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1C52C" w14:textId="77777777" w:rsidR="0013303C" w:rsidRDefault="0013303C" w:rsidP="006E24EA">
      <w:pPr>
        <w:pStyle w:val="MDTitle"/>
        <w:spacing w:after="120"/>
      </w:pPr>
      <w:r w:rsidRPr="007867AC">
        <w:rPr>
          <w:noProof/>
        </w:rPr>
        <w:drawing>
          <wp:inline distT="0" distB="0" distL="0" distR="0" wp14:anchorId="4935FCE5" wp14:editId="3733C0FF">
            <wp:extent cx="2902689" cy="1227501"/>
            <wp:effectExtent l="0" t="0" r="0" b="0"/>
            <wp:docPr id="1" name="Picture 1" descr="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2847" cy="1227568"/>
                    </a:xfrm>
                    <a:prstGeom prst="rect">
                      <a:avLst/>
                    </a:prstGeom>
                    <a:noFill/>
                    <a:ln>
                      <a:noFill/>
                    </a:ln>
                  </pic:spPr>
                </pic:pic>
              </a:graphicData>
            </a:graphic>
          </wp:inline>
        </w:drawing>
      </w:r>
    </w:p>
    <w:p w14:paraId="38EA1918" w14:textId="77777777" w:rsidR="0013303C" w:rsidRDefault="0013303C" w:rsidP="006E24EA">
      <w:pPr>
        <w:pStyle w:val="MDTitle"/>
        <w:spacing w:after="120"/>
      </w:pPr>
    </w:p>
    <w:p w14:paraId="24D83E46" w14:textId="65884C75" w:rsidR="001B4487" w:rsidRPr="00436799" w:rsidRDefault="00262166" w:rsidP="006E24EA">
      <w:pPr>
        <w:pStyle w:val="MDTitle"/>
        <w:spacing w:after="120"/>
      </w:pPr>
      <w:r>
        <w:t>Department of Human Services</w:t>
      </w:r>
      <w:r w:rsidR="001B4487" w:rsidRPr="00436799">
        <w:t xml:space="preserve"> (</w:t>
      </w:r>
      <w:r>
        <w:t>DHS</w:t>
      </w:r>
      <w:r w:rsidR="001B4487" w:rsidRPr="00436799">
        <w:t>)</w:t>
      </w:r>
    </w:p>
    <w:p w14:paraId="16D9CC90" w14:textId="77777777" w:rsidR="001B4487" w:rsidRPr="00436799" w:rsidRDefault="000A333C" w:rsidP="001B4487">
      <w:pPr>
        <w:pStyle w:val="MDTitle"/>
        <w:spacing w:after="120"/>
      </w:pPr>
      <w:r>
        <w:t>Request for Proposals</w:t>
      </w:r>
      <w:r w:rsidR="00471560" w:rsidRPr="00436799">
        <w:t xml:space="preserve"> (</w:t>
      </w:r>
      <w:r>
        <w:t>RFP</w:t>
      </w:r>
      <w:r w:rsidR="00471560" w:rsidRPr="00436799">
        <w:t>)</w:t>
      </w:r>
    </w:p>
    <w:p w14:paraId="3C896E94" w14:textId="5D1289E5" w:rsidR="001B4487" w:rsidRPr="00436799" w:rsidRDefault="00B441A2" w:rsidP="001B4487">
      <w:pPr>
        <w:pStyle w:val="MDTitle"/>
        <w:spacing w:after="120"/>
      </w:pPr>
      <w:r>
        <w:t xml:space="preserve">Cost Allocation and </w:t>
      </w:r>
      <w:r w:rsidR="0005246A">
        <w:t xml:space="preserve">RANDOM MOMENT </w:t>
      </w:r>
      <w:r>
        <w:t>Time Study Services</w:t>
      </w:r>
    </w:p>
    <w:p w14:paraId="7F63FB6E" w14:textId="1217FF83" w:rsidR="001B4487" w:rsidRDefault="000A333C" w:rsidP="001B4487">
      <w:pPr>
        <w:pStyle w:val="MDTitle"/>
        <w:spacing w:before="0" w:after="120"/>
      </w:pPr>
      <w:r>
        <w:t>RFP</w:t>
      </w:r>
      <w:r w:rsidR="001B4487" w:rsidRPr="00436799">
        <w:t xml:space="preserve"> Number</w:t>
      </w:r>
      <w:r w:rsidR="0013303C">
        <w:t>:</w:t>
      </w:r>
      <w:r w:rsidR="001B4487" w:rsidRPr="00436799">
        <w:t xml:space="preserve"> </w:t>
      </w:r>
      <w:r w:rsidR="00B441A2">
        <w:t>OBF/CARM-</w:t>
      </w:r>
      <w:r w:rsidR="003C39CF">
        <w:t>22</w:t>
      </w:r>
      <w:r w:rsidR="00B441A2">
        <w:t>-001-S</w:t>
      </w:r>
    </w:p>
    <w:p w14:paraId="39B198BB" w14:textId="77777777" w:rsidR="00436799" w:rsidRDefault="00436799" w:rsidP="001B4487">
      <w:pPr>
        <w:pStyle w:val="MDTitle"/>
        <w:spacing w:before="0" w:after="120"/>
      </w:pPr>
    </w:p>
    <w:p w14:paraId="6D3D1BD1" w14:textId="6ED97BAE" w:rsidR="00436799" w:rsidRDefault="00436799" w:rsidP="001B4487">
      <w:pPr>
        <w:pStyle w:val="MDTitle"/>
        <w:spacing w:before="0" w:after="120"/>
      </w:pPr>
      <w:r>
        <w:t xml:space="preserve">Issue date: </w:t>
      </w:r>
      <w:r w:rsidR="005E5180">
        <w:t xml:space="preserve">MAY 2, 2022 </w:t>
      </w:r>
    </w:p>
    <w:p w14:paraId="5C61119E" w14:textId="77777777" w:rsidR="00436799" w:rsidRDefault="00436799" w:rsidP="001B4487">
      <w:pPr>
        <w:pStyle w:val="MDTitle"/>
        <w:spacing w:before="0" w:after="120"/>
      </w:pPr>
    </w:p>
    <w:p w14:paraId="0EF44109" w14:textId="77777777" w:rsidR="00436799" w:rsidRDefault="00345292" w:rsidP="001B4487">
      <w:pPr>
        <w:pStyle w:val="MDTitle"/>
        <w:spacing w:before="0" w:after="120"/>
      </w:pPr>
      <w:r>
        <w:t>NOTICE</w:t>
      </w:r>
    </w:p>
    <w:p w14:paraId="4B6FA207" w14:textId="77777777" w:rsidR="00436799" w:rsidRDefault="00BC4E7D" w:rsidP="00436799">
      <w:pPr>
        <w:pStyle w:val="MDText0"/>
        <w:jc w:val="center"/>
        <w:rPr>
          <w:b/>
        </w:rPr>
      </w:pPr>
      <w:r w:rsidRPr="00BC4E7D">
        <w:t xml:space="preserve">A Prospective </w:t>
      </w:r>
      <w:r w:rsidR="000A333C">
        <w:t>Offeror</w:t>
      </w:r>
      <w:r w:rsidRPr="00BC4E7D">
        <w:t xml:space="preserve"> that has received this document from a source other than </w:t>
      </w:r>
      <w:proofErr w:type="spellStart"/>
      <w:r w:rsidRPr="00BC4E7D">
        <w:t>eMarylandMarketplace</w:t>
      </w:r>
      <w:proofErr w:type="spellEnd"/>
      <w:r w:rsidRPr="00BC4E7D">
        <w:t xml:space="preserve"> (</w:t>
      </w:r>
      <w:proofErr w:type="spellStart"/>
      <w:r w:rsidR="000D1BD9">
        <w:t>eMMA</w:t>
      </w:r>
      <w:proofErr w:type="spellEnd"/>
      <w:r w:rsidRPr="00BC4E7D">
        <w:t xml:space="preserve">) </w:t>
      </w:r>
      <w:r w:rsidR="004629B9">
        <w:rPr>
          <w:rStyle w:val="Hyperlink"/>
        </w:rPr>
        <w:t>https://procurement.maryland.gov</w:t>
      </w:r>
      <w:r w:rsidRPr="00BC4E7D">
        <w:t xml:space="preserve"> should register on </w:t>
      </w:r>
      <w:r w:rsidR="000D1BD9">
        <w:t>eMMA</w:t>
      </w:r>
      <w:r w:rsidRPr="00BC4E7D">
        <w:t xml:space="preserve">. See </w:t>
      </w:r>
      <w:r w:rsidRPr="00BC4E7D">
        <w:rPr>
          <w:b/>
        </w:rPr>
        <w:t>Section 4.2</w:t>
      </w:r>
      <w:r w:rsidRPr="00BC4E7D">
        <w:t>.</w:t>
      </w:r>
    </w:p>
    <w:p w14:paraId="2D44AAC9" w14:textId="77777777" w:rsidR="0013303C" w:rsidRDefault="0013303C" w:rsidP="00C961C4">
      <w:pPr>
        <w:pStyle w:val="MDTitle"/>
      </w:pPr>
    </w:p>
    <w:p w14:paraId="23B3DBB3" w14:textId="77777777" w:rsidR="0013303C" w:rsidRDefault="0013303C" w:rsidP="00C961C4">
      <w:pPr>
        <w:pStyle w:val="MDTitle"/>
      </w:pPr>
    </w:p>
    <w:p w14:paraId="14A7C362" w14:textId="05763AA1" w:rsidR="00436799" w:rsidRPr="00903136" w:rsidRDefault="00436799" w:rsidP="00C961C4">
      <w:pPr>
        <w:pStyle w:val="MDTitle"/>
      </w:pPr>
      <w:r w:rsidRPr="00903136">
        <w:t xml:space="preserve">Minority </w:t>
      </w:r>
      <w:r w:rsidRPr="00601DAA">
        <w:t>Business</w:t>
      </w:r>
      <w:r w:rsidRPr="00903136">
        <w:t xml:space="preserve"> Enterprises Are Encouraged to Respond to this Solicitation.</w:t>
      </w:r>
    </w:p>
    <w:p w14:paraId="02FF3C1B" w14:textId="77777777" w:rsidR="00345292" w:rsidRDefault="00345292">
      <w:pPr>
        <w:spacing w:after="160" w:line="259" w:lineRule="auto"/>
        <w:rPr>
          <w:u w:val="single"/>
        </w:rPr>
      </w:pPr>
      <w:bookmarkStart w:id="0" w:name="_Toc462146046"/>
      <w:bookmarkStart w:id="1" w:name="_Toc462146045"/>
      <w:r>
        <w:rPr>
          <w:u w:val="single"/>
        </w:rPr>
        <w:br w:type="page"/>
      </w:r>
    </w:p>
    <w:p w14:paraId="14B17F73" w14:textId="0C8771EA" w:rsidR="00345292" w:rsidRPr="00634B9B" w:rsidRDefault="00676A4F" w:rsidP="00345292">
      <w:pPr>
        <w:pStyle w:val="MDContractText0"/>
        <w:jc w:val="center"/>
        <w:rPr>
          <w:b/>
        </w:rPr>
      </w:pPr>
      <w:r>
        <w:rPr>
          <w:b/>
          <w:bCs/>
        </w:rPr>
        <w:lastRenderedPageBreak/>
        <w:t>VENDOR FEEDBACK FORM</w:t>
      </w:r>
    </w:p>
    <w:p w14:paraId="787315A0" w14:textId="77777777" w:rsidR="00345292" w:rsidRDefault="00345292" w:rsidP="0013303C">
      <w:pPr>
        <w:pStyle w:val="MDText0"/>
        <w:ind w:left="0"/>
      </w:pPr>
      <w:r>
        <w:t xml:space="preserve">To help us improve the quality of State solicitations, and to make our procurement process more responsive and business friendly, </w:t>
      </w:r>
      <w:r w:rsidR="00676A4F">
        <w:t>please</w:t>
      </w:r>
      <w:r>
        <w:t xml:space="preserve"> provide comments and suggestions regarding this solicitation</w:t>
      </w:r>
      <w:r w:rsidR="00AC29B8">
        <w:t xml:space="preserve">. </w:t>
      </w:r>
      <w:r>
        <w:t>Please return your comments with your response</w:t>
      </w:r>
      <w:r w:rsidR="00AC29B8">
        <w:t xml:space="preserve">. </w:t>
      </w:r>
      <w:r>
        <w:t xml:space="preserve">If you have chosen not to respond to this solicitation, please email or fax this completed form to the attention of the Procurement Officer (see Key Information </w:t>
      </w:r>
      <w:r w:rsidR="00D268B7">
        <w:t xml:space="preserve">Summary </w:t>
      </w:r>
      <w:r>
        <w:t>Sheet below for contact information).</w:t>
      </w:r>
    </w:p>
    <w:p w14:paraId="72118A77" w14:textId="1BA0D8AD" w:rsidR="00345292" w:rsidRPr="00C81579" w:rsidRDefault="00345292" w:rsidP="007F0A25">
      <w:pPr>
        <w:pStyle w:val="MDContractText0"/>
        <w:spacing w:before="0" w:after="0"/>
        <w:rPr>
          <w:b/>
        </w:rPr>
      </w:pPr>
      <w:r w:rsidRPr="00C81579">
        <w:rPr>
          <w:b/>
        </w:rPr>
        <w:t>Title</w:t>
      </w:r>
      <w:r w:rsidR="00AC29B8">
        <w:rPr>
          <w:b/>
        </w:rPr>
        <w:t xml:space="preserve">: </w:t>
      </w:r>
      <w:r w:rsidR="00B441A2">
        <w:rPr>
          <w:b/>
        </w:rPr>
        <w:t xml:space="preserve">Cost Allocation and </w:t>
      </w:r>
      <w:r w:rsidR="0005246A">
        <w:rPr>
          <w:b/>
        </w:rPr>
        <w:t xml:space="preserve">Random Moment </w:t>
      </w:r>
      <w:r w:rsidR="00B441A2">
        <w:rPr>
          <w:b/>
        </w:rPr>
        <w:t xml:space="preserve">Time Study </w:t>
      </w:r>
      <w:r w:rsidR="006750BF">
        <w:rPr>
          <w:b/>
        </w:rPr>
        <w:t xml:space="preserve">(RMTS) </w:t>
      </w:r>
      <w:r w:rsidR="00B441A2">
        <w:rPr>
          <w:b/>
        </w:rPr>
        <w:t>Services</w:t>
      </w:r>
    </w:p>
    <w:p w14:paraId="25F9F470" w14:textId="12094A40" w:rsidR="00377D8B" w:rsidRDefault="00345292" w:rsidP="007F0A25">
      <w:pPr>
        <w:pStyle w:val="MDContractText0"/>
        <w:spacing w:before="0" w:after="0"/>
        <w:rPr>
          <w:b/>
        </w:rPr>
      </w:pPr>
      <w:r w:rsidRPr="00C81579">
        <w:rPr>
          <w:b/>
        </w:rPr>
        <w:t xml:space="preserve">Solicitation No: </w:t>
      </w:r>
      <w:r w:rsidR="00B441A2">
        <w:rPr>
          <w:b/>
        </w:rPr>
        <w:t>OBF/CARM-2</w:t>
      </w:r>
      <w:r w:rsidR="00AA25A5">
        <w:rPr>
          <w:b/>
        </w:rPr>
        <w:t>2</w:t>
      </w:r>
      <w:r w:rsidR="00B441A2">
        <w:rPr>
          <w:b/>
        </w:rPr>
        <w:t>-001-S</w:t>
      </w:r>
    </w:p>
    <w:p w14:paraId="01233440" w14:textId="77777777" w:rsidR="00345292" w:rsidRDefault="00345292" w:rsidP="00D04447">
      <w:pPr>
        <w:pStyle w:val="MDText0"/>
      </w:pPr>
      <w:r>
        <w:t>1.</w:t>
      </w:r>
      <w:r>
        <w:tab/>
        <w:t>If you have chosen not to respond to this solicitation, please indicate the reason(s) below:</w:t>
      </w:r>
    </w:p>
    <w:p w14:paraId="3E981A45" w14:textId="77777777" w:rsidR="00FE109C" w:rsidRDefault="00FE109C" w:rsidP="0013758F">
      <w:pPr>
        <w:pStyle w:val="MDText0"/>
        <w:numPr>
          <w:ilvl w:val="0"/>
          <w:numId w:val="36"/>
        </w:numPr>
      </w:pPr>
      <w:r>
        <w:t xml:space="preserve">Other commitments preclude our participation </w:t>
      </w:r>
      <w:proofErr w:type="gramStart"/>
      <w:r>
        <w:t>at this time</w:t>
      </w:r>
      <w:proofErr w:type="gramEnd"/>
    </w:p>
    <w:p w14:paraId="6C34AA8C" w14:textId="77777777" w:rsidR="00FE109C" w:rsidRDefault="00FE109C" w:rsidP="0013758F">
      <w:pPr>
        <w:pStyle w:val="MDText0"/>
        <w:numPr>
          <w:ilvl w:val="0"/>
          <w:numId w:val="36"/>
        </w:numPr>
      </w:pPr>
      <w:r>
        <w:t>The subject of the solicitation is not something we ordinarily provide</w:t>
      </w:r>
    </w:p>
    <w:p w14:paraId="3B7FAE3A" w14:textId="77777777" w:rsidR="00FE109C" w:rsidRDefault="00FE109C" w:rsidP="0013758F">
      <w:pPr>
        <w:pStyle w:val="MDText0"/>
        <w:numPr>
          <w:ilvl w:val="0"/>
          <w:numId w:val="36"/>
        </w:numPr>
      </w:pPr>
      <w:r>
        <w:t>We are inexperienced in the work/commodities required</w:t>
      </w:r>
    </w:p>
    <w:p w14:paraId="2C4BBA2B" w14:textId="77777777" w:rsidR="00FE109C" w:rsidRDefault="00FE109C" w:rsidP="0013758F">
      <w:pPr>
        <w:pStyle w:val="MDText0"/>
        <w:numPr>
          <w:ilvl w:val="0"/>
          <w:numId w:val="36"/>
        </w:numPr>
      </w:pPr>
      <w:r>
        <w:t>Specifications are unclear, too restrictive, etc. (Explain in REMARKS section)</w:t>
      </w:r>
    </w:p>
    <w:p w14:paraId="7031C7F4" w14:textId="77777777" w:rsidR="00FE109C" w:rsidRDefault="00FE109C" w:rsidP="0013758F">
      <w:pPr>
        <w:pStyle w:val="MDText0"/>
        <w:numPr>
          <w:ilvl w:val="0"/>
          <w:numId w:val="36"/>
        </w:numPr>
      </w:pPr>
      <w:r>
        <w:t>The scope of work is beyond our present capacity</w:t>
      </w:r>
    </w:p>
    <w:p w14:paraId="40D0CEA8" w14:textId="77777777" w:rsidR="00FE109C" w:rsidRPr="00C81579" w:rsidRDefault="00FE109C" w:rsidP="0013758F">
      <w:pPr>
        <w:pStyle w:val="MDText0"/>
        <w:numPr>
          <w:ilvl w:val="0"/>
          <w:numId w:val="36"/>
        </w:numPr>
      </w:pPr>
      <w:r>
        <w:t>Doing business with the State is simply too complicated</w:t>
      </w:r>
      <w:r w:rsidR="00AC29B8">
        <w:t xml:space="preserve">. </w:t>
      </w:r>
      <w:r>
        <w:t>(Explain in REMARKS section)</w:t>
      </w:r>
    </w:p>
    <w:p w14:paraId="2594D5FB" w14:textId="77777777" w:rsidR="00FE109C" w:rsidRDefault="00FE109C" w:rsidP="0013758F">
      <w:pPr>
        <w:pStyle w:val="MDText0"/>
        <w:numPr>
          <w:ilvl w:val="0"/>
          <w:numId w:val="36"/>
        </w:numPr>
      </w:pPr>
      <w:r>
        <w:t>We cannot be competitive</w:t>
      </w:r>
      <w:r w:rsidR="00AC29B8">
        <w:t xml:space="preserve">. </w:t>
      </w:r>
      <w:r>
        <w:t>(Explain in REMARKS section)</w:t>
      </w:r>
    </w:p>
    <w:p w14:paraId="59E1B495" w14:textId="77777777" w:rsidR="00FE109C" w:rsidRDefault="00FE109C" w:rsidP="0013758F">
      <w:pPr>
        <w:pStyle w:val="MDText0"/>
        <w:numPr>
          <w:ilvl w:val="0"/>
          <w:numId w:val="36"/>
        </w:numPr>
      </w:pPr>
      <w:r>
        <w:t xml:space="preserve">Time allotted for completion of the </w:t>
      </w:r>
      <w:r w:rsidR="000A333C">
        <w:t>Proposal</w:t>
      </w:r>
      <w:r>
        <w:t xml:space="preserve"> is insufficient</w:t>
      </w:r>
    </w:p>
    <w:p w14:paraId="42D98D06" w14:textId="77777777" w:rsidR="00FE109C" w:rsidRDefault="00FE109C" w:rsidP="0013758F">
      <w:pPr>
        <w:pStyle w:val="MDText0"/>
        <w:numPr>
          <w:ilvl w:val="0"/>
          <w:numId w:val="36"/>
        </w:numPr>
      </w:pPr>
      <w:r>
        <w:t>Start-up time is insufficient</w:t>
      </w:r>
    </w:p>
    <w:p w14:paraId="2F03F14D" w14:textId="77777777" w:rsidR="00FE109C" w:rsidRDefault="00FE109C" w:rsidP="0013758F">
      <w:pPr>
        <w:pStyle w:val="MDText0"/>
        <w:numPr>
          <w:ilvl w:val="0"/>
          <w:numId w:val="36"/>
        </w:numPr>
      </w:pPr>
      <w:r>
        <w:t>Bonding/Insurance requirements are restrictive (Explain in REMARKS section)</w:t>
      </w:r>
    </w:p>
    <w:p w14:paraId="454CF3CF" w14:textId="77777777" w:rsidR="00FE109C" w:rsidRDefault="000A333C" w:rsidP="0013758F">
      <w:pPr>
        <w:pStyle w:val="MDText0"/>
        <w:numPr>
          <w:ilvl w:val="0"/>
          <w:numId w:val="36"/>
        </w:numPr>
      </w:pPr>
      <w:r>
        <w:t>Proposal</w:t>
      </w:r>
      <w:r w:rsidR="00FE109C">
        <w:t xml:space="preserve"> requirements (other than specifications) are unreasonable or too risky (Explain in REMARKS section)</w:t>
      </w:r>
    </w:p>
    <w:p w14:paraId="34322810" w14:textId="77777777" w:rsidR="00FE109C" w:rsidRDefault="00FE109C" w:rsidP="0013758F">
      <w:pPr>
        <w:pStyle w:val="MDText0"/>
        <w:numPr>
          <w:ilvl w:val="0"/>
          <w:numId w:val="36"/>
        </w:numPr>
      </w:pPr>
      <w:r>
        <w:t>MBE or VSBE requirements (Explain in REMARKS section)</w:t>
      </w:r>
    </w:p>
    <w:p w14:paraId="0337BBD1" w14:textId="77777777" w:rsidR="00FE109C" w:rsidRDefault="00FE109C" w:rsidP="0013758F">
      <w:pPr>
        <w:pStyle w:val="MDText0"/>
        <w:numPr>
          <w:ilvl w:val="0"/>
          <w:numId w:val="36"/>
        </w:numPr>
      </w:pPr>
      <w:r>
        <w:t>Prior State of Maryland contract experience was unprofitable or otherwise unsatisfactory</w:t>
      </w:r>
      <w:r w:rsidR="00AC29B8">
        <w:t xml:space="preserve">. </w:t>
      </w:r>
      <w:r>
        <w:t>(Explain in REMARKS section)</w:t>
      </w:r>
    </w:p>
    <w:p w14:paraId="0C2CF7C7" w14:textId="77777777" w:rsidR="00FE109C" w:rsidRDefault="00FE109C" w:rsidP="0013758F">
      <w:pPr>
        <w:pStyle w:val="MDText0"/>
        <w:numPr>
          <w:ilvl w:val="0"/>
          <w:numId w:val="36"/>
        </w:numPr>
      </w:pPr>
      <w:r>
        <w:t>Payment schedule too slow</w:t>
      </w:r>
    </w:p>
    <w:p w14:paraId="342A3F46" w14:textId="77777777" w:rsidR="00FE109C" w:rsidRDefault="00FE109C" w:rsidP="0013758F">
      <w:pPr>
        <w:pStyle w:val="MDText0"/>
        <w:numPr>
          <w:ilvl w:val="0"/>
          <w:numId w:val="36"/>
        </w:numPr>
      </w:pPr>
      <w:r>
        <w:t>Other: __________________________________________________________________</w:t>
      </w:r>
    </w:p>
    <w:p w14:paraId="53CA30D1" w14:textId="77777777" w:rsidR="00345292" w:rsidRDefault="00345292" w:rsidP="00D04447">
      <w:pPr>
        <w:pStyle w:val="MDText0"/>
      </w:pPr>
      <w:r>
        <w:t>2.</w:t>
      </w:r>
      <w:r>
        <w:tab/>
        <w:t xml:space="preserve">If you have submitted a response to this solicitation, but wish </w:t>
      </w:r>
      <w:r w:rsidRPr="007B67C0">
        <w:t xml:space="preserve">to </w:t>
      </w:r>
      <w:r w:rsidR="007B67C0" w:rsidRPr="007B67C0">
        <w:t>offer</w:t>
      </w:r>
      <w:r w:rsidRPr="007B67C0">
        <w:t xml:space="preserve"> suggestions</w:t>
      </w:r>
      <w:r>
        <w:t xml:space="preserve"> or express concerns, please use the REMARKS section below</w:t>
      </w:r>
      <w:r w:rsidR="00AC29B8">
        <w:t xml:space="preserve">. </w:t>
      </w:r>
      <w:r>
        <w:t>(Attach additional pages as needed.)</w:t>
      </w:r>
    </w:p>
    <w:p w14:paraId="0EBFAF10" w14:textId="77777777" w:rsidR="00345292" w:rsidRDefault="00345292" w:rsidP="00345292">
      <w:pPr>
        <w:pStyle w:val="MDContractText0"/>
      </w:pPr>
      <w:r>
        <w:t>REMARKS: ____________________________________________________________________________________</w:t>
      </w:r>
    </w:p>
    <w:p w14:paraId="6AABAE9C" w14:textId="77777777" w:rsidR="00345292" w:rsidRDefault="00345292" w:rsidP="00345292">
      <w:pPr>
        <w:pStyle w:val="MDContractText0"/>
      </w:pPr>
      <w:r>
        <w:t>____________________________________________________________________________________</w:t>
      </w:r>
    </w:p>
    <w:p w14:paraId="5756808B" w14:textId="77777777" w:rsidR="00345292" w:rsidRDefault="00345292" w:rsidP="00345292">
      <w:pPr>
        <w:pStyle w:val="MDContractText0"/>
        <w:spacing w:after="240"/>
      </w:pPr>
      <w:r>
        <w:t>Vendor Name: ________________________________</w:t>
      </w:r>
      <w:r w:rsidR="00AC29B8">
        <w:t xml:space="preserve"> </w:t>
      </w:r>
      <w:r>
        <w:t>Date: _______________________</w:t>
      </w:r>
    </w:p>
    <w:p w14:paraId="2C8E4796" w14:textId="77777777" w:rsidR="00345292" w:rsidRDefault="00345292" w:rsidP="00345292">
      <w:pPr>
        <w:pStyle w:val="MDContractText0"/>
        <w:spacing w:after="240"/>
      </w:pPr>
      <w:r>
        <w:t>Contact Person: ________________________________</w:t>
      </w:r>
      <w:r w:rsidR="00C97451">
        <w:t>_ Phone</w:t>
      </w:r>
      <w:r>
        <w:t xml:space="preserve"> (____) _____ - _________________</w:t>
      </w:r>
    </w:p>
    <w:p w14:paraId="695D1F54" w14:textId="77777777" w:rsidR="00345292" w:rsidRDefault="00345292" w:rsidP="00345292">
      <w:pPr>
        <w:pStyle w:val="MDContractText0"/>
        <w:spacing w:after="240"/>
      </w:pPr>
      <w:r>
        <w:t>Address: ______________________________________________________________________</w:t>
      </w:r>
    </w:p>
    <w:p w14:paraId="3487D18D" w14:textId="77777777" w:rsidR="00345292" w:rsidRDefault="00345292" w:rsidP="00345292">
      <w:pPr>
        <w:pStyle w:val="MDContractText0"/>
        <w:spacing w:after="240"/>
      </w:pPr>
      <w:r>
        <w:t>E-mail Address: ________________________________________________________________</w:t>
      </w:r>
    </w:p>
    <w:p w14:paraId="597EE79C" w14:textId="77777777" w:rsidR="00436799" w:rsidRDefault="00436799" w:rsidP="00C148E6">
      <w:pPr>
        <w:pStyle w:val="MDTitle"/>
        <w:spacing w:before="0" w:after="120"/>
      </w:pPr>
      <w:r w:rsidRPr="00436799">
        <w:lastRenderedPageBreak/>
        <w:t>State of Maryland</w:t>
      </w:r>
    </w:p>
    <w:p w14:paraId="74884042" w14:textId="77777777" w:rsidR="00436799" w:rsidRPr="00436799" w:rsidRDefault="00262166" w:rsidP="00C148E6">
      <w:pPr>
        <w:pStyle w:val="MDTitle"/>
        <w:spacing w:before="0" w:after="120"/>
      </w:pPr>
      <w:r>
        <w:t>Department of Human Services</w:t>
      </w:r>
      <w:r w:rsidR="00436799">
        <w:t xml:space="preserve"> (</w:t>
      </w:r>
      <w:r>
        <w:t>DHS</w:t>
      </w:r>
      <w:r w:rsidR="00ED3318">
        <w:t>)</w:t>
      </w:r>
    </w:p>
    <w:p w14:paraId="2A161618" w14:textId="77777777" w:rsidR="00436799" w:rsidRPr="00436799" w:rsidRDefault="00436799" w:rsidP="00C148E6">
      <w:pPr>
        <w:pStyle w:val="MDTitle"/>
        <w:spacing w:before="0" w:after="120"/>
      </w:pPr>
      <w:r w:rsidRPr="00436799">
        <w:t>Key Information Summary Sheet</w:t>
      </w:r>
      <w:bookmarkEnd w:id="0"/>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5873"/>
      </w:tblGrid>
      <w:tr w:rsidR="00345292" w:rsidRPr="009B6EAE" w14:paraId="71056444" w14:textId="77777777" w:rsidTr="00C94669">
        <w:tc>
          <w:tcPr>
            <w:tcW w:w="3595" w:type="dxa"/>
            <w:shd w:val="clear" w:color="auto" w:fill="auto"/>
          </w:tcPr>
          <w:bookmarkEnd w:id="1"/>
          <w:p w14:paraId="2C5A62C6" w14:textId="1F775FFB" w:rsidR="00345292" w:rsidRPr="009B6EAE" w:rsidRDefault="000A333C" w:rsidP="00345292">
            <w:pPr>
              <w:pStyle w:val="MDTableText1"/>
              <w:rPr>
                <w:b/>
              </w:rPr>
            </w:pPr>
            <w:r w:rsidRPr="009B6EAE">
              <w:rPr>
                <w:b/>
              </w:rPr>
              <w:t>Request for Proposals</w:t>
            </w:r>
            <w:r w:rsidR="00D55FFC">
              <w:rPr>
                <w:b/>
              </w:rPr>
              <w:t>:</w:t>
            </w:r>
          </w:p>
        </w:tc>
        <w:tc>
          <w:tcPr>
            <w:tcW w:w="5873" w:type="dxa"/>
            <w:shd w:val="clear" w:color="auto" w:fill="auto"/>
          </w:tcPr>
          <w:p w14:paraId="228C076B" w14:textId="32F7CD77" w:rsidR="00345292" w:rsidRPr="009B6EAE" w:rsidRDefault="00345292" w:rsidP="00FE109C">
            <w:pPr>
              <w:pStyle w:val="MDTableText1"/>
              <w:rPr>
                <w:highlight w:val="cyan"/>
              </w:rPr>
            </w:pPr>
            <w:r w:rsidRPr="009B6EAE">
              <w:t>IT</w:t>
            </w:r>
            <w:r w:rsidR="00747F42">
              <w:t xml:space="preserve"> </w:t>
            </w:r>
            <w:r w:rsidRPr="009B6EAE">
              <w:t xml:space="preserve">- </w:t>
            </w:r>
            <w:r w:rsidR="00B441A2">
              <w:t xml:space="preserve">Cost Allocation and </w:t>
            </w:r>
            <w:r w:rsidR="009810D7">
              <w:t xml:space="preserve">Random Moment </w:t>
            </w:r>
            <w:r w:rsidR="00B441A2">
              <w:t>Time Study Services</w:t>
            </w:r>
          </w:p>
        </w:tc>
      </w:tr>
      <w:tr w:rsidR="00345292" w:rsidRPr="009B6EAE" w14:paraId="1E7116AF" w14:textId="77777777" w:rsidTr="00C94669">
        <w:tc>
          <w:tcPr>
            <w:tcW w:w="3595" w:type="dxa"/>
            <w:shd w:val="clear" w:color="auto" w:fill="auto"/>
          </w:tcPr>
          <w:p w14:paraId="76E48115" w14:textId="77777777" w:rsidR="00345292" w:rsidRPr="009B6EAE" w:rsidRDefault="00345292" w:rsidP="00345292">
            <w:pPr>
              <w:pStyle w:val="MDTableText1"/>
              <w:rPr>
                <w:b/>
              </w:rPr>
            </w:pPr>
            <w:r w:rsidRPr="009B6EAE">
              <w:rPr>
                <w:b/>
              </w:rPr>
              <w:t>Solicitation Number:</w:t>
            </w:r>
          </w:p>
        </w:tc>
        <w:tc>
          <w:tcPr>
            <w:tcW w:w="5873" w:type="dxa"/>
            <w:shd w:val="clear" w:color="auto" w:fill="auto"/>
          </w:tcPr>
          <w:p w14:paraId="3738F08D" w14:textId="66EBFDBA" w:rsidR="00345292" w:rsidRPr="009B6EAE" w:rsidRDefault="00B441A2" w:rsidP="00345292">
            <w:pPr>
              <w:pStyle w:val="MDTableText1"/>
              <w:rPr>
                <w:highlight w:val="cyan"/>
              </w:rPr>
            </w:pPr>
            <w:r>
              <w:t>OBF/CARM-2</w:t>
            </w:r>
            <w:r w:rsidR="00AA25A5">
              <w:t>2</w:t>
            </w:r>
            <w:r>
              <w:t>-001-S</w:t>
            </w:r>
          </w:p>
        </w:tc>
      </w:tr>
      <w:tr w:rsidR="00345292" w:rsidRPr="009B6EAE" w14:paraId="15225BD7" w14:textId="77777777" w:rsidTr="00C94669">
        <w:tc>
          <w:tcPr>
            <w:tcW w:w="3595" w:type="dxa"/>
            <w:shd w:val="clear" w:color="auto" w:fill="auto"/>
          </w:tcPr>
          <w:p w14:paraId="737FF9A8" w14:textId="77777777" w:rsidR="00345292" w:rsidRPr="009B6EAE" w:rsidRDefault="000A333C" w:rsidP="00345292">
            <w:pPr>
              <w:pStyle w:val="MDTableText1"/>
              <w:rPr>
                <w:b/>
              </w:rPr>
            </w:pPr>
            <w:r w:rsidRPr="009B6EAE">
              <w:rPr>
                <w:b/>
              </w:rPr>
              <w:t>RFP</w:t>
            </w:r>
            <w:r w:rsidR="00345292" w:rsidRPr="009B6EAE">
              <w:rPr>
                <w:b/>
              </w:rPr>
              <w:t xml:space="preserve"> Issue Date:</w:t>
            </w:r>
          </w:p>
        </w:tc>
        <w:tc>
          <w:tcPr>
            <w:tcW w:w="5873" w:type="dxa"/>
            <w:shd w:val="clear" w:color="auto" w:fill="auto"/>
          </w:tcPr>
          <w:p w14:paraId="0F99AA2E" w14:textId="286AA2A5" w:rsidR="00345292" w:rsidRPr="009B6EAE" w:rsidRDefault="005E5180" w:rsidP="00345292">
            <w:pPr>
              <w:pStyle w:val="MDTableText1"/>
            </w:pPr>
            <w:r>
              <w:rPr>
                <w:highlight w:val="yellow"/>
              </w:rPr>
              <w:t xml:space="preserve">MAY 02, 2022 </w:t>
            </w:r>
          </w:p>
        </w:tc>
      </w:tr>
      <w:tr w:rsidR="00B628CA" w:rsidRPr="009B6EAE" w14:paraId="746D62FF" w14:textId="77777777" w:rsidTr="00C94669">
        <w:tc>
          <w:tcPr>
            <w:tcW w:w="3595" w:type="dxa"/>
            <w:tcBorders>
              <w:bottom w:val="single" w:sz="4" w:space="0" w:color="auto"/>
            </w:tcBorders>
            <w:shd w:val="clear" w:color="auto" w:fill="auto"/>
          </w:tcPr>
          <w:p w14:paraId="6229F243" w14:textId="77777777" w:rsidR="00B628CA" w:rsidRPr="009B6EAE" w:rsidRDefault="000A333C" w:rsidP="00345292">
            <w:pPr>
              <w:pStyle w:val="MDTableText1"/>
              <w:rPr>
                <w:b/>
              </w:rPr>
            </w:pPr>
            <w:r w:rsidRPr="009B6EAE">
              <w:rPr>
                <w:b/>
              </w:rPr>
              <w:t>RFP</w:t>
            </w:r>
            <w:r w:rsidR="00B628CA" w:rsidRPr="009B6EAE">
              <w:rPr>
                <w:b/>
              </w:rPr>
              <w:t xml:space="preserve"> Issuing Office:</w:t>
            </w:r>
          </w:p>
        </w:tc>
        <w:tc>
          <w:tcPr>
            <w:tcW w:w="5873" w:type="dxa"/>
            <w:tcBorders>
              <w:bottom w:val="single" w:sz="4" w:space="0" w:color="auto"/>
            </w:tcBorders>
            <w:shd w:val="clear" w:color="auto" w:fill="auto"/>
          </w:tcPr>
          <w:p w14:paraId="7E3FE627" w14:textId="77777777" w:rsidR="00B628CA" w:rsidRPr="009B6EAE" w:rsidRDefault="00262166" w:rsidP="00345292">
            <w:pPr>
              <w:pStyle w:val="MDTableText1"/>
            </w:pPr>
            <w:r>
              <w:t>Department of Human Services</w:t>
            </w:r>
            <w:r w:rsidR="00B628CA" w:rsidRPr="009B6EAE">
              <w:t xml:space="preserve"> (</w:t>
            </w:r>
            <w:r>
              <w:t>DHS</w:t>
            </w:r>
            <w:r w:rsidR="00B628CA" w:rsidRPr="009B6EAE">
              <w:t xml:space="preserve"> or the "</w:t>
            </w:r>
            <w:r>
              <w:t>Department</w:t>
            </w:r>
            <w:r w:rsidR="00B628CA" w:rsidRPr="009B6EAE">
              <w:t>")</w:t>
            </w:r>
          </w:p>
        </w:tc>
      </w:tr>
      <w:tr w:rsidR="00B628CA" w:rsidRPr="009B6EAE" w14:paraId="5FCE49F2" w14:textId="77777777" w:rsidTr="00C94669">
        <w:tc>
          <w:tcPr>
            <w:tcW w:w="3595" w:type="dxa"/>
            <w:tcBorders>
              <w:bottom w:val="nil"/>
            </w:tcBorders>
            <w:shd w:val="clear" w:color="auto" w:fill="auto"/>
          </w:tcPr>
          <w:p w14:paraId="237BC228" w14:textId="77777777" w:rsidR="00B628CA" w:rsidRPr="009B6EAE" w:rsidRDefault="00B628CA" w:rsidP="00345292">
            <w:pPr>
              <w:pStyle w:val="MDTableText1"/>
              <w:rPr>
                <w:b/>
              </w:rPr>
            </w:pPr>
            <w:r w:rsidRPr="009B6EAE">
              <w:rPr>
                <w:b/>
              </w:rPr>
              <w:t>Procurement Officer:</w:t>
            </w:r>
          </w:p>
        </w:tc>
        <w:tc>
          <w:tcPr>
            <w:tcW w:w="5873" w:type="dxa"/>
            <w:tcBorders>
              <w:bottom w:val="nil"/>
            </w:tcBorders>
            <w:shd w:val="clear" w:color="auto" w:fill="auto"/>
          </w:tcPr>
          <w:p w14:paraId="094EAD2F" w14:textId="77777777" w:rsidR="007350C9" w:rsidRDefault="007350C9" w:rsidP="00686116">
            <w:pPr>
              <w:pStyle w:val="MDTableText1"/>
            </w:pPr>
            <w:proofErr w:type="spellStart"/>
            <w:r>
              <w:t>Shirelle</w:t>
            </w:r>
            <w:proofErr w:type="spellEnd"/>
            <w:r>
              <w:t xml:space="preserve"> Green </w:t>
            </w:r>
          </w:p>
          <w:p w14:paraId="5C2642B3" w14:textId="77777777" w:rsidR="007350C9" w:rsidRDefault="007350C9" w:rsidP="00686116">
            <w:pPr>
              <w:pStyle w:val="MDTableText1"/>
            </w:pPr>
            <w:r>
              <w:t>311 W. Saratoga Street</w:t>
            </w:r>
          </w:p>
          <w:p w14:paraId="30BD0DFC" w14:textId="671DA3CC" w:rsidR="00B628CA" w:rsidRPr="009B6EAE" w:rsidRDefault="007350C9" w:rsidP="007350C9">
            <w:pPr>
              <w:pStyle w:val="MDTableText1"/>
            </w:pPr>
            <w:r>
              <w:t xml:space="preserve">Baltimore, MD 21201 </w:t>
            </w:r>
          </w:p>
        </w:tc>
      </w:tr>
      <w:tr w:rsidR="00B628CA" w:rsidRPr="009B6EAE" w14:paraId="7ECD402F" w14:textId="77777777" w:rsidTr="00C94669">
        <w:tc>
          <w:tcPr>
            <w:tcW w:w="3595" w:type="dxa"/>
            <w:tcBorders>
              <w:top w:val="nil"/>
            </w:tcBorders>
            <w:shd w:val="clear" w:color="auto" w:fill="auto"/>
          </w:tcPr>
          <w:p w14:paraId="07F7BB1C" w14:textId="77777777" w:rsidR="00B628CA" w:rsidRPr="009B6EAE" w:rsidRDefault="00B628CA" w:rsidP="009B6EAE">
            <w:pPr>
              <w:pStyle w:val="MDTableText0"/>
              <w:jc w:val="right"/>
              <w:rPr>
                <w:b/>
              </w:rPr>
            </w:pPr>
            <w:r w:rsidRPr="009B6EAE">
              <w:rPr>
                <w:b/>
              </w:rPr>
              <w:t>e-mail:</w:t>
            </w:r>
          </w:p>
          <w:p w14:paraId="45D1CDC1" w14:textId="77777777" w:rsidR="00B628CA" w:rsidRPr="009B6EAE" w:rsidRDefault="00B628CA" w:rsidP="009B6EAE">
            <w:pPr>
              <w:pStyle w:val="MDTableText1"/>
              <w:jc w:val="right"/>
              <w:rPr>
                <w:b/>
              </w:rPr>
            </w:pPr>
            <w:r w:rsidRPr="009B6EAE">
              <w:rPr>
                <w:b/>
              </w:rPr>
              <w:t>Office Phone:</w:t>
            </w:r>
          </w:p>
        </w:tc>
        <w:tc>
          <w:tcPr>
            <w:tcW w:w="5873" w:type="dxa"/>
            <w:tcBorders>
              <w:top w:val="nil"/>
            </w:tcBorders>
            <w:shd w:val="clear" w:color="auto" w:fill="auto"/>
          </w:tcPr>
          <w:p w14:paraId="1CCF41E1" w14:textId="7721B89A" w:rsidR="00B628CA" w:rsidRPr="009B6EAE" w:rsidRDefault="00D073A6" w:rsidP="00686116">
            <w:pPr>
              <w:pStyle w:val="MDTableText0"/>
            </w:pPr>
            <w:hyperlink r:id="rId12" w:history="1">
              <w:r w:rsidR="007350C9" w:rsidRPr="00ED6B92">
                <w:rPr>
                  <w:rStyle w:val="Hyperlink"/>
                </w:rPr>
                <w:t>Shirelle.green@maryland.gov</w:t>
              </w:r>
            </w:hyperlink>
            <w:r w:rsidR="007350C9">
              <w:t xml:space="preserve"> </w:t>
            </w:r>
          </w:p>
          <w:p w14:paraId="561F0345" w14:textId="63B3D092" w:rsidR="00B628CA" w:rsidRPr="009B6EAE" w:rsidRDefault="007350C9" w:rsidP="00345292">
            <w:pPr>
              <w:pStyle w:val="MDTableText1"/>
            </w:pPr>
            <w:r>
              <w:t xml:space="preserve">410-767-7370 </w:t>
            </w:r>
          </w:p>
        </w:tc>
      </w:tr>
      <w:tr w:rsidR="00B66A2A" w:rsidRPr="009B6EAE" w14:paraId="1996015A" w14:textId="77777777" w:rsidTr="00C94669">
        <w:tc>
          <w:tcPr>
            <w:tcW w:w="3595" w:type="dxa"/>
            <w:shd w:val="clear" w:color="auto" w:fill="auto"/>
          </w:tcPr>
          <w:p w14:paraId="515F2E0C" w14:textId="41427279" w:rsidR="00B66A2A" w:rsidRPr="009B6EAE" w:rsidRDefault="00B66A2A" w:rsidP="00345292">
            <w:pPr>
              <w:pStyle w:val="MDTableText1"/>
              <w:rPr>
                <w:b/>
              </w:rPr>
            </w:pPr>
            <w:r>
              <w:rPr>
                <w:b/>
              </w:rPr>
              <w:t>Project Manager</w:t>
            </w:r>
            <w:r w:rsidR="00D55FFC">
              <w:rPr>
                <w:b/>
              </w:rPr>
              <w:t>:</w:t>
            </w:r>
          </w:p>
        </w:tc>
        <w:tc>
          <w:tcPr>
            <w:tcW w:w="5873" w:type="dxa"/>
            <w:shd w:val="clear" w:color="auto" w:fill="auto"/>
          </w:tcPr>
          <w:p w14:paraId="5E843AD3" w14:textId="77777777" w:rsidR="00B66A2A" w:rsidRDefault="00B66A2A" w:rsidP="003509FE">
            <w:pPr>
              <w:pStyle w:val="MDTableText1"/>
            </w:pPr>
            <w:r w:rsidRPr="00B66A2A">
              <w:t xml:space="preserve">Mr. Patrick </w:t>
            </w:r>
            <w:proofErr w:type="spellStart"/>
            <w:r w:rsidRPr="00B66A2A">
              <w:t>Mbanefo</w:t>
            </w:r>
            <w:proofErr w:type="spellEnd"/>
          </w:p>
          <w:p w14:paraId="2AE4E31B" w14:textId="75E65949" w:rsidR="00B66A2A" w:rsidRDefault="00B66A2A" w:rsidP="00B66A2A">
            <w:pPr>
              <w:pStyle w:val="MDTableText1"/>
            </w:pPr>
            <w:r>
              <w:t>311 W. Saratoga Street, 8</w:t>
            </w:r>
            <w:r w:rsidRPr="00B66A2A">
              <w:rPr>
                <w:vertAlign w:val="superscript"/>
              </w:rPr>
              <w:t>th</w:t>
            </w:r>
            <w:r>
              <w:t xml:space="preserve"> Floor</w:t>
            </w:r>
          </w:p>
          <w:p w14:paraId="6623A67F" w14:textId="77777777" w:rsidR="00B66A2A" w:rsidRDefault="00B66A2A" w:rsidP="00B66A2A">
            <w:pPr>
              <w:pStyle w:val="MDTableText1"/>
            </w:pPr>
            <w:r>
              <w:t>Baltimore, MD 21201</w:t>
            </w:r>
          </w:p>
          <w:p w14:paraId="4B766F3B" w14:textId="3686FED2" w:rsidR="00B66A2A" w:rsidRDefault="00D073A6" w:rsidP="00B66A2A">
            <w:pPr>
              <w:pStyle w:val="MDTableText1"/>
            </w:pPr>
            <w:hyperlink r:id="rId13" w:history="1">
              <w:r w:rsidR="0013303C" w:rsidRPr="00E36B6D">
                <w:rPr>
                  <w:rStyle w:val="Hyperlink"/>
                </w:rPr>
                <w:t>Patrick.mbanefo@maryland.gov</w:t>
              </w:r>
            </w:hyperlink>
            <w:r w:rsidR="0013303C">
              <w:t xml:space="preserve"> </w:t>
            </w:r>
          </w:p>
        </w:tc>
      </w:tr>
      <w:tr w:rsidR="00B628CA" w:rsidRPr="009B6EAE" w14:paraId="3FE6B013" w14:textId="77777777" w:rsidTr="00C94669">
        <w:tc>
          <w:tcPr>
            <w:tcW w:w="3595" w:type="dxa"/>
            <w:shd w:val="clear" w:color="auto" w:fill="auto"/>
          </w:tcPr>
          <w:p w14:paraId="23244E47" w14:textId="77777777" w:rsidR="00B628CA" w:rsidRPr="009B6EAE" w:rsidRDefault="000A333C" w:rsidP="00345292">
            <w:pPr>
              <w:pStyle w:val="MDTableText1"/>
              <w:rPr>
                <w:b/>
              </w:rPr>
            </w:pPr>
            <w:r w:rsidRPr="009B6EAE">
              <w:rPr>
                <w:b/>
              </w:rPr>
              <w:t>Proposal</w:t>
            </w:r>
            <w:r w:rsidR="00B628CA" w:rsidRPr="009B6EAE">
              <w:rPr>
                <w:b/>
              </w:rPr>
              <w:t>s are to be sent to:</w:t>
            </w:r>
          </w:p>
        </w:tc>
        <w:tc>
          <w:tcPr>
            <w:tcW w:w="5873" w:type="dxa"/>
            <w:shd w:val="clear" w:color="auto" w:fill="auto"/>
          </w:tcPr>
          <w:p w14:paraId="46658686" w14:textId="2B38BB2B" w:rsidR="00B628CA" w:rsidRPr="009B6EAE" w:rsidRDefault="007350C9" w:rsidP="003509FE">
            <w:pPr>
              <w:pStyle w:val="MDTableText1"/>
              <w:rPr>
                <w:i/>
              </w:rPr>
            </w:pPr>
            <w:r>
              <w:t xml:space="preserve">eMMA only </w:t>
            </w:r>
          </w:p>
        </w:tc>
      </w:tr>
      <w:tr w:rsidR="00B628CA" w:rsidRPr="009B6EAE" w14:paraId="21AF2D97" w14:textId="77777777" w:rsidTr="00C94669">
        <w:tc>
          <w:tcPr>
            <w:tcW w:w="3595" w:type="dxa"/>
            <w:shd w:val="clear" w:color="auto" w:fill="auto"/>
          </w:tcPr>
          <w:p w14:paraId="0FFDAA3D" w14:textId="77777777" w:rsidR="00B628CA" w:rsidRPr="009B6EAE" w:rsidRDefault="00B628CA" w:rsidP="00345292">
            <w:pPr>
              <w:pStyle w:val="MDTableText1"/>
              <w:rPr>
                <w:b/>
              </w:rPr>
            </w:pPr>
            <w:r w:rsidRPr="009B6EAE">
              <w:rPr>
                <w:b/>
              </w:rPr>
              <w:t>Pre-</w:t>
            </w:r>
            <w:r w:rsidR="000A333C" w:rsidRPr="009B6EAE">
              <w:rPr>
                <w:b/>
              </w:rPr>
              <w:t>Proposal</w:t>
            </w:r>
            <w:r w:rsidRPr="009B6EAE">
              <w:rPr>
                <w:b/>
              </w:rPr>
              <w:t xml:space="preserve"> Conference:</w:t>
            </w:r>
          </w:p>
        </w:tc>
        <w:tc>
          <w:tcPr>
            <w:tcW w:w="5873" w:type="dxa"/>
            <w:shd w:val="clear" w:color="auto" w:fill="auto"/>
          </w:tcPr>
          <w:p w14:paraId="392CD9BE" w14:textId="77777777" w:rsidR="00D856EF" w:rsidRPr="00D856EF" w:rsidRDefault="00D073A6" w:rsidP="00D856EF">
            <w:pPr>
              <w:shd w:val="clear" w:color="auto" w:fill="FFFFFF"/>
              <w:spacing w:line="300" w:lineRule="atLeast"/>
              <w:rPr>
                <w:rFonts w:ascii="Roboto" w:eastAsia="Times New Roman" w:hAnsi="Roboto"/>
                <w:color w:val="3C4043"/>
                <w:spacing w:val="3"/>
                <w:sz w:val="21"/>
                <w:szCs w:val="21"/>
              </w:rPr>
            </w:pPr>
            <w:hyperlink r:id="rId14" w:tgtFrame="_blank" w:history="1">
              <w:r w:rsidR="00D856EF" w:rsidRPr="00D856EF">
                <w:rPr>
                  <w:rFonts w:ascii="Roboto" w:eastAsia="Times New Roman" w:hAnsi="Roboto"/>
                  <w:color w:val="FFFFFF"/>
                  <w:spacing w:val="3"/>
                  <w:sz w:val="21"/>
                  <w:szCs w:val="21"/>
                  <w:u w:val="single"/>
                  <w:shd w:val="clear" w:color="auto" w:fill="4285F4"/>
                </w:rPr>
                <w:t>Join with Google Meet</w:t>
              </w:r>
            </w:hyperlink>
          </w:p>
          <w:p w14:paraId="08AA13B6" w14:textId="77777777" w:rsidR="00D856EF" w:rsidRPr="00D856EF" w:rsidRDefault="00D856EF" w:rsidP="00D856EF">
            <w:pPr>
              <w:shd w:val="clear" w:color="auto" w:fill="FFFFFF"/>
              <w:spacing w:line="270" w:lineRule="atLeast"/>
              <w:rPr>
                <w:rFonts w:ascii="Roboto" w:eastAsia="Times New Roman" w:hAnsi="Roboto"/>
                <w:color w:val="5F6368"/>
                <w:spacing w:val="5"/>
                <w:sz w:val="18"/>
                <w:szCs w:val="18"/>
              </w:rPr>
            </w:pPr>
            <w:r w:rsidRPr="00D856EF">
              <w:rPr>
                <w:rFonts w:ascii="Roboto" w:eastAsia="Times New Roman" w:hAnsi="Roboto"/>
                <w:color w:val="5F6368"/>
                <w:spacing w:val="5"/>
                <w:sz w:val="18"/>
                <w:szCs w:val="18"/>
              </w:rPr>
              <w:t>meet.google.com/</w:t>
            </w:r>
            <w:proofErr w:type="spellStart"/>
            <w:r w:rsidRPr="00D856EF">
              <w:rPr>
                <w:rFonts w:ascii="Roboto" w:eastAsia="Times New Roman" w:hAnsi="Roboto"/>
                <w:color w:val="5F6368"/>
                <w:spacing w:val="5"/>
                <w:sz w:val="18"/>
                <w:szCs w:val="18"/>
              </w:rPr>
              <w:t>pra-nvvp-sxa</w:t>
            </w:r>
            <w:proofErr w:type="spellEnd"/>
          </w:p>
          <w:p w14:paraId="7FC2DDBE" w14:textId="77777777" w:rsidR="00D856EF" w:rsidRPr="00D856EF" w:rsidRDefault="00D856EF" w:rsidP="00D856EF">
            <w:pPr>
              <w:shd w:val="clear" w:color="auto" w:fill="FFFFFF"/>
              <w:jc w:val="center"/>
              <w:textAlignment w:val="top"/>
              <w:rPr>
                <w:rFonts w:ascii="Roboto" w:eastAsia="Times New Roman" w:hAnsi="Roboto"/>
                <w:color w:val="5F6368"/>
                <w:sz w:val="21"/>
                <w:szCs w:val="21"/>
              </w:rPr>
            </w:pPr>
            <w:r w:rsidRPr="00D856EF">
              <w:rPr>
                <w:rFonts w:ascii="Material Icons Extended" w:eastAsia="Times New Roman" w:hAnsi="Material Icons Extended"/>
                <w:color w:val="5F6368"/>
                <w:sz w:val="30"/>
                <w:szCs w:val="30"/>
              </w:rPr>
              <w:t></w:t>
            </w:r>
          </w:p>
          <w:p w14:paraId="71C1BDCD" w14:textId="77777777" w:rsidR="00D856EF" w:rsidRPr="00D856EF" w:rsidRDefault="00D073A6" w:rsidP="00D856EF">
            <w:pPr>
              <w:shd w:val="clear" w:color="auto" w:fill="FFFFFF"/>
              <w:spacing w:line="300" w:lineRule="atLeast"/>
              <w:rPr>
                <w:rFonts w:ascii="Roboto" w:eastAsia="Times New Roman" w:hAnsi="Roboto"/>
                <w:color w:val="3C4043"/>
                <w:spacing w:val="3"/>
                <w:sz w:val="21"/>
                <w:szCs w:val="21"/>
              </w:rPr>
            </w:pPr>
            <w:hyperlink r:id="rId15" w:tgtFrame="_blank" w:history="1">
              <w:r w:rsidR="00D856EF" w:rsidRPr="00D856EF">
                <w:rPr>
                  <w:rFonts w:ascii="Roboto" w:eastAsia="Times New Roman" w:hAnsi="Roboto"/>
                  <w:color w:val="1A73E8"/>
                  <w:spacing w:val="3"/>
                  <w:sz w:val="21"/>
                  <w:szCs w:val="21"/>
                  <w:u w:val="single"/>
                </w:rPr>
                <w:t>Join by phone</w:t>
              </w:r>
            </w:hyperlink>
          </w:p>
          <w:p w14:paraId="309B6460" w14:textId="77777777" w:rsidR="00D856EF" w:rsidRPr="00D856EF" w:rsidRDefault="00D073A6" w:rsidP="00D856EF">
            <w:pPr>
              <w:shd w:val="clear" w:color="auto" w:fill="FFFFFF"/>
              <w:spacing w:line="270" w:lineRule="atLeast"/>
              <w:rPr>
                <w:rFonts w:ascii="Roboto" w:eastAsia="Times New Roman" w:hAnsi="Roboto"/>
                <w:color w:val="5F6368"/>
                <w:spacing w:val="5"/>
                <w:sz w:val="18"/>
                <w:szCs w:val="18"/>
              </w:rPr>
            </w:pPr>
            <w:dir w:val="ltr">
              <w:r w:rsidR="00D856EF" w:rsidRPr="00D856EF">
                <w:rPr>
                  <w:rFonts w:ascii="Roboto" w:eastAsia="Times New Roman" w:hAnsi="Roboto"/>
                  <w:color w:val="5F6368"/>
                  <w:spacing w:val="5"/>
                  <w:sz w:val="18"/>
                  <w:szCs w:val="18"/>
                </w:rPr>
                <w:t>(US) +1 262-885-1204</w:t>
              </w:r>
              <w:r w:rsidR="00D856EF" w:rsidRPr="00D856EF">
                <w:rPr>
                  <w:rFonts w:eastAsia="Times New Roman"/>
                  <w:color w:val="5F6368"/>
                  <w:spacing w:val="5"/>
                  <w:sz w:val="18"/>
                  <w:szCs w:val="18"/>
                </w:rPr>
                <w:t>‬</w:t>
              </w:r>
              <w:r w:rsidR="00D856EF" w:rsidRPr="00D856EF">
                <w:rPr>
                  <w:rFonts w:ascii="Roboto" w:eastAsia="Times New Roman" w:hAnsi="Roboto"/>
                  <w:color w:val="5F6368"/>
                  <w:spacing w:val="5"/>
                  <w:sz w:val="18"/>
                  <w:szCs w:val="18"/>
                </w:rPr>
                <w:t xml:space="preserve"> PIN: </w:t>
              </w:r>
              <w:dir w:val="ltr">
                <w:r w:rsidR="00D856EF" w:rsidRPr="00D856EF">
                  <w:rPr>
                    <w:rFonts w:ascii="Roboto" w:eastAsia="Times New Roman" w:hAnsi="Roboto"/>
                    <w:color w:val="5F6368"/>
                    <w:spacing w:val="5"/>
                    <w:sz w:val="18"/>
                    <w:szCs w:val="18"/>
                  </w:rPr>
                  <w:t>948 395 104</w:t>
                </w:r>
                <w:r w:rsidR="00D856EF" w:rsidRPr="00D856EF">
                  <w:rPr>
                    <w:rFonts w:eastAsia="Times New Roman"/>
                    <w:color w:val="5F6368"/>
                    <w:spacing w:val="5"/>
                    <w:sz w:val="18"/>
                    <w:szCs w:val="18"/>
                  </w:rPr>
                  <w:t>‬</w:t>
                </w:r>
                <w:r w:rsidR="00D856EF" w:rsidRPr="00D856EF">
                  <w:rPr>
                    <w:rFonts w:ascii="Roboto" w:eastAsia="Times New Roman" w:hAnsi="Roboto"/>
                    <w:color w:val="5F6368"/>
                    <w:spacing w:val="5"/>
                    <w:sz w:val="18"/>
                    <w:szCs w:val="18"/>
                  </w:rPr>
                  <w:t>#</w:t>
                </w:r>
                <w:r>
                  <w:t>‬</w:t>
                </w:r>
                <w:r>
                  <w:t>‬</w:t>
                </w:r>
              </w:dir>
            </w:dir>
          </w:p>
          <w:p w14:paraId="5A62F71E" w14:textId="1DEE6517" w:rsidR="00B628CA" w:rsidRPr="009B6EAE" w:rsidRDefault="005E5180" w:rsidP="009D78F1">
            <w:pPr>
              <w:pStyle w:val="MDTableText1"/>
            </w:pPr>
            <w:r>
              <w:rPr>
                <w:highlight w:val="yellow"/>
              </w:rPr>
              <w:t xml:space="preserve">5/16/2022 </w:t>
            </w:r>
            <w:r w:rsidR="007350C9">
              <w:t xml:space="preserve"> </w:t>
            </w:r>
            <w:r>
              <w:t>@10:00 am EST.</w:t>
            </w:r>
          </w:p>
        </w:tc>
      </w:tr>
      <w:tr w:rsidR="00EC58BF" w:rsidRPr="009B6EAE" w14:paraId="58A35C3F" w14:textId="77777777" w:rsidTr="00C94669">
        <w:tc>
          <w:tcPr>
            <w:tcW w:w="3595" w:type="dxa"/>
            <w:shd w:val="clear" w:color="auto" w:fill="auto"/>
          </w:tcPr>
          <w:p w14:paraId="5874BEB7" w14:textId="77777777" w:rsidR="00EC58BF" w:rsidRPr="009B6EAE" w:rsidRDefault="00EC58BF" w:rsidP="00003138">
            <w:pPr>
              <w:pStyle w:val="MDTableText1"/>
              <w:rPr>
                <w:b/>
              </w:rPr>
            </w:pPr>
            <w:r w:rsidRPr="009B6EAE">
              <w:rPr>
                <w:b/>
              </w:rPr>
              <w:t>Questions Due Date and Time</w:t>
            </w:r>
          </w:p>
        </w:tc>
        <w:tc>
          <w:tcPr>
            <w:tcW w:w="5873" w:type="dxa"/>
            <w:shd w:val="clear" w:color="auto" w:fill="auto"/>
          </w:tcPr>
          <w:p w14:paraId="11C5498D" w14:textId="5DA8F254" w:rsidR="00EC58BF" w:rsidRPr="009B6EAE" w:rsidRDefault="005E5180" w:rsidP="00003138">
            <w:pPr>
              <w:pStyle w:val="MDTableText1"/>
            </w:pPr>
            <w:r>
              <w:rPr>
                <w:highlight w:val="yellow"/>
              </w:rPr>
              <w:t xml:space="preserve">5/30/2022 </w:t>
            </w:r>
            <w:r w:rsidR="007350C9">
              <w:t xml:space="preserve"> </w:t>
            </w:r>
            <w:r w:rsidR="00EC58BF" w:rsidRPr="009B6EAE">
              <w:t>Local Time</w:t>
            </w:r>
          </w:p>
        </w:tc>
      </w:tr>
      <w:tr w:rsidR="00B628CA" w:rsidRPr="009B6EAE" w14:paraId="70042961" w14:textId="77777777" w:rsidTr="00C94669">
        <w:tc>
          <w:tcPr>
            <w:tcW w:w="3595" w:type="dxa"/>
            <w:shd w:val="clear" w:color="auto" w:fill="auto"/>
          </w:tcPr>
          <w:p w14:paraId="0E16B54E" w14:textId="77777777" w:rsidR="00B628CA" w:rsidRPr="009B6EAE" w:rsidRDefault="000A333C" w:rsidP="00345292">
            <w:pPr>
              <w:pStyle w:val="MDTableText1"/>
              <w:rPr>
                <w:b/>
              </w:rPr>
            </w:pPr>
            <w:r w:rsidRPr="009B6EAE">
              <w:rPr>
                <w:b/>
              </w:rPr>
              <w:t>Proposal</w:t>
            </w:r>
            <w:r w:rsidR="00B628CA" w:rsidRPr="009B6EAE">
              <w:rPr>
                <w:b/>
              </w:rPr>
              <w:t xml:space="preserve"> Due (Closing) Date and Time: </w:t>
            </w:r>
          </w:p>
        </w:tc>
        <w:tc>
          <w:tcPr>
            <w:tcW w:w="5873" w:type="dxa"/>
            <w:shd w:val="clear" w:color="auto" w:fill="auto"/>
          </w:tcPr>
          <w:p w14:paraId="721D7AFD" w14:textId="48B5EA08" w:rsidR="00B628CA" w:rsidRPr="009B6EAE" w:rsidRDefault="005E5180" w:rsidP="00136051">
            <w:pPr>
              <w:pStyle w:val="MDTableText1"/>
            </w:pPr>
            <w:r>
              <w:rPr>
                <w:highlight w:val="yellow"/>
              </w:rPr>
              <w:t xml:space="preserve">6/30/2022 </w:t>
            </w:r>
            <w:r w:rsidR="00CD68E5">
              <w:t>@10:00 AM</w:t>
            </w:r>
            <w:r w:rsidR="007350C9">
              <w:t xml:space="preserve"> </w:t>
            </w:r>
          </w:p>
        </w:tc>
      </w:tr>
      <w:tr w:rsidR="00B628CA" w:rsidRPr="009B6EAE" w14:paraId="6947AD9C" w14:textId="77777777" w:rsidTr="00C94669">
        <w:tc>
          <w:tcPr>
            <w:tcW w:w="3595" w:type="dxa"/>
            <w:shd w:val="clear" w:color="auto" w:fill="auto"/>
          </w:tcPr>
          <w:p w14:paraId="6AB4569C" w14:textId="77777777" w:rsidR="00B628CA" w:rsidRPr="009B6EAE" w:rsidRDefault="00B628CA" w:rsidP="00345292">
            <w:pPr>
              <w:pStyle w:val="MDTableText1"/>
              <w:rPr>
                <w:b/>
              </w:rPr>
            </w:pPr>
            <w:r w:rsidRPr="009B6EAE">
              <w:rPr>
                <w:b/>
              </w:rPr>
              <w:t>MBE Subcontracting Goal:</w:t>
            </w:r>
          </w:p>
        </w:tc>
        <w:tc>
          <w:tcPr>
            <w:tcW w:w="5873" w:type="dxa"/>
            <w:shd w:val="clear" w:color="auto" w:fill="auto"/>
          </w:tcPr>
          <w:p w14:paraId="5B3A5E7C" w14:textId="1DF5E2C7" w:rsidR="00B628CA" w:rsidRPr="009B6EAE" w:rsidRDefault="00AA25A5" w:rsidP="00B66A2A">
            <w:pPr>
              <w:pStyle w:val="MDText0"/>
              <w:ind w:left="0"/>
            </w:pPr>
            <w:r>
              <w:t>0%</w:t>
            </w:r>
          </w:p>
        </w:tc>
      </w:tr>
      <w:tr w:rsidR="00B628CA" w:rsidRPr="009B6EAE" w14:paraId="6C5CDF05" w14:textId="77777777" w:rsidTr="00C94669">
        <w:tc>
          <w:tcPr>
            <w:tcW w:w="3595" w:type="dxa"/>
            <w:shd w:val="clear" w:color="auto" w:fill="auto"/>
          </w:tcPr>
          <w:p w14:paraId="7DDC2F75" w14:textId="77777777" w:rsidR="00B628CA" w:rsidRPr="009B6EAE" w:rsidRDefault="00B628CA" w:rsidP="00345292">
            <w:pPr>
              <w:pStyle w:val="MDTableText1"/>
              <w:rPr>
                <w:b/>
              </w:rPr>
            </w:pPr>
            <w:r w:rsidRPr="009B6EAE">
              <w:rPr>
                <w:b/>
              </w:rPr>
              <w:t>VSBE Subcontracting Goal:</w:t>
            </w:r>
          </w:p>
        </w:tc>
        <w:tc>
          <w:tcPr>
            <w:tcW w:w="5873" w:type="dxa"/>
            <w:shd w:val="clear" w:color="auto" w:fill="auto"/>
          </w:tcPr>
          <w:p w14:paraId="03158A07" w14:textId="6F249186" w:rsidR="00B628CA" w:rsidRPr="009B6EAE" w:rsidRDefault="007350C9" w:rsidP="00345292">
            <w:pPr>
              <w:pStyle w:val="MDTableText1"/>
            </w:pPr>
            <w:r>
              <w:t>0%</w:t>
            </w:r>
          </w:p>
        </w:tc>
      </w:tr>
      <w:tr w:rsidR="00B628CA" w:rsidRPr="009B6EAE" w14:paraId="55CE9758" w14:textId="77777777" w:rsidTr="00C94669">
        <w:tc>
          <w:tcPr>
            <w:tcW w:w="3595" w:type="dxa"/>
            <w:shd w:val="clear" w:color="auto" w:fill="auto"/>
          </w:tcPr>
          <w:p w14:paraId="41E4B0AA" w14:textId="77777777" w:rsidR="00B628CA" w:rsidRPr="009B6EAE" w:rsidRDefault="00B628CA" w:rsidP="00345292">
            <w:pPr>
              <w:pStyle w:val="MDTableText1"/>
              <w:rPr>
                <w:b/>
              </w:rPr>
            </w:pPr>
            <w:r w:rsidRPr="009B6EAE">
              <w:rPr>
                <w:b/>
              </w:rPr>
              <w:t>Contract Type:</w:t>
            </w:r>
          </w:p>
        </w:tc>
        <w:tc>
          <w:tcPr>
            <w:tcW w:w="5873" w:type="dxa"/>
            <w:shd w:val="clear" w:color="auto" w:fill="auto"/>
          </w:tcPr>
          <w:p w14:paraId="0A395DC2" w14:textId="31DAA66A" w:rsidR="00B628CA" w:rsidRPr="009B6EAE" w:rsidRDefault="00AC2987" w:rsidP="007350C9">
            <w:pPr>
              <w:pStyle w:val="MDTableText1"/>
            </w:pPr>
            <w:r>
              <w:t xml:space="preserve">Firm Fixed Price </w:t>
            </w:r>
          </w:p>
        </w:tc>
      </w:tr>
      <w:tr w:rsidR="00B628CA" w:rsidRPr="009B6EAE" w14:paraId="685C4919" w14:textId="77777777" w:rsidTr="00C94669">
        <w:tc>
          <w:tcPr>
            <w:tcW w:w="3595" w:type="dxa"/>
            <w:shd w:val="clear" w:color="auto" w:fill="auto"/>
          </w:tcPr>
          <w:p w14:paraId="7190E9D3" w14:textId="77777777" w:rsidR="00B628CA" w:rsidRPr="009B6EAE" w:rsidRDefault="00B628CA" w:rsidP="00345292">
            <w:pPr>
              <w:pStyle w:val="MDTableText1"/>
              <w:rPr>
                <w:b/>
              </w:rPr>
            </w:pPr>
            <w:r w:rsidRPr="009B6EAE">
              <w:rPr>
                <w:b/>
              </w:rPr>
              <w:t>Contract Duration:</w:t>
            </w:r>
          </w:p>
        </w:tc>
        <w:tc>
          <w:tcPr>
            <w:tcW w:w="5873" w:type="dxa"/>
            <w:shd w:val="clear" w:color="auto" w:fill="auto"/>
          </w:tcPr>
          <w:p w14:paraId="1763BD27" w14:textId="1A584520" w:rsidR="00B628CA" w:rsidRPr="00961B8C" w:rsidRDefault="00003986" w:rsidP="000D0800">
            <w:pPr>
              <w:pStyle w:val="MDInstruction"/>
              <w:rPr>
                <w:color w:val="auto"/>
              </w:rPr>
            </w:pPr>
            <w:r>
              <w:rPr>
                <w:color w:val="auto"/>
              </w:rPr>
              <w:t xml:space="preserve">Five Years </w:t>
            </w:r>
          </w:p>
        </w:tc>
      </w:tr>
      <w:tr w:rsidR="00B628CA" w:rsidRPr="009B6EAE" w14:paraId="5D6F5837" w14:textId="77777777" w:rsidTr="00C94669">
        <w:tc>
          <w:tcPr>
            <w:tcW w:w="3595" w:type="dxa"/>
            <w:shd w:val="clear" w:color="auto" w:fill="auto"/>
          </w:tcPr>
          <w:p w14:paraId="376D2C4F" w14:textId="77777777" w:rsidR="00B628CA" w:rsidRPr="009B6EAE" w:rsidRDefault="00B628CA" w:rsidP="00345292">
            <w:pPr>
              <w:pStyle w:val="MDTableText1"/>
              <w:rPr>
                <w:b/>
              </w:rPr>
            </w:pPr>
            <w:r w:rsidRPr="009B6EAE">
              <w:rPr>
                <w:b/>
              </w:rPr>
              <w:t>Primary Place of Performance:</w:t>
            </w:r>
          </w:p>
        </w:tc>
        <w:tc>
          <w:tcPr>
            <w:tcW w:w="5873" w:type="dxa"/>
            <w:shd w:val="clear" w:color="auto" w:fill="auto"/>
          </w:tcPr>
          <w:p w14:paraId="0D7BB22E" w14:textId="2524E8F9" w:rsidR="00B628CA" w:rsidRPr="00961B8C" w:rsidRDefault="00AA25A5" w:rsidP="00EE2E88">
            <w:pPr>
              <w:pStyle w:val="MDInstruction"/>
              <w:rPr>
                <w:color w:val="auto"/>
              </w:rPr>
            </w:pPr>
            <w:r w:rsidRPr="00961B8C">
              <w:rPr>
                <w:color w:val="auto"/>
              </w:rPr>
              <w:t>Maryland</w:t>
            </w:r>
          </w:p>
        </w:tc>
      </w:tr>
      <w:tr w:rsidR="00B628CA" w:rsidRPr="009B6EAE" w14:paraId="2C432227" w14:textId="77777777" w:rsidTr="00C94669">
        <w:tc>
          <w:tcPr>
            <w:tcW w:w="3595" w:type="dxa"/>
            <w:shd w:val="clear" w:color="auto" w:fill="auto"/>
          </w:tcPr>
          <w:p w14:paraId="13981717" w14:textId="77777777" w:rsidR="00B628CA" w:rsidRPr="009B6EAE" w:rsidRDefault="00B628CA" w:rsidP="00345292">
            <w:pPr>
              <w:pStyle w:val="MDTableText1"/>
              <w:rPr>
                <w:b/>
                <w:highlight w:val="green"/>
              </w:rPr>
            </w:pPr>
            <w:r w:rsidRPr="009B6EAE">
              <w:rPr>
                <w:b/>
              </w:rPr>
              <w:t>SBR Designation:</w:t>
            </w:r>
          </w:p>
        </w:tc>
        <w:tc>
          <w:tcPr>
            <w:tcW w:w="5873" w:type="dxa"/>
            <w:shd w:val="clear" w:color="auto" w:fill="auto"/>
          </w:tcPr>
          <w:p w14:paraId="4CBA906A" w14:textId="361F2F74" w:rsidR="00B628CA" w:rsidRPr="00961B8C" w:rsidRDefault="000F4CA1" w:rsidP="00345292">
            <w:pPr>
              <w:pStyle w:val="MDTableText1"/>
            </w:pPr>
            <w:r w:rsidRPr="00961B8C">
              <w:t>No</w:t>
            </w:r>
          </w:p>
        </w:tc>
      </w:tr>
      <w:tr w:rsidR="00B628CA" w:rsidRPr="009B6EAE" w14:paraId="2E3C2C58" w14:textId="77777777" w:rsidTr="00C94669">
        <w:tc>
          <w:tcPr>
            <w:tcW w:w="3595" w:type="dxa"/>
            <w:shd w:val="clear" w:color="auto" w:fill="auto"/>
          </w:tcPr>
          <w:p w14:paraId="2681FE5F" w14:textId="77777777" w:rsidR="00B628CA" w:rsidRPr="009B6EAE" w:rsidRDefault="00B628CA" w:rsidP="00345292">
            <w:pPr>
              <w:pStyle w:val="MDTableText1"/>
              <w:rPr>
                <w:b/>
                <w:highlight w:val="green"/>
              </w:rPr>
            </w:pPr>
            <w:r w:rsidRPr="009B6EAE">
              <w:rPr>
                <w:b/>
              </w:rPr>
              <w:t>Federal Funding:</w:t>
            </w:r>
          </w:p>
        </w:tc>
        <w:tc>
          <w:tcPr>
            <w:tcW w:w="5873" w:type="dxa"/>
            <w:shd w:val="clear" w:color="auto" w:fill="auto"/>
          </w:tcPr>
          <w:p w14:paraId="640851EF" w14:textId="18749721" w:rsidR="00B628CA" w:rsidRPr="00961B8C" w:rsidRDefault="007350C9" w:rsidP="00345292">
            <w:pPr>
              <w:pStyle w:val="MDTableText1"/>
            </w:pPr>
            <w:r w:rsidRPr="00961B8C">
              <w:t>Yes</w:t>
            </w:r>
          </w:p>
        </w:tc>
      </w:tr>
    </w:tbl>
    <w:p w14:paraId="557E02BC" w14:textId="77777777" w:rsidR="00001022" w:rsidRDefault="008826DD" w:rsidP="008D3281">
      <w:pPr>
        <w:pStyle w:val="MDTitle"/>
        <w:pageBreakBefore/>
        <w:ind w:left="144"/>
      </w:pPr>
      <w:r>
        <w:lastRenderedPageBreak/>
        <w:t>Table of Contents</w:t>
      </w:r>
      <w:r w:rsidR="00EC31AD">
        <w:t xml:space="preserve"> </w:t>
      </w:r>
      <w:r w:rsidR="00EC31AD">
        <w:rPr>
          <w:rFonts w:hint="eastAsia"/>
        </w:rPr>
        <w:t>–</w:t>
      </w:r>
      <w:r w:rsidR="00EC31AD">
        <w:rPr>
          <w:rFonts w:hint="eastAsia"/>
        </w:rPr>
        <w:t xml:space="preserve"> </w:t>
      </w:r>
      <w:r w:rsidR="000A333C">
        <w:t>RFP</w:t>
      </w:r>
    </w:p>
    <w:p w14:paraId="69B56BB7" w14:textId="656F24BF" w:rsidR="0013758F" w:rsidRDefault="00512B65" w:rsidP="00AD0281">
      <w:pPr>
        <w:pStyle w:val="TOC1"/>
        <w:rPr>
          <w:rFonts w:asciiTheme="minorHAnsi" w:eastAsiaTheme="minorEastAsia" w:hAnsiTheme="minorHAnsi" w:cstheme="minorBidi"/>
        </w:rPr>
      </w:pPr>
      <w:r>
        <w:fldChar w:fldCharType="begin"/>
      </w:r>
      <w:r>
        <w:instrText xml:space="preserve"> TOC \o "1-1" \h \z \u \t "Heading 2,2" </w:instrText>
      </w:r>
      <w:r>
        <w:fldChar w:fldCharType="separate"/>
      </w:r>
      <w:hyperlink w:anchor="_Toc93660907" w:history="1">
        <w:r w:rsidR="0013758F" w:rsidRPr="002E2054">
          <w:rPr>
            <w:rStyle w:val="Hyperlink"/>
          </w:rPr>
          <w:t>1</w:t>
        </w:r>
        <w:r w:rsidR="0013758F">
          <w:rPr>
            <w:rFonts w:asciiTheme="minorHAnsi" w:eastAsiaTheme="minorEastAsia" w:hAnsiTheme="minorHAnsi" w:cstheme="minorBidi"/>
          </w:rPr>
          <w:tab/>
        </w:r>
        <w:r w:rsidR="0013758F" w:rsidRPr="002E2054">
          <w:rPr>
            <w:rStyle w:val="Hyperlink"/>
          </w:rPr>
          <w:t>Minimum Qualifications</w:t>
        </w:r>
        <w:r w:rsidR="0013758F">
          <w:rPr>
            <w:webHidden/>
          </w:rPr>
          <w:tab/>
        </w:r>
        <w:r w:rsidR="0013758F">
          <w:rPr>
            <w:webHidden/>
          </w:rPr>
          <w:fldChar w:fldCharType="begin"/>
        </w:r>
        <w:r w:rsidR="0013758F">
          <w:rPr>
            <w:webHidden/>
          </w:rPr>
          <w:instrText xml:space="preserve"> PAGEREF _Toc93660907 \h </w:instrText>
        </w:r>
        <w:r w:rsidR="0013758F">
          <w:rPr>
            <w:webHidden/>
          </w:rPr>
        </w:r>
        <w:r w:rsidR="0013758F">
          <w:rPr>
            <w:webHidden/>
          </w:rPr>
          <w:fldChar w:fldCharType="separate"/>
        </w:r>
        <w:r w:rsidR="005E5180">
          <w:rPr>
            <w:webHidden/>
          </w:rPr>
          <w:t>7</w:t>
        </w:r>
        <w:r w:rsidR="0013758F">
          <w:rPr>
            <w:webHidden/>
          </w:rPr>
          <w:fldChar w:fldCharType="end"/>
        </w:r>
      </w:hyperlink>
    </w:p>
    <w:p w14:paraId="6FF23A72" w14:textId="686F8880" w:rsidR="0013758F" w:rsidRDefault="00D073A6" w:rsidP="0013758F">
      <w:pPr>
        <w:pStyle w:val="TOC2"/>
        <w:rPr>
          <w:rFonts w:asciiTheme="minorHAnsi" w:eastAsiaTheme="minorEastAsia" w:hAnsiTheme="minorHAnsi" w:cstheme="minorBidi"/>
        </w:rPr>
      </w:pPr>
      <w:hyperlink w:anchor="_Toc93660908" w:history="1">
        <w:r w:rsidR="0013758F" w:rsidRPr="002E2054">
          <w:rPr>
            <w:rStyle w:val="Hyperlink"/>
          </w:rPr>
          <w:t>1.1</w:t>
        </w:r>
        <w:r w:rsidR="0013758F">
          <w:rPr>
            <w:rFonts w:asciiTheme="minorHAnsi" w:eastAsiaTheme="minorEastAsia" w:hAnsiTheme="minorHAnsi" w:cstheme="minorBidi"/>
          </w:rPr>
          <w:tab/>
        </w:r>
        <w:r w:rsidR="0013758F" w:rsidRPr="002E2054">
          <w:rPr>
            <w:rStyle w:val="Hyperlink"/>
          </w:rPr>
          <w:t>Offeror Minimum Qualifications</w:t>
        </w:r>
        <w:r w:rsidR="0013758F">
          <w:rPr>
            <w:webHidden/>
          </w:rPr>
          <w:tab/>
        </w:r>
        <w:r w:rsidR="0013758F">
          <w:rPr>
            <w:webHidden/>
          </w:rPr>
          <w:fldChar w:fldCharType="begin"/>
        </w:r>
        <w:r w:rsidR="0013758F">
          <w:rPr>
            <w:webHidden/>
          </w:rPr>
          <w:instrText xml:space="preserve"> PAGEREF _Toc93660908 \h </w:instrText>
        </w:r>
        <w:r w:rsidR="0013758F">
          <w:rPr>
            <w:webHidden/>
          </w:rPr>
        </w:r>
        <w:r w:rsidR="0013758F">
          <w:rPr>
            <w:webHidden/>
          </w:rPr>
          <w:fldChar w:fldCharType="separate"/>
        </w:r>
        <w:r w:rsidR="005E5180">
          <w:rPr>
            <w:webHidden/>
          </w:rPr>
          <w:t>7</w:t>
        </w:r>
        <w:r w:rsidR="0013758F">
          <w:rPr>
            <w:webHidden/>
          </w:rPr>
          <w:fldChar w:fldCharType="end"/>
        </w:r>
      </w:hyperlink>
    </w:p>
    <w:p w14:paraId="3AB927FE" w14:textId="0A7596C6" w:rsidR="0013758F" w:rsidRDefault="00D073A6" w:rsidP="00AD0281">
      <w:pPr>
        <w:pStyle w:val="TOC1"/>
        <w:rPr>
          <w:rFonts w:asciiTheme="minorHAnsi" w:eastAsiaTheme="minorEastAsia" w:hAnsiTheme="minorHAnsi" w:cstheme="minorBidi"/>
        </w:rPr>
      </w:pPr>
      <w:hyperlink w:anchor="_Toc93660909" w:history="1">
        <w:r w:rsidR="0013758F" w:rsidRPr="002E2054">
          <w:rPr>
            <w:rStyle w:val="Hyperlink"/>
          </w:rPr>
          <w:t>2</w:t>
        </w:r>
        <w:r w:rsidR="0013758F">
          <w:rPr>
            <w:rFonts w:asciiTheme="minorHAnsi" w:eastAsiaTheme="minorEastAsia" w:hAnsiTheme="minorHAnsi" w:cstheme="minorBidi"/>
          </w:rPr>
          <w:tab/>
        </w:r>
        <w:r w:rsidR="0013758F" w:rsidRPr="002E2054">
          <w:rPr>
            <w:rStyle w:val="Hyperlink"/>
          </w:rPr>
          <w:t>Contractor Requirements: Scope of Work</w:t>
        </w:r>
        <w:r w:rsidR="0013758F">
          <w:rPr>
            <w:webHidden/>
          </w:rPr>
          <w:tab/>
        </w:r>
        <w:r w:rsidR="0013758F">
          <w:rPr>
            <w:webHidden/>
          </w:rPr>
          <w:fldChar w:fldCharType="begin"/>
        </w:r>
        <w:r w:rsidR="0013758F">
          <w:rPr>
            <w:webHidden/>
          </w:rPr>
          <w:instrText xml:space="preserve"> PAGEREF _Toc93660909 \h </w:instrText>
        </w:r>
        <w:r w:rsidR="0013758F">
          <w:rPr>
            <w:webHidden/>
          </w:rPr>
        </w:r>
        <w:r w:rsidR="0013758F">
          <w:rPr>
            <w:webHidden/>
          </w:rPr>
          <w:fldChar w:fldCharType="separate"/>
        </w:r>
        <w:r w:rsidR="005E5180">
          <w:rPr>
            <w:webHidden/>
          </w:rPr>
          <w:t>8</w:t>
        </w:r>
        <w:r w:rsidR="0013758F">
          <w:rPr>
            <w:webHidden/>
          </w:rPr>
          <w:fldChar w:fldCharType="end"/>
        </w:r>
      </w:hyperlink>
    </w:p>
    <w:p w14:paraId="6C40096C" w14:textId="35D397A0" w:rsidR="0013758F" w:rsidRDefault="00D073A6" w:rsidP="0013758F">
      <w:pPr>
        <w:pStyle w:val="TOC2"/>
        <w:rPr>
          <w:rFonts w:asciiTheme="minorHAnsi" w:eastAsiaTheme="minorEastAsia" w:hAnsiTheme="minorHAnsi" w:cstheme="minorBidi"/>
        </w:rPr>
      </w:pPr>
      <w:hyperlink w:anchor="_Toc93660910" w:history="1">
        <w:r w:rsidR="0013758F" w:rsidRPr="002E2054">
          <w:rPr>
            <w:rStyle w:val="Hyperlink"/>
          </w:rPr>
          <w:t>2.1</w:t>
        </w:r>
        <w:r w:rsidR="0013758F">
          <w:rPr>
            <w:rFonts w:asciiTheme="minorHAnsi" w:eastAsiaTheme="minorEastAsia" w:hAnsiTheme="minorHAnsi" w:cstheme="minorBidi"/>
          </w:rPr>
          <w:tab/>
        </w:r>
        <w:r w:rsidR="0013758F" w:rsidRPr="002E2054">
          <w:rPr>
            <w:rStyle w:val="Hyperlink"/>
          </w:rPr>
          <w:t>Summary Statement</w:t>
        </w:r>
        <w:r w:rsidR="0013758F">
          <w:rPr>
            <w:webHidden/>
          </w:rPr>
          <w:tab/>
        </w:r>
        <w:r w:rsidR="0013758F">
          <w:rPr>
            <w:webHidden/>
          </w:rPr>
          <w:fldChar w:fldCharType="begin"/>
        </w:r>
        <w:r w:rsidR="0013758F">
          <w:rPr>
            <w:webHidden/>
          </w:rPr>
          <w:instrText xml:space="preserve"> PAGEREF _Toc93660910 \h </w:instrText>
        </w:r>
        <w:r w:rsidR="0013758F">
          <w:rPr>
            <w:webHidden/>
          </w:rPr>
        </w:r>
        <w:r w:rsidR="0013758F">
          <w:rPr>
            <w:webHidden/>
          </w:rPr>
          <w:fldChar w:fldCharType="separate"/>
        </w:r>
        <w:r w:rsidR="005E5180">
          <w:rPr>
            <w:webHidden/>
          </w:rPr>
          <w:t>8</w:t>
        </w:r>
        <w:r w:rsidR="0013758F">
          <w:rPr>
            <w:webHidden/>
          </w:rPr>
          <w:fldChar w:fldCharType="end"/>
        </w:r>
      </w:hyperlink>
    </w:p>
    <w:p w14:paraId="6FB65F61" w14:textId="0DD7F591" w:rsidR="0013758F" w:rsidRDefault="00D073A6" w:rsidP="0013758F">
      <w:pPr>
        <w:pStyle w:val="TOC2"/>
        <w:rPr>
          <w:rFonts w:asciiTheme="minorHAnsi" w:eastAsiaTheme="minorEastAsia" w:hAnsiTheme="minorHAnsi" w:cstheme="minorBidi"/>
        </w:rPr>
      </w:pPr>
      <w:hyperlink w:anchor="_Toc93660911" w:history="1">
        <w:r w:rsidR="0013758F" w:rsidRPr="002E2054">
          <w:rPr>
            <w:rStyle w:val="Hyperlink"/>
          </w:rPr>
          <w:t>2.2</w:t>
        </w:r>
        <w:r w:rsidR="0013758F">
          <w:rPr>
            <w:rFonts w:asciiTheme="minorHAnsi" w:eastAsiaTheme="minorEastAsia" w:hAnsiTheme="minorHAnsi" w:cstheme="minorBidi"/>
          </w:rPr>
          <w:tab/>
        </w:r>
        <w:r w:rsidR="0013758F" w:rsidRPr="002E2054">
          <w:rPr>
            <w:rStyle w:val="Hyperlink"/>
          </w:rPr>
          <w:t>Background, Purpose and Goals</w:t>
        </w:r>
        <w:r w:rsidR="0013758F">
          <w:rPr>
            <w:webHidden/>
          </w:rPr>
          <w:tab/>
        </w:r>
        <w:r w:rsidR="0013758F">
          <w:rPr>
            <w:webHidden/>
          </w:rPr>
          <w:fldChar w:fldCharType="begin"/>
        </w:r>
        <w:r w:rsidR="0013758F">
          <w:rPr>
            <w:webHidden/>
          </w:rPr>
          <w:instrText xml:space="preserve"> PAGEREF _Toc93660911 \h </w:instrText>
        </w:r>
        <w:r w:rsidR="0013758F">
          <w:rPr>
            <w:webHidden/>
          </w:rPr>
        </w:r>
        <w:r w:rsidR="0013758F">
          <w:rPr>
            <w:webHidden/>
          </w:rPr>
          <w:fldChar w:fldCharType="separate"/>
        </w:r>
        <w:r w:rsidR="005E5180">
          <w:rPr>
            <w:webHidden/>
          </w:rPr>
          <w:t>8</w:t>
        </w:r>
        <w:r w:rsidR="0013758F">
          <w:rPr>
            <w:webHidden/>
          </w:rPr>
          <w:fldChar w:fldCharType="end"/>
        </w:r>
      </w:hyperlink>
    </w:p>
    <w:p w14:paraId="427602DA" w14:textId="2C647C53" w:rsidR="0013758F" w:rsidRDefault="00D073A6" w:rsidP="0013758F">
      <w:pPr>
        <w:pStyle w:val="TOC2"/>
        <w:rPr>
          <w:rFonts w:asciiTheme="minorHAnsi" w:eastAsiaTheme="minorEastAsia" w:hAnsiTheme="minorHAnsi" w:cstheme="minorBidi"/>
        </w:rPr>
      </w:pPr>
      <w:hyperlink w:anchor="_Toc93660912" w:history="1">
        <w:r w:rsidR="0013758F" w:rsidRPr="002E2054">
          <w:rPr>
            <w:rStyle w:val="Hyperlink"/>
          </w:rPr>
          <w:t>2.3</w:t>
        </w:r>
        <w:r w:rsidR="0013758F">
          <w:rPr>
            <w:rFonts w:asciiTheme="minorHAnsi" w:eastAsiaTheme="minorEastAsia" w:hAnsiTheme="minorHAnsi" w:cstheme="minorBidi"/>
          </w:rPr>
          <w:tab/>
        </w:r>
        <w:r w:rsidR="0013758F" w:rsidRPr="002E2054">
          <w:rPr>
            <w:rStyle w:val="Hyperlink"/>
          </w:rPr>
          <w:t>Responsibilities and Tasks</w:t>
        </w:r>
        <w:r w:rsidR="0013758F">
          <w:rPr>
            <w:webHidden/>
          </w:rPr>
          <w:tab/>
        </w:r>
        <w:r w:rsidR="0013758F">
          <w:rPr>
            <w:webHidden/>
          </w:rPr>
          <w:fldChar w:fldCharType="begin"/>
        </w:r>
        <w:r w:rsidR="0013758F">
          <w:rPr>
            <w:webHidden/>
          </w:rPr>
          <w:instrText xml:space="preserve"> PAGEREF _Toc93660912 \h </w:instrText>
        </w:r>
        <w:r w:rsidR="0013758F">
          <w:rPr>
            <w:webHidden/>
          </w:rPr>
        </w:r>
        <w:r w:rsidR="0013758F">
          <w:rPr>
            <w:webHidden/>
          </w:rPr>
          <w:fldChar w:fldCharType="separate"/>
        </w:r>
        <w:r w:rsidR="005E5180">
          <w:rPr>
            <w:webHidden/>
          </w:rPr>
          <w:t>10</w:t>
        </w:r>
        <w:r w:rsidR="0013758F">
          <w:rPr>
            <w:webHidden/>
          </w:rPr>
          <w:fldChar w:fldCharType="end"/>
        </w:r>
      </w:hyperlink>
    </w:p>
    <w:p w14:paraId="44582D5A" w14:textId="4020202C" w:rsidR="0013758F" w:rsidRDefault="00D073A6" w:rsidP="0013758F">
      <w:pPr>
        <w:pStyle w:val="TOC2"/>
        <w:rPr>
          <w:rFonts w:asciiTheme="minorHAnsi" w:eastAsiaTheme="minorEastAsia" w:hAnsiTheme="minorHAnsi" w:cstheme="minorBidi"/>
        </w:rPr>
      </w:pPr>
      <w:hyperlink w:anchor="_Toc93660913" w:history="1">
        <w:r w:rsidR="0013758F" w:rsidRPr="002E2054">
          <w:rPr>
            <w:rStyle w:val="Hyperlink"/>
          </w:rPr>
          <w:t>2.4</w:t>
        </w:r>
        <w:r w:rsidR="0013758F">
          <w:rPr>
            <w:rFonts w:asciiTheme="minorHAnsi" w:eastAsiaTheme="minorEastAsia" w:hAnsiTheme="minorHAnsi" w:cstheme="minorBidi"/>
          </w:rPr>
          <w:tab/>
        </w:r>
        <w:r w:rsidR="0013758F" w:rsidRPr="002E2054">
          <w:rPr>
            <w:rStyle w:val="Hyperlink"/>
          </w:rPr>
          <w:t>Deliverables</w:t>
        </w:r>
        <w:r w:rsidR="0013758F">
          <w:rPr>
            <w:webHidden/>
          </w:rPr>
          <w:tab/>
        </w:r>
        <w:r w:rsidR="0013758F">
          <w:rPr>
            <w:webHidden/>
          </w:rPr>
          <w:fldChar w:fldCharType="begin"/>
        </w:r>
        <w:r w:rsidR="0013758F">
          <w:rPr>
            <w:webHidden/>
          </w:rPr>
          <w:instrText xml:space="preserve"> PAGEREF _Toc93660913 \h </w:instrText>
        </w:r>
        <w:r w:rsidR="0013758F">
          <w:rPr>
            <w:webHidden/>
          </w:rPr>
        </w:r>
        <w:r w:rsidR="0013758F">
          <w:rPr>
            <w:webHidden/>
          </w:rPr>
          <w:fldChar w:fldCharType="separate"/>
        </w:r>
        <w:r w:rsidR="005E5180">
          <w:rPr>
            <w:webHidden/>
          </w:rPr>
          <w:t>17</w:t>
        </w:r>
        <w:r w:rsidR="0013758F">
          <w:rPr>
            <w:webHidden/>
          </w:rPr>
          <w:fldChar w:fldCharType="end"/>
        </w:r>
      </w:hyperlink>
    </w:p>
    <w:p w14:paraId="05D0AC77" w14:textId="46628BBC" w:rsidR="0013758F" w:rsidRDefault="00D073A6" w:rsidP="0013758F">
      <w:pPr>
        <w:pStyle w:val="TOC2"/>
        <w:rPr>
          <w:rFonts w:asciiTheme="minorHAnsi" w:eastAsiaTheme="minorEastAsia" w:hAnsiTheme="minorHAnsi" w:cstheme="minorBidi"/>
        </w:rPr>
      </w:pPr>
      <w:hyperlink w:anchor="_Toc93660914" w:history="1">
        <w:r w:rsidR="0013758F" w:rsidRPr="002E2054">
          <w:rPr>
            <w:rStyle w:val="Hyperlink"/>
          </w:rPr>
          <w:t>2.5</w:t>
        </w:r>
        <w:r w:rsidR="0013758F">
          <w:rPr>
            <w:rFonts w:asciiTheme="minorHAnsi" w:eastAsiaTheme="minorEastAsia" w:hAnsiTheme="minorHAnsi" w:cstheme="minorBidi"/>
          </w:rPr>
          <w:tab/>
        </w:r>
        <w:r w:rsidR="0013758F" w:rsidRPr="002E2054">
          <w:rPr>
            <w:rStyle w:val="Hyperlink"/>
          </w:rPr>
          <w:t>Service Level Agreement (SLA)</w:t>
        </w:r>
        <w:r w:rsidR="0013758F">
          <w:rPr>
            <w:webHidden/>
          </w:rPr>
          <w:tab/>
        </w:r>
        <w:r w:rsidR="0013758F">
          <w:rPr>
            <w:webHidden/>
          </w:rPr>
          <w:fldChar w:fldCharType="begin"/>
        </w:r>
        <w:r w:rsidR="0013758F">
          <w:rPr>
            <w:webHidden/>
          </w:rPr>
          <w:instrText xml:space="preserve"> PAGEREF _Toc93660914 \h </w:instrText>
        </w:r>
        <w:r w:rsidR="0013758F">
          <w:rPr>
            <w:webHidden/>
          </w:rPr>
        </w:r>
        <w:r w:rsidR="0013758F">
          <w:rPr>
            <w:webHidden/>
          </w:rPr>
          <w:fldChar w:fldCharType="separate"/>
        </w:r>
        <w:r w:rsidR="005E5180">
          <w:rPr>
            <w:webHidden/>
          </w:rPr>
          <w:t>25</w:t>
        </w:r>
        <w:r w:rsidR="0013758F">
          <w:rPr>
            <w:webHidden/>
          </w:rPr>
          <w:fldChar w:fldCharType="end"/>
        </w:r>
      </w:hyperlink>
    </w:p>
    <w:p w14:paraId="317511BF" w14:textId="4B09084C" w:rsidR="0013758F" w:rsidRDefault="00D073A6" w:rsidP="00AD0281">
      <w:pPr>
        <w:pStyle w:val="TOC1"/>
        <w:rPr>
          <w:rFonts w:asciiTheme="minorHAnsi" w:eastAsiaTheme="minorEastAsia" w:hAnsiTheme="minorHAnsi" w:cstheme="minorBidi"/>
        </w:rPr>
      </w:pPr>
      <w:hyperlink w:anchor="_Toc93660915" w:history="1">
        <w:r w:rsidR="0013758F" w:rsidRPr="002E2054">
          <w:rPr>
            <w:rStyle w:val="Hyperlink"/>
          </w:rPr>
          <w:t>3</w:t>
        </w:r>
        <w:r w:rsidR="0013758F">
          <w:rPr>
            <w:rFonts w:asciiTheme="minorHAnsi" w:eastAsiaTheme="minorEastAsia" w:hAnsiTheme="minorHAnsi" w:cstheme="minorBidi"/>
          </w:rPr>
          <w:tab/>
        </w:r>
        <w:r w:rsidR="0013758F" w:rsidRPr="002E2054">
          <w:rPr>
            <w:rStyle w:val="Hyperlink"/>
          </w:rPr>
          <w:t>Contractor Requirements: General</w:t>
        </w:r>
        <w:r w:rsidR="0013758F">
          <w:rPr>
            <w:webHidden/>
          </w:rPr>
          <w:tab/>
        </w:r>
        <w:r w:rsidR="0013758F">
          <w:rPr>
            <w:webHidden/>
          </w:rPr>
          <w:fldChar w:fldCharType="begin"/>
        </w:r>
        <w:r w:rsidR="0013758F">
          <w:rPr>
            <w:webHidden/>
          </w:rPr>
          <w:instrText xml:space="preserve"> PAGEREF _Toc93660915 \h </w:instrText>
        </w:r>
        <w:r w:rsidR="0013758F">
          <w:rPr>
            <w:webHidden/>
          </w:rPr>
        </w:r>
        <w:r w:rsidR="0013758F">
          <w:rPr>
            <w:webHidden/>
          </w:rPr>
          <w:fldChar w:fldCharType="separate"/>
        </w:r>
        <w:r w:rsidR="005E5180">
          <w:rPr>
            <w:webHidden/>
          </w:rPr>
          <w:t>29</w:t>
        </w:r>
        <w:r w:rsidR="0013758F">
          <w:rPr>
            <w:webHidden/>
          </w:rPr>
          <w:fldChar w:fldCharType="end"/>
        </w:r>
      </w:hyperlink>
    </w:p>
    <w:p w14:paraId="73368EEC" w14:textId="19D3F4A0" w:rsidR="0013758F" w:rsidRDefault="00D073A6" w:rsidP="0013758F">
      <w:pPr>
        <w:pStyle w:val="TOC2"/>
        <w:rPr>
          <w:rFonts w:asciiTheme="minorHAnsi" w:eastAsiaTheme="minorEastAsia" w:hAnsiTheme="minorHAnsi" w:cstheme="minorBidi"/>
        </w:rPr>
      </w:pPr>
      <w:hyperlink w:anchor="_Toc93660916" w:history="1">
        <w:r w:rsidR="0013758F" w:rsidRPr="002E2054">
          <w:rPr>
            <w:rStyle w:val="Hyperlink"/>
          </w:rPr>
          <w:t>3.1</w:t>
        </w:r>
        <w:r w:rsidR="0013758F">
          <w:rPr>
            <w:rFonts w:asciiTheme="minorHAnsi" w:eastAsiaTheme="minorEastAsia" w:hAnsiTheme="minorHAnsi" w:cstheme="minorBidi"/>
          </w:rPr>
          <w:tab/>
        </w:r>
        <w:r w:rsidR="0013758F" w:rsidRPr="002E2054">
          <w:rPr>
            <w:rStyle w:val="Hyperlink"/>
          </w:rPr>
          <w:t>Contract Initiation Requirements</w:t>
        </w:r>
        <w:r w:rsidR="0013758F">
          <w:rPr>
            <w:webHidden/>
          </w:rPr>
          <w:tab/>
        </w:r>
        <w:r w:rsidR="0013758F">
          <w:rPr>
            <w:webHidden/>
          </w:rPr>
          <w:fldChar w:fldCharType="begin"/>
        </w:r>
        <w:r w:rsidR="0013758F">
          <w:rPr>
            <w:webHidden/>
          </w:rPr>
          <w:instrText xml:space="preserve"> PAGEREF _Toc93660916 \h </w:instrText>
        </w:r>
        <w:r w:rsidR="0013758F">
          <w:rPr>
            <w:webHidden/>
          </w:rPr>
        </w:r>
        <w:r w:rsidR="0013758F">
          <w:rPr>
            <w:webHidden/>
          </w:rPr>
          <w:fldChar w:fldCharType="separate"/>
        </w:r>
        <w:r w:rsidR="005E5180">
          <w:rPr>
            <w:webHidden/>
          </w:rPr>
          <w:t>29</w:t>
        </w:r>
        <w:r w:rsidR="0013758F">
          <w:rPr>
            <w:webHidden/>
          </w:rPr>
          <w:fldChar w:fldCharType="end"/>
        </w:r>
      </w:hyperlink>
    </w:p>
    <w:p w14:paraId="0F15D8F7" w14:textId="36B09E42" w:rsidR="0013758F" w:rsidRDefault="00D073A6" w:rsidP="0013758F">
      <w:pPr>
        <w:pStyle w:val="TOC2"/>
        <w:rPr>
          <w:rFonts w:asciiTheme="minorHAnsi" w:eastAsiaTheme="minorEastAsia" w:hAnsiTheme="minorHAnsi" w:cstheme="minorBidi"/>
        </w:rPr>
      </w:pPr>
      <w:hyperlink w:anchor="_Toc93660917" w:history="1">
        <w:r w:rsidR="0013758F" w:rsidRPr="002E2054">
          <w:rPr>
            <w:rStyle w:val="Hyperlink"/>
          </w:rPr>
          <w:t>3.2</w:t>
        </w:r>
        <w:r w:rsidR="0013758F">
          <w:rPr>
            <w:rFonts w:asciiTheme="minorHAnsi" w:eastAsiaTheme="minorEastAsia" w:hAnsiTheme="minorHAnsi" w:cstheme="minorBidi"/>
          </w:rPr>
          <w:tab/>
        </w:r>
        <w:r w:rsidR="0013758F" w:rsidRPr="002E2054">
          <w:rPr>
            <w:rStyle w:val="Hyperlink"/>
          </w:rPr>
          <w:t>End of Contract Transition</w:t>
        </w:r>
        <w:r w:rsidR="0013758F">
          <w:rPr>
            <w:webHidden/>
          </w:rPr>
          <w:tab/>
        </w:r>
        <w:r w:rsidR="0013758F">
          <w:rPr>
            <w:webHidden/>
          </w:rPr>
          <w:fldChar w:fldCharType="begin"/>
        </w:r>
        <w:r w:rsidR="0013758F">
          <w:rPr>
            <w:webHidden/>
          </w:rPr>
          <w:instrText xml:space="preserve"> PAGEREF _Toc93660917 \h </w:instrText>
        </w:r>
        <w:r w:rsidR="0013758F">
          <w:rPr>
            <w:webHidden/>
          </w:rPr>
        </w:r>
        <w:r w:rsidR="0013758F">
          <w:rPr>
            <w:webHidden/>
          </w:rPr>
          <w:fldChar w:fldCharType="separate"/>
        </w:r>
        <w:r w:rsidR="005E5180">
          <w:rPr>
            <w:webHidden/>
          </w:rPr>
          <w:t>29</w:t>
        </w:r>
        <w:r w:rsidR="0013758F">
          <w:rPr>
            <w:webHidden/>
          </w:rPr>
          <w:fldChar w:fldCharType="end"/>
        </w:r>
      </w:hyperlink>
    </w:p>
    <w:p w14:paraId="54313E7E" w14:textId="07D4F15D" w:rsidR="0013758F" w:rsidRDefault="00D073A6" w:rsidP="0013758F">
      <w:pPr>
        <w:pStyle w:val="TOC2"/>
        <w:rPr>
          <w:rFonts w:asciiTheme="minorHAnsi" w:eastAsiaTheme="minorEastAsia" w:hAnsiTheme="minorHAnsi" w:cstheme="minorBidi"/>
        </w:rPr>
      </w:pPr>
      <w:hyperlink w:anchor="_Toc93660918" w:history="1">
        <w:r w:rsidR="0013758F" w:rsidRPr="002E2054">
          <w:rPr>
            <w:rStyle w:val="Hyperlink"/>
          </w:rPr>
          <w:t>3.3</w:t>
        </w:r>
        <w:r w:rsidR="0013758F">
          <w:rPr>
            <w:rFonts w:asciiTheme="minorHAnsi" w:eastAsiaTheme="minorEastAsia" w:hAnsiTheme="minorHAnsi" w:cstheme="minorBidi"/>
          </w:rPr>
          <w:tab/>
        </w:r>
        <w:r w:rsidR="0013758F" w:rsidRPr="002E2054">
          <w:rPr>
            <w:rStyle w:val="Hyperlink"/>
          </w:rPr>
          <w:t>Invoicing</w:t>
        </w:r>
        <w:r w:rsidR="0013758F">
          <w:rPr>
            <w:webHidden/>
          </w:rPr>
          <w:tab/>
        </w:r>
        <w:r w:rsidR="0013758F">
          <w:rPr>
            <w:webHidden/>
          </w:rPr>
          <w:fldChar w:fldCharType="begin"/>
        </w:r>
        <w:r w:rsidR="0013758F">
          <w:rPr>
            <w:webHidden/>
          </w:rPr>
          <w:instrText xml:space="preserve"> PAGEREF _Toc93660918 \h </w:instrText>
        </w:r>
        <w:r w:rsidR="0013758F">
          <w:rPr>
            <w:webHidden/>
          </w:rPr>
        </w:r>
        <w:r w:rsidR="0013758F">
          <w:rPr>
            <w:webHidden/>
          </w:rPr>
          <w:fldChar w:fldCharType="separate"/>
        </w:r>
        <w:r w:rsidR="005E5180">
          <w:rPr>
            <w:webHidden/>
          </w:rPr>
          <w:t>31</w:t>
        </w:r>
        <w:r w:rsidR="0013758F">
          <w:rPr>
            <w:webHidden/>
          </w:rPr>
          <w:fldChar w:fldCharType="end"/>
        </w:r>
      </w:hyperlink>
    </w:p>
    <w:p w14:paraId="00373B8C" w14:textId="12791300" w:rsidR="0013758F" w:rsidRDefault="00D073A6" w:rsidP="0013758F">
      <w:pPr>
        <w:pStyle w:val="TOC2"/>
        <w:rPr>
          <w:rFonts w:asciiTheme="minorHAnsi" w:eastAsiaTheme="minorEastAsia" w:hAnsiTheme="minorHAnsi" w:cstheme="minorBidi"/>
        </w:rPr>
      </w:pPr>
      <w:hyperlink w:anchor="_Toc93660919" w:history="1">
        <w:r w:rsidR="0013758F" w:rsidRPr="002E2054">
          <w:rPr>
            <w:rStyle w:val="Hyperlink"/>
          </w:rPr>
          <w:t>3.4</w:t>
        </w:r>
        <w:r w:rsidR="0013758F">
          <w:rPr>
            <w:rFonts w:asciiTheme="minorHAnsi" w:eastAsiaTheme="minorEastAsia" w:hAnsiTheme="minorHAnsi" w:cstheme="minorBidi"/>
          </w:rPr>
          <w:tab/>
        </w:r>
        <w:r w:rsidR="0013758F" w:rsidRPr="002E2054">
          <w:rPr>
            <w:rStyle w:val="Hyperlink"/>
          </w:rPr>
          <w:t>Liquidated Damages</w:t>
        </w:r>
        <w:r w:rsidR="0013758F">
          <w:rPr>
            <w:webHidden/>
          </w:rPr>
          <w:tab/>
        </w:r>
        <w:r w:rsidR="0013758F">
          <w:rPr>
            <w:webHidden/>
          </w:rPr>
          <w:fldChar w:fldCharType="begin"/>
        </w:r>
        <w:r w:rsidR="0013758F">
          <w:rPr>
            <w:webHidden/>
          </w:rPr>
          <w:instrText xml:space="preserve"> PAGEREF _Toc93660919 \h </w:instrText>
        </w:r>
        <w:r w:rsidR="0013758F">
          <w:rPr>
            <w:webHidden/>
          </w:rPr>
        </w:r>
        <w:r w:rsidR="0013758F">
          <w:rPr>
            <w:webHidden/>
          </w:rPr>
          <w:fldChar w:fldCharType="separate"/>
        </w:r>
        <w:r w:rsidR="005E5180">
          <w:rPr>
            <w:webHidden/>
          </w:rPr>
          <w:t>33</w:t>
        </w:r>
        <w:r w:rsidR="0013758F">
          <w:rPr>
            <w:webHidden/>
          </w:rPr>
          <w:fldChar w:fldCharType="end"/>
        </w:r>
      </w:hyperlink>
    </w:p>
    <w:p w14:paraId="61F4202E" w14:textId="612E99F5" w:rsidR="0013758F" w:rsidRDefault="00D073A6" w:rsidP="0013758F">
      <w:pPr>
        <w:pStyle w:val="TOC2"/>
        <w:rPr>
          <w:rFonts w:asciiTheme="minorHAnsi" w:eastAsiaTheme="minorEastAsia" w:hAnsiTheme="minorHAnsi" w:cstheme="minorBidi"/>
        </w:rPr>
      </w:pPr>
      <w:hyperlink w:anchor="_Toc93660920" w:history="1">
        <w:r w:rsidR="0013758F" w:rsidRPr="002E2054">
          <w:rPr>
            <w:rStyle w:val="Hyperlink"/>
          </w:rPr>
          <w:t>3.5</w:t>
        </w:r>
        <w:r w:rsidR="0013758F">
          <w:rPr>
            <w:rFonts w:asciiTheme="minorHAnsi" w:eastAsiaTheme="minorEastAsia" w:hAnsiTheme="minorHAnsi" w:cstheme="minorBidi"/>
          </w:rPr>
          <w:tab/>
        </w:r>
        <w:r w:rsidR="0013758F" w:rsidRPr="002E2054">
          <w:rPr>
            <w:rStyle w:val="Hyperlink"/>
          </w:rPr>
          <w:t>Disaster Recovery and Data</w:t>
        </w:r>
        <w:r w:rsidR="0013758F">
          <w:rPr>
            <w:webHidden/>
          </w:rPr>
          <w:tab/>
        </w:r>
        <w:r w:rsidR="0013758F">
          <w:rPr>
            <w:webHidden/>
          </w:rPr>
          <w:fldChar w:fldCharType="begin"/>
        </w:r>
        <w:r w:rsidR="0013758F">
          <w:rPr>
            <w:webHidden/>
          </w:rPr>
          <w:instrText xml:space="preserve"> PAGEREF _Toc93660920 \h </w:instrText>
        </w:r>
        <w:r w:rsidR="0013758F">
          <w:rPr>
            <w:webHidden/>
          </w:rPr>
        </w:r>
        <w:r w:rsidR="0013758F">
          <w:rPr>
            <w:webHidden/>
          </w:rPr>
          <w:fldChar w:fldCharType="separate"/>
        </w:r>
        <w:r w:rsidR="005E5180">
          <w:rPr>
            <w:webHidden/>
          </w:rPr>
          <w:t>33</w:t>
        </w:r>
        <w:r w:rsidR="0013758F">
          <w:rPr>
            <w:webHidden/>
          </w:rPr>
          <w:fldChar w:fldCharType="end"/>
        </w:r>
      </w:hyperlink>
    </w:p>
    <w:p w14:paraId="6D837900" w14:textId="367DBA16" w:rsidR="0013758F" w:rsidRDefault="00D073A6" w:rsidP="0013758F">
      <w:pPr>
        <w:pStyle w:val="TOC2"/>
        <w:rPr>
          <w:rFonts w:asciiTheme="minorHAnsi" w:eastAsiaTheme="minorEastAsia" w:hAnsiTheme="minorHAnsi" w:cstheme="minorBidi"/>
        </w:rPr>
      </w:pPr>
      <w:hyperlink w:anchor="_Toc93660921" w:history="1">
        <w:r w:rsidR="0013758F" w:rsidRPr="002E2054">
          <w:rPr>
            <w:rStyle w:val="Hyperlink"/>
          </w:rPr>
          <w:t>3.6</w:t>
        </w:r>
        <w:r w:rsidR="0013758F">
          <w:rPr>
            <w:rFonts w:asciiTheme="minorHAnsi" w:eastAsiaTheme="minorEastAsia" w:hAnsiTheme="minorHAnsi" w:cstheme="minorBidi"/>
          </w:rPr>
          <w:tab/>
        </w:r>
        <w:r w:rsidR="0013758F" w:rsidRPr="002E2054">
          <w:rPr>
            <w:rStyle w:val="Hyperlink"/>
          </w:rPr>
          <w:t>Insurance Requirements</w:t>
        </w:r>
        <w:r w:rsidR="0013758F">
          <w:rPr>
            <w:webHidden/>
          </w:rPr>
          <w:tab/>
        </w:r>
        <w:r w:rsidR="0013758F">
          <w:rPr>
            <w:webHidden/>
          </w:rPr>
          <w:fldChar w:fldCharType="begin"/>
        </w:r>
        <w:r w:rsidR="0013758F">
          <w:rPr>
            <w:webHidden/>
          </w:rPr>
          <w:instrText xml:space="preserve"> PAGEREF _Toc93660921 \h </w:instrText>
        </w:r>
        <w:r w:rsidR="0013758F">
          <w:rPr>
            <w:webHidden/>
          </w:rPr>
        </w:r>
        <w:r w:rsidR="0013758F">
          <w:rPr>
            <w:webHidden/>
          </w:rPr>
          <w:fldChar w:fldCharType="separate"/>
        </w:r>
        <w:r w:rsidR="005E5180">
          <w:rPr>
            <w:webHidden/>
          </w:rPr>
          <w:t>34</w:t>
        </w:r>
        <w:r w:rsidR="0013758F">
          <w:rPr>
            <w:webHidden/>
          </w:rPr>
          <w:fldChar w:fldCharType="end"/>
        </w:r>
      </w:hyperlink>
    </w:p>
    <w:p w14:paraId="67C5D9A0" w14:textId="33F6560E" w:rsidR="0013758F" w:rsidRDefault="00D073A6" w:rsidP="0013758F">
      <w:pPr>
        <w:pStyle w:val="TOC2"/>
        <w:rPr>
          <w:rFonts w:asciiTheme="minorHAnsi" w:eastAsiaTheme="minorEastAsia" w:hAnsiTheme="minorHAnsi" w:cstheme="minorBidi"/>
        </w:rPr>
      </w:pPr>
      <w:hyperlink w:anchor="_Toc93660922" w:history="1">
        <w:r w:rsidR="0013758F" w:rsidRPr="002E2054">
          <w:rPr>
            <w:rStyle w:val="Hyperlink"/>
          </w:rPr>
          <w:t>3.7</w:t>
        </w:r>
        <w:r w:rsidR="0013758F">
          <w:rPr>
            <w:rFonts w:asciiTheme="minorHAnsi" w:eastAsiaTheme="minorEastAsia" w:hAnsiTheme="minorHAnsi" w:cstheme="minorBidi"/>
          </w:rPr>
          <w:tab/>
        </w:r>
        <w:r w:rsidR="0013758F" w:rsidRPr="002E2054">
          <w:rPr>
            <w:rStyle w:val="Hyperlink"/>
          </w:rPr>
          <w:t>Security Requirements</w:t>
        </w:r>
        <w:r w:rsidR="0013758F">
          <w:rPr>
            <w:webHidden/>
          </w:rPr>
          <w:tab/>
        </w:r>
        <w:r w:rsidR="0013758F">
          <w:rPr>
            <w:webHidden/>
          </w:rPr>
          <w:fldChar w:fldCharType="begin"/>
        </w:r>
        <w:r w:rsidR="0013758F">
          <w:rPr>
            <w:webHidden/>
          </w:rPr>
          <w:instrText xml:space="preserve"> PAGEREF _Toc93660922 \h </w:instrText>
        </w:r>
        <w:r w:rsidR="0013758F">
          <w:rPr>
            <w:webHidden/>
          </w:rPr>
        </w:r>
        <w:r w:rsidR="0013758F">
          <w:rPr>
            <w:webHidden/>
          </w:rPr>
          <w:fldChar w:fldCharType="separate"/>
        </w:r>
        <w:r w:rsidR="005E5180">
          <w:rPr>
            <w:webHidden/>
          </w:rPr>
          <w:t>35</w:t>
        </w:r>
        <w:r w:rsidR="0013758F">
          <w:rPr>
            <w:webHidden/>
          </w:rPr>
          <w:fldChar w:fldCharType="end"/>
        </w:r>
      </w:hyperlink>
    </w:p>
    <w:p w14:paraId="2C3ACD3B" w14:textId="7AED8BB7" w:rsidR="0013758F" w:rsidRDefault="00D073A6" w:rsidP="0013758F">
      <w:pPr>
        <w:pStyle w:val="TOC2"/>
        <w:rPr>
          <w:rFonts w:asciiTheme="minorHAnsi" w:eastAsiaTheme="minorEastAsia" w:hAnsiTheme="minorHAnsi" w:cstheme="minorBidi"/>
        </w:rPr>
      </w:pPr>
      <w:hyperlink w:anchor="_Toc93660923" w:history="1">
        <w:r w:rsidR="0013758F" w:rsidRPr="002E2054">
          <w:rPr>
            <w:rStyle w:val="Hyperlink"/>
          </w:rPr>
          <w:t>3.8</w:t>
        </w:r>
        <w:r w:rsidR="0013758F">
          <w:rPr>
            <w:rFonts w:asciiTheme="minorHAnsi" w:eastAsiaTheme="minorEastAsia" w:hAnsiTheme="minorHAnsi" w:cstheme="minorBidi"/>
          </w:rPr>
          <w:tab/>
        </w:r>
        <w:r w:rsidR="0013758F" w:rsidRPr="002E2054">
          <w:rPr>
            <w:rStyle w:val="Hyperlink"/>
          </w:rPr>
          <w:t>Problem Escalation Procedure</w:t>
        </w:r>
        <w:r w:rsidR="0013758F">
          <w:rPr>
            <w:webHidden/>
          </w:rPr>
          <w:tab/>
        </w:r>
        <w:r w:rsidR="0013758F">
          <w:rPr>
            <w:webHidden/>
          </w:rPr>
          <w:fldChar w:fldCharType="begin"/>
        </w:r>
        <w:r w:rsidR="0013758F">
          <w:rPr>
            <w:webHidden/>
          </w:rPr>
          <w:instrText xml:space="preserve"> PAGEREF _Toc93660923 \h </w:instrText>
        </w:r>
        <w:r w:rsidR="0013758F">
          <w:rPr>
            <w:webHidden/>
          </w:rPr>
        </w:r>
        <w:r w:rsidR="0013758F">
          <w:rPr>
            <w:webHidden/>
          </w:rPr>
          <w:fldChar w:fldCharType="separate"/>
        </w:r>
        <w:r w:rsidR="005E5180">
          <w:rPr>
            <w:webHidden/>
          </w:rPr>
          <w:t>44</w:t>
        </w:r>
        <w:r w:rsidR="0013758F">
          <w:rPr>
            <w:webHidden/>
          </w:rPr>
          <w:fldChar w:fldCharType="end"/>
        </w:r>
      </w:hyperlink>
    </w:p>
    <w:p w14:paraId="66E01ECE" w14:textId="1197EEFB" w:rsidR="0013758F" w:rsidRDefault="00D073A6" w:rsidP="0013758F">
      <w:pPr>
        <w:pStyle w:val="TOC2"/>
        <w:rPr>
          <w:rFonts w:asciiTheme="minorHAnsi" w:eastAsiaTheme="minorEastAsia" w:hAnsiTheme="minorHAnsi" w:cstheme="minorBidi"/>
        </w:rPr>
      </w:pPr>
      <w:hyperlink w:anchor="_Toc93660924" w:history="1">
        <w:r w:rsidR="0013758F" w:rsidRPr="002E2054">
          <w:rPr>
            <w:rStyle w:val="Hyperlink"/>
          </w:rPr>
          <w:t>3.9</w:t>
        </w:r>
        <w:r w:rsidR="0013758F">
          <w:rPr>
            <w:rFonts w:asciiTheme="minorHAnsi" w:eastAsiaTheme="minorEastAsia" w:hAnsiTheme="minorHAnsi" w:cstheme="minorBidi"/>
          </w:rPr>
          <w:tab/>
        </w:r>
        <w:r w:rsidR="0013758F" w:rsidRPr="002E2054">
          <w:rPr>
            <w:rStyle w:val="Hyperlink"/>
          </w:rPr>
          <w:t>SOC 2 Type 2 Audit Report</w:t>
        </w:r>
        <w:r w:rsidR="0013758F">
          <w:rPr>
            <w:webHidden/>
          </w:rPr>
          <w:tab/>
        </w:r>
        <w:r w:rsidR="0013758F">
          <w:rPr>
            <w:webHidden/>
          </w:rPr>
          <w:fldChar w:fldCharType="begin"/>
        </w:r>
        <w:r w:rsidR="0013758F">
          <w:rPr>
            <w:webHidden/>
          </w:rPr>
          <w:instrText xml:space="preserve"> PAGEREF _Toc93660924 \h </w:instrText>
        </w:r>
        <w:r w:rsidR="0013758F">
          <w:rPr>
            <w:webHidden/>
          </w:rPr>
        </w:r>
        <w:r w:rsidR="0013758F">
          <w:rPr>
            <w:webHidden/>
          </w:rPr>
          <w:fldChar w:fldCharType="separate"/>
        </w:r>
        <w:r w:rsidR="005E5180">
          <w:rPr>
            <w:webHidden/>
          </w:rPr>
          <w:t>45</w:t>
        </w:r>
        <w:r w:rsidR="0013758F">
          <w:rPr>
            <w:webHidden/>
          </w:rPr>
          <w:fldChar w:fldCharType="end"/>
        </w:r>
      </w:hyperlink>
    </w:p>
    <w:p w14:paraId="3F0AC4E4" w14:textId="0183B09D" w:rsidR="0013758F" w:rsidRDefault="00D073A6" w:rsidP="0013758F">
      <w:pPr>
        <w:pStyle w:val="TOC2"/>
        <w:rPr>
          <w:rFonts w:asciiTheme="minorHAnsi" w:eastAsiaTheme="minorEastAsia" w:hAnsiTheme="minorHAnsi" w:cstheme="minorBidi"/>
        </w:rPr>
      </w:pPr>
      <w:hyperlink w:anchor="_Toc93660925" w:history="1">
        <w:r w:rsidR="0013758F" w:rsidRPr="002E2054">
          <w:rPr>
            <w:rStyle w:val="Hyperlink"/>
          </w:rPr>
          <w:t>3.10</w:t>
        </w:r>
        <w:r w:rsidR="0013758F">
          <w:rPr>
            <w:rFonts w:asciiTheme="minorHAnsi" w:eastAsiaTheme="minorEastAsia" w:hAnsiTheme="minorHAnsi" w:cstheme="minorBidi"/>
          </w:rPr>
          <w:tab/>
        </w:r>
        <w:r w:rsidR="0013758F" w:rsidRPr="002E2054">
          <w:rPr>
            <w:rStyle w:val="Hyperlink"/>
          </w:rPr>
          <w:t>Experience and Personnel</w:t>
        </w:r>
        <w:r w:rsidR="0013758F">
          <w:rPr>
            <w:webHidden/>
          </w:rPr>
          <w:tab/>
        </w:r>
        <w:r w:rsidR="0013758F">
          <w:rPr>
            <w:webHidden/>
          </w:rPr>
          <w:fldChar w:fldCharType="begin"/>
        </w:r>
        <w:r w:rsidR="0013758F">
          <w:rPr>
            <w:webHidden/>
          </w:rPr>
          <w:instrText xml:space="preserve"> PAGEREF _Toc93660925 \h </w:instrText>
        </w:r>
        <w:r w:rsidR="0013758F">
          <w:rPr>
            <w:webHidden/>
          </w:rPr>
        </w:r>
        <w:r w:rsidR="0013758F">
          <w:rPr>
            <w:webHidden/>
          </w:rPr>
          <w:fldChar w:fldCharType="separate"/>
        </w:r>
        <w:r w:rsidR="005E5180">
          <w:rPr>
            <w:webHidden/>
          </w:rPr>
          <w:t>45</w:t>
        </w:r>
        <w:r w:rsidR="0013758F">
          <w:rPr>
            <w:webHidden/>
          </w:rPr>
          <w:fldChar w:fldCharType="end"/>
        </w:r>
      </w:hyperlink>
    </w:p>
    <w:p w14:paraId="1B302291" w14:textId="10ED18C2" w:rsidR="0013758F" w:rsidRDefault="00D073A6" w:rsidP="0013758F">
      <w:pPr>
        <w:pStyle w:val="TOC2"/>
        <w:rPr>
          <w:rFonts w:asciiTheme="minorHAnsi" w:eastAsiaTheme="minorEastAsia" w:hAnsiTheme="minorHAnsi" w:cstheme="minorBidi"/>
        </w:rPr>
      </w:pPr>
      <w:hyperlink w:anchor="_Toc93660926" w:history="1">
        <w:r w:rsidR="0013758F" w:rsidRPr="002E2054">
          <w:rPr>
            <w:rStyle w:val="Hyperlink"/>
          </w:rPr>
          <w:t>3.11</w:t>
        </w:r>
        <w:r w:rsidR="0013758F">
          <w:rPr>
            <w:rFonts w:asciiTheme="minorHAnsi" w:eastAsiaTheme="minorEastAsia" w:hAnsiTheme="minorHAnsi" w:cstheme="minorBidi"/>
          </w:rPr>
          <w:tab/>
        </w:r>
        <w:r w:rsidR="0013758F" w:rsidRPr="002E2054">
          <w:rPr>
            <w:rStyle w:val="Hyperlink"/>
          </w:rPr>
          <w:t>Substitution of Personnel</w:t>
        </w:r>
        <w:r w:rsidR="0013758F">
          <w:rPr>
            <w:webHidden/>
          </w:rPr>
          <w:tab/>
        </w:r>
        <w:r w:rsidR="0013758F">
          <w:rPr>
            <w:webHidden/>
          </w:rPr>
          <w:fldChar w:fldCharType="begin"/>
        </w:r>
        <w:r w:rsidR="0013758F">
          <w:rPr>
            <w:webHidden/>
          </w:rPr>
          <w:instrText xml:space="preserve"> PAGEREF _Toc93660926 \h </w:instrText>
        </w:r>
        <w:r w:rsidR="0013758F">
          <w:rPr>
            <w:webHidden/>
          </w:rPr>
        </w:r>
        <w:r w:rsidR="0013758F">
          <w:rPr>
            <w:webHidden/>
          </w:rPr>
          <w:fldChar w:fldCharType="separate"/>
        </w:r>
        <w:r w:rsidR="005E5180">
          <w:rPr>
            <w:webHidden/>
          </w:rPr>
          <w:t>47</w:t>
        </w:r>
        <w:r w:rsidR="0013758F">
          <w:rPr>
            <w:webHidden/>
          </w:rPr>
          <w:fldChar w:fldCharType="end"/>
        </w:r>
      </w:hyperlink>
    </w:p>
    <w:p w14:paraId="20AACFF2" w14:textId="6A912ED5" w:rsidR="0013758F" w:rsidRDefault="00D073A6" w:rsidP="0013758F">
      <w:pPr>
        <w:pStyle w:val="TOC2"/>
        <w:rPr>
          <w:rFonts w:asciiTheme="minorHAnsi" w:eastAsiaTheme="minorEastAsia" w:hAnsiTheme="minorHAnsi" w:cstheme="minorBidi"/>
        </w:rPr>
      </w:pPr>
      <w:hyperlink w:anchor="_Toc93660927" w:history="1">
        <w:r w:rsidR="0013758F" w:rsidRPr="002E2054">
          <w:rPr>
            <w:rStyle w:val="Hyperlink"/>
          </w:rPr>
          <w:t>3.12</w:t>
        </w:r>
        <w:r w:rsidR="0013758F">
          <w:rPr>
            <w:rFonts w:asciiTheme="minorHAnsi" w:eastAsiaTheme="minorEastAsia" w:hAnsiTheme="minorHAnsi" w:cstheme="minorBidi"/>
          </w:rPr>
          <w:tab/>
        </w:r>
        <w:r w:rsidR="0013758F" w:rsidRPr="002E2054">
          <w:rPr>
            <w:rStyle w:val="Hyperlink"/>
          </w:rPr>
          <w:t>Minority Business Enterprise (MBE) Reports</w:t>
        </w:r>
        <w:r w:rsidR="0013758F">
          <w:rPr>
            <w:webHidden/>
          </w:rPr>
          <w:tab/>
        </w:r>
        <w:r w:rsidR="0013758F">
          <w:rPr>
            <w:webHidden/>
          </w:rPr>
          <w:fldChar w:fldCharType="begin"/>
        </w:r>
        <w:r w:rsidR="0013758F">
          <w:rPr>
            <w:webHidden/>
          </w:rPr>
          <w:instrText xml:space="preserve"> PAGEREF _Toc93660927 \h </w:instrText>
        </w:r>
        <w:r w:rsidR="0013758F">
          <w:rPr>
            <w:webHidden/>
          </w:rPr>
        </w:r>
        <w:r w:rsidR="0013758F">
          <w:rPr>
            <w:webHidden/>
          </w:rPr>
          <w:fldChar w:fldCharType="separate"/>
        </w:r>
        <w:r w:rsidR="005E5180">
          <w:rPr>
            <w:webHidden/>
          </w:rPr>
          <w:t>50</w:t>
        </w:r>
        <w:r w:rsidR="0013758F">
          <w:rPr>
            <w:webHidden/>
          </w:rPr>
          <w:fldChar w:fldCharType="end"/>
        </w:r>
      </w:hyperlink>
    </w:p>
    <w:p w14:paraId="53F84464" w14:textId="4D41DCBD" w:rsidR="0013758F" w:rsidRDefault="00D073A6" w:rsidP="0013758F">
      <w:pPr>
        <w:pStyle w:val="TOC2"/>
        <w:rPr>
          <w:rFonts w:asciiTheme="minorHAnsi" w:eastAsiaTheme="minorEastAsia" w:hAnsiTheme="minorHAnsi" w:cstheme="minorBidi"/>
        </w:rPr>
      </w:pPr>
      <w:hyperlink w:anchor="_Toc93660928" w:history="1">
        <w:r w:rsidR="0013758F" w:rsidRPr="002E2054">
          <w:rPr>
            <w:rStyle w:val="Hyperlink"/>
          </w:rPr>
          <w:t>3.13</w:t>
        </w:r>
        <w:r w:rsidR="0013758F">
          <w:rPr>
            <w:rFonts w:asciiTheme="minorHAnsi" w:eastAsiaTheme="minorEastAsia" w:hAnsiTheme="minorHAnsi" w:cstheme="minorBidi"/>
          </w:rPr>
          <w:tab/>
        </w:r>
        <w:r w:rsidR="0013758F" w:rsidRPr="002E2054">
          <w:rPr>
            <w:rStyle w:val="Hyperlink"/>
          </w:rPr>
          <w:t>Work Orders</w:t>
        </w:r>
        <w:r w:rsidR="0013758F">
          <w:rPr>
            <w:webHidden/>
          </w:rPr>
          <w:tab/>
        </w:r>
        <w:r w:rsidR="0013758F">
          <w:rPr>
            <w:webHidden/>
          </w:rPr>
          <w:fldChar w:fldCharType="begin"/>
        </w:r>
        <w:r w:rsidR="0013758F">
          <w:rPr>
            <w:webHidden/>
          </w:rPr>
          <w:instrText xml:space="preserve"> PAGEREF _Toc93660928 \h </w:instrText>
        </w:r>
        <w:r w:rsidR="0013758F">
          <w:rPr>
            <w:webHidden/>
          </w:rPr>
        </w:r>
        <w:r w:rsidR="0013758F">
          <w:rPr>
            <w:webHidden/>
          </w:rPr>
          <w:fldChar w:fldCharType="separate"/>
        </w:r>
        <w:r w:rsidR="005E5180">
          <w:rPr>
            <w:webHidden/>
          </w:rPr>
          <w:t>50</w:t>
        </w:r>
        <w:r w:rsidR="0013758F">
          <w:rPr>
            <w:webHidden/>
          </w:rPr>
          <w:fldChar w:fldCharType="end"/>
        </w:r>
      </w:hyperlink>
    </w:p>
    <w:p w14:paraId="7664831F" w14:textId="026570AD" w:rsidR="0013758F" w:rsidRDefault="00D073A6" w:rsidP="0013758F">
      <w:pPr>
        <w:pStyle w:val="TOC2"/>
        <w:rPr>
          <w:rFonts w:asciiTheme="minorHAnsi" w:eastAsiaTheme="minorEastAsia" w:hAnsiTheme="minorHAnsi" w:cstheme="minorBidi"/>
        </w:rPr>
      </w:pPr>
      <w:hyperlink w:anchor="_Toc93660929" w:history="1">
        <w:r w:rsidR="0013758F" w:rsidRPr="002E2054">
          <w:rPr>
            <w:rStyle w:val="Hyperlink"/>
          </w:rPr>
          <w:t>3.14</w:t>
        </w:r>
        <w:r w:rsidR="0013758F">
          <w:rPr>
            <w:rFonts w:asciiTheme="minorHAnsi" w:eastAsiaTheme="minorEastAsia" w:hAnsiTheme="minorHAnsi" w:cstheme="minorBidi"/>
          </w:rPr>
          <w:tab/>
        </w:r>
        <w:r w:rsidR="0013758F" w:rsidRPr="002E2054">
          <w:rPr>
            <w:rStyle w:val="Hyperlink"/>
          </w:rPr>
          <w:t>Additional Clauses</w:t>
        </w:r>
        <w:r w:rsidR="0013758F">
          <w:rPr>
            <w:webHidden/>
          </w:rPr>
          <w:tab/>
        </w:r>
        <w:r w:rsidR="0013758F">
          <w:rPr>
            <w:webHidden/>
          </w:rPr>
          <w:fldChar w:fldCharType="begin"/>
        </w:r>
        <w:r w:rsidR="0013758F">
          <w:rPr>
            <w:webHidden/>
          </w:rPr>
          <w:instrText xml:space="preserve"> PAGEREF _Toc93660929 \h </w:instrText>
        </w:r>
        <w:r w:rsidR="0013758F">
          <w:rPr>
            <w:webHidden/>
          </w:rPr>
        </w:r>
        <w:r w:rsidR="0013758F">
          <w:rPr>
            <w:webHidden/>
          </w:rPr>
          <w:fldChar w:fldCharType="separate"/>
        </w:r>
        <w:r w:rsidR="005E5180">
          <w:rPr>
            <w:webHidden/>
          </w:rPr>
          <w:t>51</w:t>
        </w:r>
        <w:r w:rsidR="0013758F">
          <w:rPr>
            <w:webHidden/>
          </w:rPr>
          <w:fldChar w:fldCharType="end"/>
        </w:r>
      </w:hyperlink>
    </w:p>
    <w:p w14:paraId="09073174" w14:textId="07D1E1DE" w:rsidR="0013758F" w:rsidRDefault="00D073A6" w:rsidP="00AD0281">
      <w:pPr>
        <w:pStyle w:val="TOC1"/>
        <w:rPr>
          <w:rFonts w:asciiTheme="minorHAnsi" w:eastAsiaTheme="minorEastAsia" w:hAnsiTheme="minorHAnsi" w:cstheme="minorBidi"/>
        </w:rPr>
      </w:pPr>
      <w:hyperlink w:anchor="_Toc93660930" w:history="1">
        <w:r w:rsidR="0013758F" w:rsidRPr="002E2054">
          <w:rPr>
            <w:rStyle w:val="Hyperlink"/>
          </w:rPr>
          <w:t>4</w:t>
        </w:r>
        <w:r w:rsidR="0013758F">
          <w:rPr>
            <w:rFonts w:asciiTheme="minorHAnsi" w:eastAsiaTheme="minorEastAsia" w:hAnsiTheme="minorHAnsi" w:cstheme="minorBidi"/>
          </w:rPr>
          <w:tab/>
        </w:r>
        <w:r w:rsidR="0013758F" w:rsidRPr="002E2054">
          <w:rPr>
            <w:rStyle w:val="Hyperlink"/>
          </w:rPr>
          <w:t>Procurement Instructions</w:t>
        </w:r>
        <w:r w:rsidR="0013758F">
          <w:rPr>
            <w:webHidden/>
          </w:rPr>
          <w:tab/>
        </w:r>
        <w:r w:rsidR="0013758F">
          <w:rPr>
            <w:webHidden/>
          </w:rPr>
          <w:fldChar w:fldCharType="begin"/>
        </w:r>
        <w:r w:rsidR="0013758F">
          <w:rPr>
            <w:webHidden/>
          </w:rPr>
          <w:instrText xml:space="preserve"> PAGEREF _Toc93660930 \h </w:instrText>
        </w:r>
        <w:r w:rsidR="0013758F">
          <w:rPr>
            <w:webHidden/>
          </w:rPr>
        </w:r>
        <w:r w:rsidR="0013758F">
          <w:rPr>
            <w:webHidden/>
          </w:rPr>
          <w:fldChar w:fldCharType="separate"/>
        </w:r>
        <w:r w:rsidR="005E5180">
          <w:rPr>
            <w:webHidden/>
          </w:rPr>
          <w:t>53</w:t>
        </w:r>
        <w:r w:rsidR="0013758F">
          <w:rPr>
            <w:webHidden/>
          </w:rPr>
          <w:fldChar w:fldCharType="end"/>
        </w:r>
      </w:hyperlink>
    </w:p>
    <w:p w14:paraId="7400E5E9" w14:textId="42F3E864" w:rsidR="0013758F" w:rsidRDefault="00D073A6" w:rsidP="0013758F">
      <w:pPr>
        <w:pStyle w:val="TOC2"/>
        <w:rPr>
          <w:rFonts w:asciiTheme="minorHAnsi" w:eastAsiaTheme="minorEastAsia" w:hAnsiTheme="minorHAnsi" w:cstheme="minorBidi"/>
        </w:rPr>
      </w:pPr>
      <w:hyperlink w:anchor="_Toc93660931" w:history="1">
        <w:r w:rsidR="0013758F" w:rsidRPr="002E2054">
          <w:rPr>
            <w:rStyle w:val="Hyperlink"/>
          </w:rPr>
          <w:t>4.1</w:t>
        </w:r>
        <w:r w:rsidR="0013758F">
          <w:rPr>
            <w:rFonts w:asciiTheme="minorHAnsi" w:eastAsiaTheme="minorEastAsia" w:hAnsiTheme="minorHAnsi" w:cstheme="minorBidi"/>
          </w:rPr>
          <w:tab/>
        </w:r>
        <w:r w:rsidR="0013758F" w:rsidRPr="002E2054">
          <w:rPr>
            <w:rStyle w:val="Hyperlink"/>
          </w:rPr>
          <w:t>Pre-Proposal Conference</w:t>
        </w:r>
        <w:r w:rsidR="0013758F">
          <w:rPr>
            <w:webHidden/>
          </w:rPr>
          <w:tab/>
        </w:r>
        <w:r w:rsidR="0013758F">
          <w:rPr>
            <w:webHidden/>
          </w:rPr>
          <w:fldChar w:fldCharType="begin"/>
        </w:r>
        <w:r w:rsidR="0013758F">
          <w:rPr>
            <w:webHidden/>
          </w:rPr>
          <w:instrText xml:space="preserve"> PAGEREF _Toc93660931 \h </w:instrText>
        </w:r>
        <w:r w:rsidR="0013758F">
          <w:rPr>
            <w:webHidden/>
          </w:rPr>
        </w:r>
        <w:r w:rsidR="0013758F">
          <w:rPr>
            <w:webHidden/>
          </w:rPr>
          <w:fldChar w:fldCharType="separate"/>
        </w:r>
        <w:r w:rsidR="005E5180">
          <w:rPr>
            <w:webHidden/>
          </w:rPr>
          <w:t>53</w:t>
        </w:r>
        <w:r w:rsidR="0013758F">
          <w:rPr>
            <w:webHidden/>
          </w:rPr>
          <w:fldChar w:fldCharType="end"/>
        </w:r>
      </w:hyperlink>
    </w:p>
    <w:p w14:paraId="61811361" w14:textId="52BFDDA7" w:rsidR="0013758F" w:rsidRDefault="00D073A6" w:rsidP="0013758F">
      <w:pPr>
        <w:pStyle w:val="TOC2"/>
        <w:rPr>
          <w:rFonts w:asciiTheme="minorHAnsi" w:eastAsiaTheme="minorEastAsia" w:hAnsiTheme="minorHAnsi" w:cstheme="minorBidi"/>
        </w:rPr>
      </w:pPr>
      <w:hyperlink w:anchor="_Toc93660932" w:history="1">
        <w:r w:rsidR="0013758F" w:rsidRPr="002E2054">
          <w:rPr>
            <w:rStyle w:val="Hyperlink"/>
          </w:rPr>
          <w:t>4.2</w:t>
        </w:r>
        <w:r w:rsidR="0013758F">
          <w:rPr>
            <w:rFonts w:asciiTheme="minorHAnsi" w:eastAsiaTheme="minorEastAsia" w:hAnsiTheme="minorHAnsi" w:cstheme="minorBidi"/>
          </w:rPr>
          <w:tab/>
        </w:r>
        <w:r w:rsidR="0013758F" w:rsidRPr="002E2054">
          <w:rPr>
            <w:rStyle w:val="Hyperlink"/>
          </w:rPr>
          <w:t>eMaryland Marketplace Advantage (eMMA)</w:t>
        </w:r>
        <w:r w:rsidR="0013758F">
          <w:rPr>
            <w:webHidden/>
          </w:rPr>
          <w:tab/>
        </w:r>
        <w:r w:rsidR="0013758F">
          <w:rPr>
            <w:webHidden/>
          </w:rPr>
          <w:fldChar w:fldCharType="begin"/>
        </w:r>
        <w:r w:rsidR="0013758F">
          <w:rPr>
            <w:webHidden/>
          </w:rPr>
          <w:instrText xml:space="preserve"> PAGEREF _Toc93660932 \h </w:instrText>
        </w:r>
        <w:r w:rsidR="0013758F">
          <w:rPr>
            <w:webHidden/>
          </w:rPr>
        </w:r>
        <w:r w:rsidR="0013758F">
          <w:rPr>
            <w:webHidden/>
          </w:rPr>
          <w:fldChar w:fldCharType="separate"/>
        </w:r>
        <w:r w:rsidR="005E5180">
          <w:rPr>
            <w:webHidden/>
          </w:rPr>
          <w:t>53</w:t>
        </w:r>
        <w:r w:rsidR="0013758F">
          <w:rPr>
            <w:webHidden/>
          </w:rPr>
          <w:fldChar w:fldCharType="end"/>
        </w:r>
      </w:hyperlink>
    </w:p>
    <w:p w14:paraId="2FD15445" w14:textId="1AC79CB1" w:rsidR="0013758F" w:rsidRDefault="00D073A6" w:rsidP="0013758F">
      <w:pPr>
        <w:pStyle w:val="TOC2"/>
        <w:rPr>
          <w:rFonts w:asciiTheme="minorHAnsi" w:eastAsiaTheme="minorEastAsia" w:hAnsiTheme="minorHAnsi" w:cstheme="minorBidi"/>
        </w:rPr>
      </w:pPr>
      <w:hyperlink w:anchor="_Toc93660933" w:history="1">
        <w:r w:rsidR="0013758F" w:rsidRPr="002E2054">
          <w:rPr>
            <w:rStyle w:val="Hyperlink"/>
          </w:rPr>
          <w:t>4.3</w:t>
        </w:r>
        <w:r w:rsidR="0013758F">
          <w:rPr>
            <w:rFonts w:asciiTheme="minorHAnsi" w:eastAsiaTheme="minorEastAsia" w:hAnsiTheme="minorHAnsi" w:cstheme="minorBidi"/>
          </w:rPr>
          <w:tab/>
        </w:r>
        <w:r w:rsidR="0013758F" w:rsidRPr="002E2054">
          <w:rPr>
            <w:rStyle w:val="Hyperlink"/>
          </w:rPr>
          <w:t>Questions</w:t>
        </w:r>
        <w:r w:rsidR="0013758F">
          <w:rPr>
            <w:webHidden/>
          </w:rPr>
          <w:tab/>
        </w:r>
        <w:r w:rsidR="0013758F">
          <w:rPr>
            <w:webHidden/>
          </w:rPr>
          <w:fldChar w:fldCharType="begin"/>
        </w:r>
        <w:r w:rsidR="0013758F">
          <w:rPr>
            <w:webHidden/>
          </w:rPr>
          <w:instrText xml:space="preserve"> PAGEREF _Toc93660933 \h </w:instrText>
        </w:r>
        <w:r w:rsidR="0013758F">
          <w:rPr>
            <w:webHidden/>
          </w:rPr>
        </w:r>
        <w:r w:rsidR="0013758F">
          <w:rPr>
            <w:webHidden/>
          </w:rPr>
          <w:fldChar w:fldCharType="separate"/>
        </w:r>
        <w:r w:rsidR="005E5180">
          <w:rPr>
            <w:webHidden/>
          </w:rPr>
          <w:t>53</w:t>
        </w:r>
        <w:r w:rsidR="0013758F">
          <w:rPr>
            <w:webHidden/>
          </w:rPr>
          <w:fldChar w:fldCharType="end"/>
        </w:r>
      </w:hyperlink>
    </w:p>
    <w:p w14:paraId="0C9AA15A" w14:textId="15E7FC65" w:rsidR="0013758F" w:rsidRDefault="00D073A6" w:rsidP="0013758F">
      <w:pPr>
        <w:pStyle w:val="TOC2"/>
        <w:rPr>
          <w:rFonts w:asciiTheme="minorHAnsi" w:eastAsiaTheme="minorEastAsia" w:hAnsiTheme="minorHAnsi" w:cstheme="minorBidi"/>
        </w:rPr>
      </w:pPr>
      <w:hyperlink w:anchor="_Toc93660934" w:history="1">
        <w:r w:rsidR="0013758F" w:rsidRPr="002E2054">
          <w:rPr>
            <w:rStyle w:val="Hyperlink"/>
          </w:rPr>
          <w:t>4.4</w:t>
        </w:r>
        <w:r w:rsidR="0013758F">
          <w:rPr>
            <w:rFonts w:asciiTheme="minorHAnsi" w:eastAsiaTheme="minorEastAsia" w:hAnsiTheme="minorHAnsi" w:cstheme="minorBidi"/>
          </w:rPr>
          <w:tab/>
        </w:r>
        <w:r w:rsidR="0013758F" w:rsidRPr="002E2054">
          <w:rPr>
            <w:rStyle w:val="Hyperlink"/>
          </w:rPr>
          <w:t>Procurement Method</w:t>
        </w:r>
        <w:r w:rsidR="0013758F">
          <w:rPr>
            <w:webHidden/>
          </w:rPr>
          <w:tab/>
        </w:r>
        <w:r w:rsidR="0013758F">
          <w:rPr>
            <w:webHidden/>
          </w:rPr>
          <w:fldChar w:fldCharType="begin"/>
        </w:r>
        <w:r w:rsidR="0013758F">
          <w:rPr>
            <w:webHidden/>
          </w:rPr>
          <w:instrText xml:space="preserve"> PAGEREF _Toc93660934 \h </w:instrText>
        </w:r>
        <w:r w:rsidR="0013758F">
          <w:rPr>
            <w:webHidden/>
          </w:rPr>
        </w:r>
        <w:r w:rsidR="0013758F">
          <w:rPr>
            <w:webHidden/>
          </w:rPr>
          <w:fldChar w:fldCharType="separate"/>
        </w:r>
        <w:r w:rsidR="005E5180">
          <w:rPr>
            <w:webHidden/>
          </w:rPr>
          <w:t>54</w:t>
        </w:r>
        <w:r w:rsidR="0013758F">
          <w:rPr>
            <w:webHidden/>
          </w:rPr>
          <w:fldChar w:fldCharType="end"/>
        </w:r>
      </w:hyperlink>
    </w:p>
    <w:p w14:paraId="232CBBB6" w14:textId="1577B704" w:rsidR="0013758F" w:rsidRDefault="00D073A6" w:rsidP="0013758F">
      <w:pPr>
        <w:pStyle w:val="TOC2"/>
        <w:rPr>
          <w:rFonts w:asciiTheme="minorHAnsi" w:eastAsiaTheme="minorEastAsia" w:hAnsiTheme="minorHAnsi" w:cstheme="minorBidi"/>
        </w:rPr>
      </w:pPr>
      <w:hyperlink w:anchor="_Toc93660935" w:history="1">
        <w:r w:rsidR="0013758F" w:rsidRPr="002E2054">
          <w:rPr>
            <w:rStyle w:val="Hyperlink"/>
          </w:rPr>
          <w:t>4.5</w:t>
        </w:r>
        <w:r w:rsidR="0013758F">
          <w:rPr>
            <w:rFonts w:asciiTheme="minorHAnsi" w:eastAsiaTheme="minorEastAsia" w:hAnsiTheme="minorHAnsi" w:cstheme="minorBidi"/>
          </w:rPr>
          <w:tab/>
        </w:r>
        <w:r w:rsidR="0013758F" w:rsidRPr="002E2054">
          <w:rPr>
            <w:rStyle w:val="Hyperlink"/>
          </w:rPr>
          <w:t>Proposal Due (Closing) Date and Time</w:t>
        </w:r>
        <w:r w:rsidR="0013758F">
          <w:rPr>
            <w:webHidden/>
          </w:rPr>
          <w:tab/>
        </w:r>
        <w:r w:rsidR="0013758F">
          <w:rPr>
            <w:webHidden/>
          </w:rPr>
          <w:fldChar w:fldCharType="begin"/>
        </w:r>
        <w:r w:rsidR="0013758F">
          <w:rPr>
            <w:webHidden/>
          </w:rPr>
          <w:instrText xml:space="preserve"> PAGEREF _Toc93660935 \h </w:instrText>
        </w:r>
        <w:r w:rsidR="0013758F">
          <w:rPr>
            <w:webHidden/>
          </w:rPr>
        </w:r>
        <w:r w:rsidR="0013758F">
          <w:rPr>
            <w:webHidden/>
          </w:rPr>
          <w:fldChar w:fldCharType="separate"/>
        </w:r>
        <w:r w:rsidR="005E5180">
          <w:rPr>
            <w:webHidden/>
          </w:rPr>
          <w:t>54</w:t>
        </w:r>
        <w:r w:rsidR="0013758F">
          <w:rPr>
            <w:webHidden/>
          </w:rPr>
          <w:fldChar w:fldCharType="end"/>
        </w:r>
      </w:hyperlink>
    </w:p>
    <w:p w14:paraId="0629E992" w14:textId="2F863A34" w:rsidR="0013758F" w:rsidRDefault="00D073A6" w:rsidP="0013758F">
      <w:pPr>
        <w:pStyle w:val="TOC2"/>
        <w:rPr>
          <w:rFonts w:asciiTheme="minorHAnsi" w:eastAsiaTheme="minorEastAsia" w:hAnsiTheme="minorHAnsi" w:cstheme="minorBidi"/>
        </w:rPr>
      </w:pPr>
      <w:hyperlink w:anchor="_Toc93660936" w:history="1">
        <w:r w:rsidR="0013758F" w:rsidRPr="002E2054">
          <w:rPr>
            <w:rStyle w:val="Hyperlink"/>
          </w:rPr>
          <w:t>4.6</w:t>
        </w:r>
        <w:r w:rsidR="0013758F">
          <w:rPr>
            <w:rFonts w:asciiTheme="minorHAnsi" w:eastAsiaTheme="minorEastAsia" w:hAnsiTheme="minorHAnsi" w:cstheme="minorBidi"/>
          </w:rPr>
          <w:tab/>
        </w:r>
        <w:r w:rsidR="0013758F" w:rsidRPr="002E2054">
          <w:rPr>
            <w:rStyle w:val="Hyperlink"/>
          </w:rPr>
          <w:t>Multiple or Alternate Proposals</w:t>
        </w:r>
        <w:r w:rsidR="0013758F">
          <w:rPr>
            <w:webHidden/>
          </w:rPr>
          <w:tab/>
        </w:r>
        <w:r w:rsidR="0013758F">
          <w:rPr>
            <w:webHidden/>
          </w:rPr>
          <w:fldChar w:fldCharType="begin"/>
        </w:r>
        <w:r w:rsidR="0013758F">
          <w:rPr>
            <w:webHidden/>
          </w:rPr>
          <w:instrText xml:space="preserve"> PAGEREF _Toc93660936 \h </w:instrText>
        </w:r>
        <w:r w:rsidR="0013758F">
          <w:rPr>
            <w:webHidden/>
          </w:rPr>
        </w:r>
        <w:r w:rsidR="0013758F">
          <w:rPr>
            <w:webHidden/>
          </w:rPr>
          <w:fldChar w:fldCharType="separate"/>
        </w:r>
        <w:r w:rsidR="005E5180">
          <w:rPr>
            <w:webHidden/>
          </w:rPr>
          <w:t>54</w:t>
        </w:r>
        <w:r w:rsidR="0013758F">
          <w:rPr>
            <w:webHidden/>
          </w:rPr>
          <w:fldChar w:fldCharType="end"/>
        </w:r>
      </w:hyperlink>
    </w:p>
    <w:p w14:paraId="10F23F36" w14:textId="2CE06787" w:rsidR="0013758F" w:rsidRDefault="00D073A6" w:rsidP="0013758F">
      <w:pPr>
        <w:pStyle w:val="TOC2"/>
        <w:rPr>
          <w:rFonts w:asciiTheme="minorHAnsi" w:eastAsiaTheme="minorEastAsia" w:hAnsiTheme="minorHAnsi" w:cstheme="minorBidi"/>
        </w:rPr>
      </w:pPr>
      <w:hyperlink w:anchor="_Toc93660937" w:history="1">
        <w:r w:rsidR="0013758F" w:rsidRPr="002E2054">
          <w:rPr>
            <w:rStyle w:val="Hyperlink"/>
          </w:rPr>
          <w:t>4.7</w:t>
        </w:r>
        <w:r w:rsidR="0013758F">
          <w:rPr>
            <w:rFonts w:asciiTheme="minorHAnsi" w:eastAsiaTheme="minorEastAsia" w:hAnsiTheme="minorHAnsi" w:cstheme="minorBidi"/>
          </w:rPr>
          <w:tab/>
        </w:r>
        <w:r w:rsidR="0013758F" w:rsidRPr="002E2054">
          <w:rPr>
            <w:rStyle w:val="Hyperlink"/>
          </w:rPr>
          <w:t>Economy of Preparation</w:t>
        </w:r>
        <w:r w:rsidR="0013758F">
          <w:rPr>
            <w:webHidden/>
          </w:rPr>
          <w:tab/>
        </w:r>
        <w:r w:rsidR="0013758F">
          <w:rPr>
            <w:webHidden/>
          </w:rPr>
          <w:fldChar w:fldCharType="begin"/>
        </w:r>
        <w:r w:rsidR="0013758F">
          <w:rPr>
            <w:webHidden/>
          </w:rPr>
          <w:instrText xml:space="preserve"> PAGEREF _Toc93660937 \h </w:instrText>
        </w:r>
        <w:r w:rsidR="0013758F">
          <w:rPr>
            <w:webHidden/>
          </w:rPr>
        </w:r>
        <w:r w:rsidR="0013758F">
          <w:rPr>
            <w:webHidden/>
          </w:rPr>
          <w:fldChar w:fldCharType="separate"/>
        </w:r>
        <w:r w:rsidR="005E5180">
          <w:rPr>
            <w:webHidden/>
          </w:rPr>
          <w:t>54</w:t>
        </w:r>
        <w:r w:rsidR="0013758F">
          <w:rPr>
            <w:webHidden/>
          </w:rPr>
          <w:fldChar w:fldCharType="end"/>
        </w:r>
      </w:hyperlink>
    </w:p>
    <w:p w14:paraId="386FC4CC" w14:textId="1D41F6FD" w:rsidR="0013758F" w:rsidRDefault="00D073A6" w:rsidP="0013758F">
      <w:pPr>
        <w:pStyle w:val="TOC2"/>
        <w:rPr>
          <w:rFonts w:asciiTheme="minorHAnsi" w:eastAsiaTheme="minorEastAsia" w:hAnsiTheme="minorHAnsi" w:cstheme="minorBidi"/>
        </w:rPr>
      </w:pPr>
      <w:hyperlink w:anchor="_Toc93660938" w:history="1">
        <w:r w:rsidR="0013758F" w:rsidRPr="002E2054">
          <w:rPr>
            <w:rStyle w:val="Hyperlink"/>
          </w:rPr>
          <w:t>4.8</w:t>
        </w:r>
        <w:r w:rsidR="0013758F">
          <w:rPr>
            <w:rFonts w:asciiTheme="minorHAnsi" w:eastAsiaTheme="minorEastAsia" w:hAnsiTheme="minorHAnsi" w:cstheme="minorBidi"/>
          </w:rPr>
          <w:tab/>
        </w:r>
        <w:r w:rsidR="0013758F" w:rsidRPr="002E2054">
          <w:rPr>
            <w:rStyle w:val="Hyperlink"/>
          </w:rPr>
          <w:t>Public Information Act Notice</w:t>
        </w:r>
        <w:r w:rsidR="0013758F">
          <w:rPr>
            <w:webHidden/>
          </w:rPr>
          <w:tab/>
        </w:r>
        <w:r w:rsidR="0013758F">
          <w:rPr>
            <w:webHidden/>
          </w:rPr>
          <w:fldChar w:fldCharType="begin"/>
        </w:r>
        <w:r w:rsidR="0013758F">
          <w:rPr>
            <w:webHidden/>
          </w:rPr>
          <w:instrText xml:space="preserve"> PAGEREF _Toc93660938 \h </w:instrText>
        </w:r>
        <w:r w:rsidR="0013758F">
          <w:rPr>
            <w:webHidden/>
          </w:rPr>
        </w:r>
        <w:r w:rsidR="0013758F">
          <w:rPr>
            <w:webHidden/>
          </w:rPr>
          <w:fldChar w:fldCharType="separate"/>
        </w:r>
        <w:r w:rsidR="005E5180">
          <w:rPr>
            <w:webHidden/>
          </w:rPr>
          <w:t>54</w:t>
        </w:r>
        <w:r w:rsidR="0013758F">
          <w:rPr>
            <w:webHidden/>
          </w:rPr>
          <w:fldChar w:fldCharType="end"/>
        </w:r>
      </w:hyperlink>
    </w:p>
    <w:p w14:paraId="32DD9935" w14:textId="3596923E" w:rsidR="0013758F" w:rsidRDefault="00D073A6" w:rsidP="0013758F">
      <w:pPr>
        <w:pStyle w:val="TOC2"/>
        <w:rPr>
          <w:rFonts w:asciiTheme="minorHAnsi" w:eastAsiaTheme="minorEastAsia" w:hAnsiTheme="minorHAnsi" w:cstheme="minorBidi"/>
        </w:rPr>
      </w:pPr>
      <w:hyperlink w:anchor="_Toc93660939" w:history="1">
        <w:r w:rsidR="0013758F" w:rsidRPr="002E2054">
          <w:rPr>
            <w:rStyle w:val="Hyperlink"/>
          </w:rPr>
          <w:t>4.9</w:t>
        </w:r>
        <w:r w:rsidR="0013758F">
          <w:rPr>
            <w:rFonts w:asciiTheme="minorHAnsi" w:eastAsiaTheme="minorEastAsia" w:hAnsiTheme="minorHAnsi" w:cstheme="minorBidi"/>
          </w:rPr>
          <w:tab/>
        </w:r>
        <w:r w:rsidR="0013758F" w:rsidRPr="002E2054">
          <w:rPr>
            <w:rStyle w:val="Hyperlink"/>
          </w:rPr>
          <w:t>Award Basis</w:t>
        </w:r>
        <w:r w:rsidR="0013758F">
          <w:rPr>
            <w:webHidden/>
          </w:rPr>
          <w:tab/>
        </w:r>
        <w:r w:rsidR="0013758F">
          <w:rPr>
            <w:webHidden/>
          </w:rPr>
          <w:fldChar w:fldCharType="begin"/>
        </w:r>
        <w:r w:rsidR="0013758F">
          <w:rPr>
            <w:webHidden/>
          </w:rPr>
          <w:instrText xml:space="preserve"> PAGEREF _Toc93660939 \h </w:instrText>
        </w:r>
        <w:r w:rsidR="0013758F">
          <w:rPr>
            <w:webHidden/>
          </w:rPr>
        </w:r>
        <w:r w:rsidR="0013758F">
          <w:rPr>
            <w:webHidden/>
          </w:rPr>
          <w:fldChar w:fldCharType="separate"/>
        </w:r>
        <w:r w:rsidR="005E5180">
          <w:rPr>
            <w:webHidden/>
          </w:rPr>
          <w:t>55</w:t>
        </w:r>
        <w:r w:rsidR="0013758F">
          <w:rPr>
            <w:webHidden/>
          </w:rPr>
          <w:fldChar w:fldCharType="end"/>
        </w:r>
      </w:hyperlink>
    </w:p>
    <w:p w14:paraId="7A4B4A96" w14:textId="62AF236D" w:rsidR="0013758F" w:rsidRDefault="00D073A6" w:rsidP="0013758F">
      <w:pPr>
        <w:pStyle w:val="TOC2"/>
        <w:rPr>
          <w:rFonts w:asciiTheme="minorHAnsi" w:eastAsiaTheme="minorEastAsia" w:hAnsiTheme="minorHAnsi" w:cstheme="minorBidi"/>
        </w:rPr>
      </w:pPr>
      <w:hyperlink w:anchor="_Toc93660940" w:history="1">
        <w:r w:rsidR="0013758F" w:rsidRPr="002E2054">
          <w:rPr>
            <w:rStyle w:val="Hyperlink"/>
          </w:rPr>
          <w:t>4.10</w:t>
        </w:r>
        <w:r w:rsidR="0013758F">
          <w:rPr>
            <w:rFonts w:asciiTheme="minorHAnsi" w:eastAsiaTheme="minorEastAsia" w:hAnsiTheme="minorHAnsi" w:cstheme="minorBidi"/>
          </w:rPr>
          <w:tab/>
        </w:r>
        <w:r w:rsidR="0013758F" w:rsidRPr="002E2054">
          <w:rPr>
            <w:rStyle w:val="Hyperlink"/>
          </w:rPr>
          <w:t>Oral Presentation</w:t>
        </w:r>
        <w:r w:rsidR="0013758F">
          <w:rPr>
            <w:webHidden/>
          </w:rPr>
          <w:tab/>
        </w:r>
        <w:r w:rsidR="0013758F">
          <w:rPr>
            <w:webHidden/>
          </w:rPr>
          <w:fldChar w:fldCharType="begin"/>
        </w:r>
        <w:r w:rsidR="0013758F">
          <w:rPr>
            <w:webHidden/>
          </w:rPr>
          <w:instrText xml:space="preserve"> PAGEREF _Toc93660940 \h </w:instrText>
        </w:r>
        <w:r w:rsidR="0013758F">
          <w:rPr>
            <w:webHidden/>
          </w:rPr>
        </w:r>
        <w:r w:rsidR="0013758F">
          <w:rPr>
            <w:webHidden/>
          </w:rPr>
          <w:fldChar w:fldCharType="separate"/>
        </w:r>
        <w:r w:rsidR="005E5180">
          <w:rPr>
            <w:webHidden/>
          </w:rPr>
          <w:t>55</w:t>
        </w:r>
        <w:r w:rsidR="0013758F">
          <w:rPr>
            <w:webHidden/>
          </w:rPr>
          <w:fldChar w:fldCharType="end"/>
        </w:r>
      </w:hyperlink>
    </w:p>
    <w:p w14:paraId="35794F82" w14:textId="32020638" w:rsidR="0013758F" w:rsidRDefault="00D073A6" w:rsidP="0013758F">
      <w:pPr>
        <w:pStyle w:val="TOC2"/>
        <w:rPr>
          <w:rFonts w:asciiTheme="minorHAnsi" w:eastAsiaTheme="minorEastAsia" w:hAnsiTheme="minorHAnsi" w:cstheme="minorBidi"/>
        </w:rPr>
      </w:pPr>
      <w:hyperlink w:anchor="_Toc93660941" w:history="1">
        <w:r w:rsidR="0013758F" w:rsidRPr="002E2054">
          <w:rPr>
            <w:rStyle w:val="Hyperlink"/>
          </w:rPr>
          <w:t>4.11</w:t>
        </w:r>
        <w:r w:rsidR="0013758F">
          <w:rPr>
            <w:rFonts w:asciiTheme="minorHAnsi" w:eastAsiaTheme="minorEastAsia" w:hAnsiTheme="minorHAnsi" w:cstheme="minorBidi"/>
          </w:rPr>
          <w:tab/>
        </w:r>
        <w:r w:rsidR="0013758F" w:rsidRPr="002E2054">
          <w:rPr>
            <w:rStyle w:val="Hyperlink"/>
          </w:rPr>
          <w:t>Duration of Proposal</w:t>
        </w:r>
        <w:r w:rsidR="0013758F">
          <w:rPr>
            <w:webHidden/>
          </w:rPr>
          <w:tab/>
        </w:r>
        <w:r w:rsidR="0013758F">
          <w:rPr>
            <w:webHidden/>
          </w:rPr>
          <w:fldChar w:fldCharType="begin"/>
        </w:r>
        <w:r w:rsidR="0013758F">
          <w:rPr>
            <w:webHidden/>
          </w:rPr>
          <w:instrText xml:space="preserve"> PAGEREF _Toc93660941 \h </w:instrText>
        </w:r>
        <w:r w:rsidR="0013758F">
          <w:rPr>
            <w:webHidden/>
          </w:rPr>
        </w:r>
        <w:r w:rsidR="0013758F">
          <w:rPr>
            <w:webHidden/>
          </w:rPr>
          <w:fldChar w:fldCharType="separate"/>
        </w:r>
        <w:r w:rsidR="005E5180">
          <w:rPr>
            <w:webHidden/>
          </w:rPr>
          <w:t>55</w:t>
        </w:r>
        <w:r w:rsidR="0013758F">
          <w:rPr>
            <w:webHidden/>
          </w:rPr>
          <w:fldChar w:fldCharType="end"/>
        </w:r>
      </w:hyperlink>
    </w:p>
    <w:p w14:paraId="09EC012D" w14:textId="52E7B10F" w:rsidR="0013758F" w:rsidRDefault="00D073A6" w:rsidP="0013758F">
      <w:pPr>
        <w:pStyle w:val="TOC2"/>
        <w:rPr>
          <w:rFonts w:asciiTheme="minorHAnsi" w:eastAsiaTheme="minorEastAsia" w:hAnsiTheme="minorHAnsi" w:cstheme="minorBidi"/>
        </w:rPr>
      </w:pPr>
      <w:hyperlink w:anchor="_Toc93660942" w:history="1">
        <w:r w:rsidR="0013758F" w:rsidRPr="002E2054">
          <w:rPr>
            <w:rStyle w:val="Hyperlink"/>
          </w:rPr>
          <w:t>4.12</w:t>
        </w:r>
        <w:r w:rsidR="0013758F">
          <w:rPr>
            <w:rFonts w:asciiTheme="minorHAnsi" w:eastAsiaTheme="minorEastAsia" w:hAnsiTheme="minorHAnsi" w:cstheme="minorBidi"/>
          </w:rPr>
          <w:tab/>
        </w:r>
        <w:r w:rsidR="0013758F" w:rsidRPr="002E2054">
          <w:rPr>
            <w:rStyle w:val="Hyperlink"/>
          </w:rPr>
          <w:t>Revisions to the RFP</w:t>
        </w:r>
        <w:r w:rsidR="0013758F">
          <w:rPr>
            <w:webHidden/>
          </w:rPr>
          <w:tab/>
        </w:r>
        <w:r w:rsidR="0013758F">
          <w:rPr>
            <w:webHidden/>
          </w:rPr>
          <w:fldChar w:fldCharType="begin"/>
        </w:r>
        <w:r w:rsidR="0013758F">
          <w:rPr>
            <w:webHidden/>
          </w:rPr>
          <w:instrText xml:space="preserve"> PAGEREF _Toc93660942 \h </w:instrText>
        </w:r>
        <w:r w:rsidR="0013758F">
          <w:rPr>
            <w:webHidden/>
          </w:rPr>
        </w:r>
        <w:r w:rsidR="0013758F">
          <w:rPr>
            <w:webHidden/>
          </w:rPr>
          <w:fldChar w:fldCharType="separate"/>
        </w:r>
        <w:r w:rsidR="005E5180">
          <w:rPr>
            <w:webHidden/>
          </w:rPr>
          <w:t>55</w:t>
        </w:r>
        <w:r w:rsidR="0013758F">
          <w:rPr>
            <w:webHidden/>
          </w:rPr>
          <w:fldChar w:fldCharType="end"/>
        </w:r>
      </w:hyperlink>
    </w:p>
    <w:p w14:paraId="3DF5D1BF" w14:textId="62EF2A65" w:rsidR="0013758F" w:rsidRDefault="00D073A6" w:rsidP="0013758F">
      <w:pPr>
        <w:pStyle w:val="TOC2"/>
        <w:rPr>
          <w:rFonts w:asciiTheme="minorHAnsi" w:eastAsiaTheme="minorEastAsia" w:hAnsiTheme="minorHAnsi" w:cstheme="minorBidi"/>
        </w:rPr>
      </w:pPr>
      <w:hyperlink w:anchor="_Toc93660943" w:history="1">
        <w:r w:rsidR="0013758F" w:rsidRPr="002E2054">
          <w:rPr>
            <w:rStyle w:val="Hyperlink"/>
          </w:rPr>
          <w:t>4.13</w:t>
        </w:r>
        <w:r w:rsidR="0013758F">
          <w:rPr>
            <w:rFonts w:asciiTheme="minorHAnsi" w:eastAsiaTheme="minorEastAsia" w:hAnsiTheme="minorHAnsi" w:cstheme="minorBidi"/>
          </w:rPr>
          <w:tab/>
        </w:r>
        <w:r w:rsidR="0013758F" w:rsidRPr="002E2054">
          <w:rPr>
            <w:rStyle w:val="Hyperlink"/>
          </w:rPr>
          <w:t>Cancellations</w:t>
        </w:r>
        <w:r w:rsidR="0013758F">
          <w:rPr>
            <w:webHidden/>
          </w:rPr>
          <w:tab/>
        </w:r>
        <w:r w:rsidR="0013758F">
          <w:rPr>
            <w:webHidden/>
          </w:rPr>
          <w:fldChar w:fldCharType="begin"/>
        </w:r>
        <w:r w:rsidR="0013758F">
          <w:rPr>
            <w:webHidden/>
          </w:rPr>
          <w:instrText xml:space="preserve"> PAGEREF _Toc93660943 \h </w:instrText>
        </w:r>
        <w:r w:rsidR="0013758F">
          <w:rPr>
            <w:webHidden/>
          </w:rPr>
        </w:r>
        <w:r w:rsidR="0013758F">
          <w:rPr>
            <w:webHidden/>
          </w:rPr>
          <w:fldChar w:fldCharType="separate"/>
        </w:r>
        <w:r w:rsidR="005E5180">
          <w:rPr>
            <w:webHidden/>
          </w:rPr>
          <w:t>56</w:t>
        </w:r>
        <w:r w:rsidR="0013758F">
          <w:rPr>
            <w:webHidden/>
          </w:rPr>
          <w:fldChar w:fldCharType="end"/>
        </w:r>
      </w:hyperlink>
    </w:p>
    <w:p w14:paraId="1A7C6148" w14:textId="369C7E1B" w:rsidR="0013758F" w:rsidRDefault="00D073A6" w:rsidP="0013758F">
      <w:pPr>
        <w:pStyle w:val="TOC2"/>
        <w:rPr>
          <w:rFonts w:asciiTheme="minorHAnsi" w:eastAsiaTheme="minorEastAsia" w:hAnsiTheme="minorHAnsi" w:cstheme="minorBidi"/>
        </w:rPr>
      </w:pPr>
      <w:hyperlink w:anchor="_Toc93660944" w:history="1">
        <w:r w:rsidR="0013758F" w:rsidRPr="002E2054">
          <w:rPr>
            <w:rStyle w:val="Hyperlink"/>
          </w:rPr>
          <w:t>4.14</w:t>
        </w:r>
        <w:r w:rsidR="0013758F">
          <w:rPr>
            <w:rFonts w:asciiTheme="minorHAnsi" w:eastAsiaTheme="minorEastAsia" w:hAnsiTheme="minorHAnsi" w:cstheme="minorBidi"/>
          </w:rPr>
          <w:tab/>
        </w:r>
        <w:r w:rsidR="0013758F" w:rsidRPr="002E2054">
          <w:rPr>
            <w:rStyle w:val="Hyperlink"/>
          </w:rPr>
          <w:t>Incurred Expenses</w:t>
        </w:r>
        <w:r w:rsidR="0013758F">
          <w:rPr>
            <w:webHidden/>
          </w:rPr>
          <w:tab/>
        </w:r>
        <w:r w:rsidR="0013758F">
          <w:rPr>
            <w:webHidden/>
          </w:rPr>
          <w:fldChar w:fldCharType="begin"/>
        </w:r>
        <w:r w:rsidR="0013758F">
          <w:rPr>
            <w:webHidden/>
          </w:rPr>
          <w:instrText xml:space="preserve"> PAGEREF _Toc93660944 \h </w:instrText>
        </w:r>
        <w:r w:rsidR="0013758F">
          <w:rPr>
            <w:webHidden/>
          </w:rPr>
        </w:r>
        <w:r w:rsidR="0013758F">
          <w:rPr>
            <w:webHidden/>
          </w:rPr>
          <w:fldChar w:fldCharType="separate"/>
        </w:r>
        <w:r w:rsidR="005E5180">
          <w:rPr>
            <w:webHidden/>
          </w:rPr>
          <w:t>56</w:t>
        </w:r>
        <w:r w:rsidR="0013758F">
          <w:rPr>
            <w:webHidden/>
          </w:rPr>
          <w:fldChar w:fldCharType="end"/>
        </w:r>
      </w:hyperlink>
    </w:p>
    <w:p w14:paraId="30ACD947" w14:textId="5E3190B7" w:rsidR="0013758F" w:rsidRDefault="00D073A6" w:rsidP="0013758F">
      <w:pPr>
        <w:pStyle w:val="TOC2"/>
        <w:rPr>
          <w:rFonts w:asciiTheme="minorHAnsi" w:eastAsiaTheme="minorEastAsia" w:hAnsiTheme="minorHAnsi" w:cstheme="minorBidi"/>
        </w:rPr>
      </w:pPr>
      <w:hyperlink w:anchor="_Toc93660945" w:history="1">
        <w:r w:rsidR="0013758F" w:rsidRPr="002E2054">
          <w:rPr>
            <w:rStyle w:val="Hyperlink"/>
          </w:rPr>
          <w:t>4.15</w:t>
        </w:r>
        <w:r w:rsidR="0013758F">
          <w:rPr>
            <w:rFonts w:asciiTheme="minorHAnsi" w:eastAsiaTheme="minorEastAsia" w:hAnsiTheme="minorHAnsi" w:cstheme="minorBidi"/>
          </w:rPr>
          <w:tab/>
        </w:r>
        <w:r w:rsidR="0013758F" w:rsidRPr="002E2054">
          <w:rPr>
            <w:rStyle w:val="Hyperlink"/>
          </w:rPr>
          <w:t>Protest/Disputes</w:t>
        </w:r>
        <w:r w:rsidR="0013758F">
          <w:rPr>
            <w:webHidden/>
          </w:rPr>
          <w:tab/>
        </w:r>
        <w:r w:rsidR="0013758F">
          <w:rPr>
            <w:webHidden/>
          </w:rPr>
          <w:fldChar w:fldCharType="begin"/>
        </w:r>
        <w:r w:rsidR="0013758F">
          <w:rPr>
            <w:webHidden/>
          </w:rPr>
          <w:instrText xml:space="preserve"> PAGEREF _Toc93660945 \h </w:instrText>
        </w:r>
        <w:r w:rsidR="0013758F">
          <w:rPr>
            <w:webHidden/>
          </w:rPr>
        </w:r>
        <w:r w:rsidR="0013758F">
          <w:rPr>
            <w:webHidden/>
          </w:rPr>
          <w:fldChar w:fldCharType="separate"/>
        </w:r>
        <w:r w:rsidR="005E5180">
          <w:rPr>
            <w:webHidden/>
          </w:rPr>
          <w:t>56</w:t>
        </w:r>
        <w:r w:rsidR="0013758F">
          <w:rPr>
            <w:webHidden/>
          </w:rPr>
          <w:fldChar w:fldCharType="end"/>
        </w:r>
      </w:hyperlink>
    </w:p>
    <w:p w14:paraId="721855A0" w14:textId="73CAE63F" w:rsidR="0013758F" w:rsidRDefault="00D073A6" w:rsidP="0013758F">
      <w:pPr>
        <w:pStyle w:val="TOC2"/>
        <w:rPr>
          <w:rFonts w:asciiTheme="minorHAnsi" w:eastAsiaTheme="minorEastAsia" w:hAnsiTheme="minorHAnsi" w:cstheme="minorBidi"/>
        </w:rPr>
      </w:pPr>
      <w:hyperlink w:anchor="_Toc93660946" w:history="1">
        <w:r w:rsidR="0013758F" w:rsidRPr="002E2054">
          <w:rPr>
            <w:rStyle w:val="Hyperlink"/>
          </w:rPr>
          <w:t>4.16</w:t>
        </w:r>
        <w:r w:rsidR="0013758F">
          <w:rPr>
            <w:rFonts w:asciiTheme="minorHAnsi" w:eastAsiaTheme="minorEastAsia" w:hAnsiTheme="minorHAnsi" w:cstheme="minorBidi"/>
          </w:rPr>
          <w:tab/>
        </w:r>
        <w:r w:rsidR="0013758F" w:rsidRPr="002E2054">
          <w:rPr>
            <w:rStyle w:val="Hyperlink"/>
          </w:rPr>
          <w:t>Offeror Responsibilities</w:t>
        </w:r>
        <w:r w:rsidR="0013758F">
          <w:rPr>
            <w:webHidden/>
          </w:rPr>
          <w:tab/>
        </w:r>
        <w:r w:rsidR="0013758F">
          <w:rPr>
            <w:webHidden/>
          </w:rPr>
          <w:fldChar w:fldCharType="begin"/>
        </w:r>
        <w:r w:rsidR="0013758F">
          <w:rPr>
            <w:webHidden/>
          </w:rPr>
          <w:instrText xml:space="preserve"> PAGEREF _Toc93660946 \h </w:instrText>
        </w:r>
        <w:r w:rsidR="0013758F">
          <w:rPr>
            <w:webHidden/>
          </w:rPr>
        </w:r>
        <w:r w:rsidR="0013758F">
          <w:rPr>
            <w:webHidden/>
          </w:rPr>
          <w:fldChar w:fldCharType="separate"/>
        </w:r>
        <w:r w:rsidR="005E5180">
          <w:rPr>
            <w:webHidden/>
          </w:rPr>
          <w:t>56</w:t>
        </w:r>
        <w:r w:rsidR="0013758F">
          <w:rPr>
            <w:webHidden/>
          </w:rPr>
          <w:fldChar w:fldCharType="end"/>
        </w:r>
      </w:hyperlink>
    </w:p>
    <w:p w14:paraId="2A99DD5A" w14:textId="13EF4B93" w:rsidR="0013758F" w:rsidRDefault="00D073A6" w:rsidP="0013758F">
      <w:pPr>
        <w:pStyle w:val="TOC2"/>
        <w:rPr>
          <w:rFonts w:asciiTheme="minorHAnsi" w:eastAsiaTheme="minorEastAsia" w:hAnsiTheme="minorHAnsi" w:cstheme="minorBidi"/>
        </w:rPr>
      </w:pPr>
      <w:hyperlink w:anchor="_Toc93660947" w:history="1">
        <w:r w:rsidR="0013758F" w:rsidRPr="002E2054">
          <w:rPr>
            <w:rStyle w:val="Hyperlink"/>
          </w:rPr>
          <w:t>4.17</w:t>
        </w:r>
        <w:r w:rsidR="0013758F">
          <w:rPr>
            <w:rFonts w:asciiTheme="minorHAnsi" w:eastAsiaTheme="minorEastAsia" w:hAnsiTheme="minorHAnsi" w:cstheme="minorBidi"/>
          </w:rPr>
          <w:tab/>
        </w:r>
        <w:r w:rsidR="0013758F" w:rsidRPr="002E2054">
          <w:rPr>
            <w:rStyle w:val="Hyperlink"/>
          </w:rPr>
          <w:t>Acceptance of Terms and Conditions</w:t>
        </w:r>
        <w:r w:rsidR="0013758F">
          <w:rPr>
            <w:webHidden/>
          </w:rPr>
          <w:tab/>
        </w:r>
        <w:r w:rsidR="0013758F">
          <w:rPr>
            <w:webHidden/>
          </w:rPr>
          <w:fldChar w:fldCharType="begin"/>
        </w:r>
        <w:r w:rsidR="0013758F">
          <w:rPr>
            <w:webHidden/>
          </w:rPr>
          <w:instrText xml:space="preserve"> PAGEREF _Toc93660947 \h </w:instrText>
        </w:r>
        <w:r w:rsidR="0013758F">
          <w:rPr>
            <w:webHidden/>
          </w:rPr>
        </w:r>
        <w:r w:rsidR="0013758F">
          <w:rPr>
            <w:webHidden/>
          </w:rPr>
          <w:fldChar w:fldCharType="separate"/>
        </w:r>
        <w:r w:rsidR="005E5180">
          <w:rPr>
            <w:webHidden/>
          </w:rPr>
          <w:t>57</w:t>
        </w:r>
        <w:r w:rsidR="0013758F">
          <w:rPr>
            <w:webHidden/>
          </w:rPr>
          <w:fldChar w:fldCharType="end"/>
        </w:r>
      </w:hyperlink>
    </w:p>
    <w:p w14:paraId="6BCD93D8" w14:textId="67523FC2" w:rsidR="0013758F" w:rsidRDefault="00D073A6" w:rsidP="0013758F">
      <w:pPr>
        <w:pStyle w:val="TOC2"/>
        <w:rPr>
          <w:rFonts w:asciiTheme="minorHAnsi" w:eastAsiaTheme="minorEastAsia" w:hAnsiTheme="minorHAnsi" w:cstheme="minorBidi"/>
        </w:rPr>
      </w:pPr>
      <w:hyperlink w:anchor="_Toc93660948" w:history="1">
        <w:r w:rsidR="0013758F" w:rsidRPr="002E2054">
          <w:rPr>
            <w:rStyle w:val="Hyperlink"/>
          </w:rPr>
          <w:t>4.18</w:t>
        </w:r>
        <w:r w:rsidR="0013758F">
          <w:rPr>
            <w:rFonts w:asciiTheme="minorHAnsi" w:eastAsiaTheme="minorEastAsia" w:hAnsiTheme="minorHAnsi" w:cstheme="minorBidi"/>
          </w:rPr>
          <w:tab/>
        </w:r>
        <w:r w:rsidR="0013758F" w:rsidRPr="002E2054">
          <w:rPr>
            <w:rStyle w:val="Hyperlink"/>
          </w:rPr>
          <w:t>Proposal Affidavit</w:t>
        </w:r>
        <w:r w:rsidR="0013758F">
          <w:rPr>
            <w:webHidden/>
          </w:rPr>
          <w:tab/>
        </w:r>
        <w:r w:rsidR="0013758F">
          <w:rPr>
            <w:webHidden/>
          </w:rPr>
          <w:fldChar w:fldCharType="begin"/>
        </w:r>
        <w:r w:rsidR="0013758F">
          <w:rPr>
            <w:webHidden/>
          </w:rPr>
          <w:instrText xml:space="preserve"> PAGEREF _Toc93660948 \h </w:instrText>
        </w:r>
        <w:r w:rsidR="0013758F">
          <w:rPr>
            <w:webHidden/>
          </w:rPr>
        </w:r>
        <w:r w:rsidR="0013758F">
          <w:rPr>
            <w:webHidden/>
          </w:rPr>
          <w:fldChar w:fldCharType="separate"/>
        </w:r>
        <w:r w:rsidR="005E5180">
          <w:rPr>
            <w:webHidden/>
          </w:rPr>
          <w:t>57</w:t>
        </w:r>
        <w:r w:rsidR="0013758F">
          <w:rPr>
            <w:webHidden/>
          </w:rPr>
          <w:fldChar w:fldCharType="end"/>
        </w:r>
      </w:hyperlink>
    </w:p>
    <w:p w14:paraId="48ADB09E" w14:textId="0E7D250E" w:rsidR="0013758F" w:rsidRDefault="00D073A6" w:rsidP="0013758F">
      <w:pPr>
        <w:pStyle w:val="TOC2"/>
        <w:rPr>
          <w:rFonts w:asciiTheme="minorHAnsi" w:eastAsiaTheme="minorEastAsia" w:hAnsiTheme="minorHAnsi" w:cstheme="minorBidi"/>
        </w:rPr>
      </w:pPr>
      <w:hyperlink w:anchor="_Toc93660949" w:history="1">
        <w:r w:rsidR="0013758F" w:rsidRPr="002E2054">
          <w:rPr>
            <w:rStyle w:val="Hyperlink"/>
          </w:rPr>
          <w:t>4.19</w:t>
        </w:r>
        <w:r w:rsidR="0013758F">
          <w:rPr>
            <w:rFonts w:asciiTheme="minorHAnsi" w:eastAsiaTheme="minorEastAsia" w:hAnsiTheme="minorHAnsi" w:cstheme="minorBidi"/>
          </w:rPr>
          <w:tab/>
        </w:r>
        <w:r w:rsidR="0013758F" w:rsidRPr="002E2054">
          <w:rPr>
            <w:rStyle w:val="Hyperlink"/>
          </w:rPr>
          <w:t>Contract Affidavit</w:t>
        </w:r>
        <w:r w:rsidR="0013758F">
          <w:rPr>
            <w:webHidden/>
          </w:rPr>
          <w:tab/>
        </w:r>
        <w:r w:rsidR="0013758F">
          <w:rPr>
            <w:webHidden/>
          </w:rPr>
          <w:fldChar w:fldCharType="begin"/>
        </w:r>
        <w:r w:rsidR="0013758F">
          <w:rPr>
            <w:webHidden/>
          </w:rPr>
          <w:instrText xml:space="preserve"> PAGEREF _Toc93660949 \h </w:instrText>
        </w:r>
        <w:r w:rsidR="0013758F">
          <w:rPr>
            <w:webHidden/>
          </w:rPr>
        </w:r>
        <w:r w:rsidR="0013758F">
          <w:rPr>
            <w:webHidden/>
          </w:rPr>
          <w:fldChar w:fldCharType="separate"/>
        </w:r>
        <w:r w:rsidR="005E5180">
          <w:rPr>
            <w:webHidden/>
          </w:rPr>
          <w:t>57</w:t>
        </w:r>
        <w:r w:rsidR="0013758F">
          <w:rPr>
            <w:webHidden/>
          </w:rPr>
          <w:fldChar w:fldCharType="end"/>
        </w:r>
      </w:hyperlink>
    </w:p>
    <w:p w14:paraId="4A5D6DA5" w14:textId="00A87723" w:rsidR="0013758F" w:rsidRDefault="00D073A6" w:rsidP="0013758F">
      <w:pPr>
        <w:pStyle w:val="TOC2"/>
        <w:rPr>
          <w:rFonts w:asciiTheme="minorHAnsi" w:eastAsiaTheme="minorEastAsia" w:hAnsiTheme="minorHAnsi" w:cstheme="minorBidi"/>
        </w:rPr>
      </w:pPr>
      <w:hyperlink w:anchor="_Toc93660950" w:history="1">
        <w:r w:rsidR="0013758F" w:rsidRPr="002E2054">
          <w:rPr>
            <w:rStyle w:val="Hyperlink"/>
          </w:rPr>
          <w:t>4.20</w:t>
        </w:r>
        <w:r w:rsidR="0013758F">
          <w:rPr>
            <w:rFonts w:asciiTheme="minorHAnsi" w:eastAsiaTheme="minorEastAsia" w:hAnsiTheme="minorHAnsi" w:cstheme="minorBidi"/>
          </w:rPr>
          <w:tab/>
        </w:r>
        <w:r w:rsidR="0013758F" w:rsidRPr="002E2054">
          <w:rPr>
            <w:rStyle w:val="Hyperlink"/>
          </w:rPr>
          <w:t>Compliance with Laws/Arrearages</w:t>
        </w:r>
        <w:r w:rsidR="0013758F">
          <w:rPr>
            <w:webHidden/>
          </w:rPr>
          <w:tab/>
        </w:r>
        <w:r w:rsidR="0013758F">
          <w:rPr>
            <w:webHidden/>
          </w:rPr>
          <w:fldChar w:fldCharType="begin"/>
        </w:r>
        <w:r w:rsidR="0013758F">
          <w:rPr>
            <w:webHidden/>
          </w:rPr>
          <w:instrText xml:space="preserve"> PAGEREF _Toc93660950 \h </w:instrText>
        </w:r>
        <w:r w:rsidR="0013758F">
          <w:rPr>
            <w:webHidden/>
          </w:rPr>
        </w:r>
        <w:r w:rsidR="0013758F">
          <w:rPr>
            <w:webHidden/>
          </w:rPr>
          <w:fldChar w:fldCharType="separate"/>
        </w:r>
        <w:r w:rsidR="005E5180">
          <w:rPr>
            <w:webHidden/>
          </w:rPr>
          <w:t>57</w:t>
        </w:r>
        <w:r w:rsidR="0013758F">
          <w:rPr>
            <w:webHidden/>
          </w:rPr>
          <w:fldChar w:fldCharType="end"/>
        </w:r>
      </w:hyperlink>
    </w:p>
    <w:p w14:paraId="7D444162" w14:textId="46411283" w:rsidR="0013758F" w:rsidRDefault="00D073A6" w:rsidP="0013758F">
      <w:pPr>
        <w:pStyle w:val="TOC2"/>
        <w:rPr>
          <w:rFonts w:asciiTheme="minorHAnsi" w:eastAsiaTheme="minorEastAsia" w:hAnsiTheme="minorHAnsi" w:cstheme="minorBidi"/>
        </w:rPr>
      </w:pPr>
      <w:hyperlink w:anchor="_Toc93660951" w:history="1">
        <w:r w:rsidR="0013758F" w:rsidRPr="002E2054">
          <w:rPr>
            <w:rStyle w:val="Hyperlink"/>
          </w:rPr>
          <w:t>4.21</w:t>
        </w:r>
        <w:r w:rsidR="0013758F">
          <w:rPr>
            <w:rFonts w:asciiTheme="minorHAnsi" w:eastAsiaTheme="minorEastAsia" w:hAnsiTheme="minorHAnsi" w:cstheme="minorBidi"/>
          </w:rPr>
          <w:tab/>
        </w:r>
        <w:r w:rsidR="0013758F" w:rsidRPr="002E2054">
          <w:rPr>
            <w:rStyle w:val="Hyperlink"/>
          </w:rPr>
          <w:t>Verification of Registration and Tax Payment</w:t>
        </w:r>
        <w:r w:rsidR="0013758F">
          <w:rPr>
            <w:webHidden/>
          </w:rPr>
          <w:tab/>
        </w:r>
        <w:r w:rsidR="0013758F">
          <w:rPr>
            <w:webHidden/>
          </w:rPr>
          <w:fldChar w:fldCharType="begin"/>
        </w:r>
        <w:r w:rsidR="0013758F">
          <w:rPr>
            <w:webHidden/>
          </w:rPr>
          <w:instrText xml:space="preserve"> PAGEREF _Toc93660951 \h </w:instrText>
        </w:r>
        <w:r w:rsidR="0013758F">
          <w:rPr>
            <w:webHidden/>
          </w:rPr>
        </w:r>
        <w:r w:rsidR="0013758F">
          <w:rPr>
            <w:webHidden/>
          </w:rPr>
          <w:fldChar w:fldCharType="separate"/>
        </w:r>
        <w:r w:rsidR="005E5180">
          <w:rPr>
            <w:webHidden/>
          </w:rPr>
          <w:t>57</w:t>
        </w:r>
        <w:r w:rsidR="0013758F">
          <w:rPr>
            <w:webHidden/>
          </w:rPr>
          <w:fldChar w:fldCharType="end"/>
        </w:r>
      </w:hyperlink>
    </w:p>
    <w:p w14:paraId="3E8D42C4" w14:textId="674B58A0" w:rsidR="0013758F" w:rsidRDefault="00D073A6" w:rsidP="0013758F">
      <w:pPr>
        <w:pStyle w:val="TOC2"/>
        <w:rPr>
          <w:rFonts w:asciiTheme="minorHAnsi" w:eastAsiaTheme="minorEastAsia" w:hAnsiTheme="minorHAnsi" w:cstheme="minorBidi"/>
        </w:rPr>
      </w:pPr>
      <w:hyperlink w:anchor="_Toc93660952" w:history="1">
        <w:r w:rsidR="0013758F" w:rsidRPr="002E2054">
          <w:rPr>
            <w:rStyle w:val="Hyperlink"/>
          </w:rPr>
          <w:t>4.22</w:t>
        </w:r>
        <w:r w:rsidR="0013758F">
          <w:rPr>
            <w:rFonts w:asciiTheme="minorHAnsi" w:eastAsiaTheme="minorEastAsia" w:hAnsiTheme="minorHAnsi" w:cstheme="minorBidi"/>
          </w:rPr>
          <w:tab/>
        </w:r>
        <w:r w:rsidR="0013758F" w:rsidRPr="002E2054">
          <w:rPr>
            <w:rStyle w:val="Hyperlink"/>
          </w:rPr>
          <w:t>False Statements</w:t>
        </w:r>
        <w:r w:rsidR="0013758F">
          <w:rPr>
            <w:webHidden/>
          </w:rPr>
          <w:tab/>
        </w:r>
        <w:r w:rsidR="0013758F">
          <w:rPr>
            <w:webHidden/>
          </w:rPr>
          <w:fldChar w:fldCharType="begin"/>
        </w:r>
        <w:r w:rsidR="0013758F">
          <w:rPr>
            <w:webHidden/>
          </w:rPr>
          <w:instrText xml:space="preserve"> PAGEREF _Toc93660952 \h </w:instrText>
        </w:r>
        <w:r w:rsidR="0013758F">
          <w:rPr>
            <w:webHidden/>
          </w:rPr>
        </w:r>
        <w:r w:rsidR="0013758F">
          <w:rPr>
            <w:webHidden/>
          </w:rPr>
          <w:fldChar w:fldCharType="separate"/>
        </w:r>
        <w:r w:rsidR="005E5180">
          <w:rPr>
            <w:webHidden/>
          </w:rPr>
          <w:t>58</w:t>
        </w:r>
        <w:r w:rsidR="0013758F">
          <w:rPr>
            <w:webHidden/>
          </w:rPr>
          <w:fldChar w:fldCharType="end"/>
        </w:r>
      </w:hyperlink>
    </w:p>
    <w:p w14:paraId="4C471DE9" w14:textId="545A4DFE" w:rsidR="0013758F" w:rsidRDefault="00D073A6" w:rsidP="0013758F">
      <w:pPr>
        <w:pStyle w:val="TOC2"/>
        <w:rPr>
          <w:rFonts w:asciiTheme="minorHAnsi" w:eastAsiaTheme="minorEastAsia" w:hAnsiTheme="minorHAnsi" w:cstheme="minorBidi"/>
        </w:rPr>
      </w:pPr>
      <w:hyperlink w:anchor="_Toc93660953" w:history="1">
        <w:r w:rsidR="0013758F" w:rsidRPr="002E2054">
          <w:rPr>
            <w:rStyle w:val="Hyperlink"/>
          </w:rPr>
          <w:t>4.23</w:t>
        </w:r>
        <w:r w:rsidR="0013758F">
          <w:rPr>
            <w:rFonts w:asciiTheme="minorHAnsi" w:eastAsiaTheme="minorEastAsia" w:hAnsiTheme="minorHAnsi" w:cstheme="minorBidi"/>
          </w:rPr>
          <w:tab/>
        </w:r>
        <w:r w:rsidR="0013758F" w:rsidRPr="002E2054">
          <w:rPr>
            <w:rStyle w:val="Hyperlink"/>
          </w:rPr>
          <w:t>Payments by Electronic Funds Transfer</w:t>
        </w:r>
        <w:r w:rsidR="0013758F">
          <w:rPr>
            <w:webHidden/>
          </w:rPr>
          <w:tab/>
        </w:r>
        <w:r w:rsidR="0013758F">
          <w:rPr>
            <w:webHidden/>
          </w:rPr>
          <w:fldChar w:fldCharType="begin"/>
        </w:r>
        <w:r w:rsidR="0013758F">
          <w:rPr>
            <w:webHidden/>
          </w:rPr>
          <w:instrText xml:space="preserve"> PAGEREF _Toc93660953 \h </w:instrText>
        </w:r>
        <w:r w:rsidR="0013758F">
          <w:rPr>
            <w:webHidden/>
          </w:rPr>
        </w:r>
        <w:r w:rsidR="0013758F">
          <w:rPr>
            <w:webHidden/>
          </w:rPr>
          <w:fldChar w:fldCharType="separate"/>
        </w:r>
        <w:r w:rsidR="005E5180">
          <w:rPr>
            <w:webHidden/>
          </w:rPr>
          <w:t>58</w:t>
        </w:r>
        <w:r w:rsidR="0013758F">
          <w:rPr>
            <w:webHidden/>
          </w:rPr>
          <w:fldChar w:fldCharType="end"/>
        </w:r>
      </w:hyperlink>
    </w:p>
    <w:p w14:paraId="5F536323" w14:textId="64873BA5" w:rsidR="0013758F" w:rsidRDefault="00D073A6" w:rsidP="0013758F">
      <w:pPr>
        <w:pStyle w:val="TOC2"/>
        <w:rPr>
          <w:rFonts w:asciiTheme="minorHAnsi" w:eastAsiaTheme="minorEastAsia" w:hAnsiTheme="minorHAnsi" w:cstheme="minorBidi"/>
        </w:rPr>
      </w:pPr>
      <w:hyperlink w:anchor="_Toc93660954" w:history="1">
        <w:r w:rsidR="0013758F" w:rsidRPr="002E2054">
          <w:rPr>
            <w:rStyle w:val="Hyperlink"/>
          </w:rPr>
          <w:t>4.24</w:t>
        </w:r>
        <w:r w:rsidR="0013758F">
          <w:rPr>
            <w:rFonts w:asciiTheme="minorHAnsi" w:eastAsiaTheme="minorEastAsia" w:hAnsiTheme="minorHAnsi" w:cstheme="minorBidi"/>
          </w:rPr>
          <w:tab/>
        </w:r>
        <w:r w:rsidR="0013758F" w:rsidRPr="002E2054">
          <w:rPr>
            <w:rStyle w:val="Hyperlink"/>
          </w:rPr>
          <w:t>Prompt Payment Policy</w:t>
        </w:r>
        <w:r w:rsidR="0013758F">
          <w:rPr>
            <w:webHidden/>
          </w:rPr>
          <w:tab/>
        </w:r>
        <w:r w:rsidR="0013758F">
          <w:rPr>
            <w:webHidden/>
          </w:rPr>
          <w:fldChar w:fldCharType="begin"/>
        </w:r>
        <w:r w:rsidR="0013758F">
          <w:rPr>
            <w:webHidden/>
          </w:rPr>
          <w:instrText xml:space="preserve"> PAGEREF _Toc93660954 \h </w:instrText>
        </w:r>
        <w:r w:rsidR="0013758F">
          <w:rPr>
            <w:webHidden/>
          </w:rPr>
        </w:r>
        <w:r w:rsidR="0013758F">
          <w:rPr>
            <w:webHidden/>
          </w:rPr>
          <w:fldChar w:fldCharType="separate"/>
        </w:r>
        <w:r w:rsidR="005E5180">
          <w:rPr>
            <w:webHidden/>
          </w:rPr>
          <w:t>58</w:t>
        </w:r>
        <w:r w:rsidR="0013758F">
          <w:rPr>
            <w:webHidden/>
          </w:rPr>
          <w:fldChar w:fldCharType="end"/>
        </w:r>
      </w:hyperlink>
    </w:p>
    <w:p w14:paraId="1D0F1A59" w14:textId="577ECBE2" w:rsidR="0013758F" w:rsidRDefault="00D073A6" w:rsidP="0013758F">
      <w:pPr>
        <w:pStyle w:val="TOC2"/>
        <w:rPr>
          <w:rFonts w:asciiTheme="minorHAnsi" w:eastAsiaTheme="minorEastAsia" w:hAnsiTheme="minorHAnsi" w:cstheme="minorBidi"/>
        </w:rPr>
      </w:pPr>
      <w:hyperlink w:anchor="_Toc93660955" w:history="1">
        <w:r w:rsidR="0013758F" w:rsidRPr="002E2054">
          <w:rPr>
            <w:rStyle w:val="Hyperlink"/>
          </w:rPr>
          <w:t>4.25</w:t>
        </w:r>
        <w:r w:rsidR="0013758F">
          <w:rPr>
            <w:rFonts w:asciiTheme="minorHAnsi" w:eastAsiaTheme="minorEastAsia" w:hAnsiTheme="minorHAnsi" w:cstheme="minorBidi"/>
          </w:rPr>
          <w:tab/>
        </w:r>
        <w:r w:rsidR="0013758F" w:rsidRPr="002E2054">
          <w:rPr>
            <w:rStyle w:val="Hyperlink"/>
          </w:rPr>
          <w:t>Electronic Procurements Authorized</w:t>
        </w:r>
        <w:r w:rsidR="0013758F">
          <w:rPr>
            <w:webHidden/>
          </w:rPr>
          <w:tab/>
        </w:r>
        <w:r w:rsidR="0013758F">
          <w:rPr>
            <w:webHidden/>
          </w:rPr>
          <w:fldChar w:fldCharType="begin"/>
        </w:r>
        <w:r w:rsidR="0013758F">
          <w:rPr>
            <w:webHidden/>
          </w:rPr>
          <w:instrText xml:space="preserve"> PAGEREF _Toc93660955 \h </w:instrText>
        </w:r>
        <w:r w:rsidR="0013758F">
          <w:rPr>
            <w:webHidden/>
          </w:rPr>
        </w:r>
        <w:r w:rsidR="0013758F">
          <w:rPr>
            <w:webHidden/>
          </w:rPr>
          <w:fldChar w:fldCharType="separate"/>
        </w:r>
        <w:r w:rsidR="005E5180">
          <w:rPr>
            <w:webHidden/>
          </w:rPr>
          <w:t>59</w:t>
        </w:r>
        <w:r w:rsidR="0013758F">
          <w:rPr>
            <w:webHidden/>
          </w:rPr>
          <w:fldChar w:fldCharType="end"/>
        </w:r>
      </w:hyperlink>
    </w:p>
    <w:p w14:paraId="677279A2" w14:textId="31B0BFD5" w:rsidR="0013758F" w:rsidRDefault="00D073A6" w:rsidP="0013758F">
      <w:pPr>
        <w:pStyle w:val="TOC2"/>
        <w:rPr>
          <w:rFonts w:asciiTheme="minorHAnsi" w:eastAsiaTheme="minorEastAsia" w:hAnsiTheme="minorHAnsi" w:cstheme="minorBidi"/>
        </w:rPr>
      </w:pPr>
      <w:hyperlink w:anchor="_Toc93660956" w:history="1">
        <w:r w:rsidR="0013758F" w:rsidRPr="002E2054">
          <w:rPr>
            <w:rStyle w:val="Hyperlink"/>
          </w:rPr>
          <w:t>4.26</w:t>
        </w:r>
        <w:r w:rsidR="0013758F">
          <w:rPr>
            <w:rFonts w:asciiTheme="minorHAnsi" w:eastAsiaTheme="minorEastAsia" w:hAnsiTheme="minorHAnsi" w:cstheme="minorBidi"/>
          </w:rPr>
          <w:tab/>
        </w:r>
        <w:r w:rsidR="0013758F" w:rsidRPr="002E2054">
          <w:rPr>
            <w:rStyle w:val="Hyperlink"/>
          </w:rPr>
          <w:t>MBE Participation Goal</w:t>
        </w:r>
        <w:r w:rsidR="0013758F">
          <w:rPr>
            <w:webHidden/>
          </w:rPr>
          <w:tab/>
        </w:r>
        <w:r w:rsidR="0013758F">
          <w:rPr>
            <w:webHidden/>
          </w:rPr>
          <w:fldChar w:fldCharType="begin"/>
        </w:r>
        <w:r w:rsidR="0013758F">
          <w:rPr>
            <w:webHidden/>
          </w:rPr>
          <w:instrText xml:space="preserve"> PAGEREF _Toc93660956 \h </w:instrText>
        </w:r>
        <w:r w:rsidR="0013758F">
          <w:rPr>
            <w:webHidden/>
          </w:rPr>
        </w:r>
        <w:r w:rsidR="0013758F">
          <w:rPr>
            <w:webHidden/>
          </w:rPr>
          <w:fldChar w:fldCharType="separate"/>
        </w:r>
        <w:r w:rsidR="005E5180">
          <w:rPr>
            <w:webHidden/>
          </w:rPr>
          <w:t>60</w:t>
        </w:r>
        <w:r w:rsidR="0013758F">
          <w:rPr>
            <w:webHidden/>
          </w:rPr>
          <w:fldChar w:fldCharType="end"/>
        </w:r>
      </w:hyperlink>
    </w:p>
    <w:p w14:paraId="2DB1299F" w14:textId="1D40CD7B" w:rsidR="0013758F" w:rsidRDefault="00D073A6" w:rsidP="0013758F">
      <w:pPr>
        <w:pStyle w:val="TOC2"/>
        <w:rPr>
          <w:rFonts w:asciiTheme="minorHAnsi" w:eastAsiaTheme="minorEastAsia" w:hAnsiTheme="minorHAnsi" w:cstheme="minorBidi"/>
        </w:rPr>
      </w:pPr>
      <w:hyperlink w:anchor="_Toc93660957" w:history="1">
        <w:r w:rsidR="0013758F" w:rsidRPr="002E2054">
          <w:rPr>
            <w:rStyle w:val="Hyperlink"/>
          </w:rPr>
          <w:t>4.27</w:t>
        </w:r>
        <w:r w:rsidR="0013758F">
          <w:rPr>
            <w:rFonts w:asciiTheme="minorHAnsi" w:eastAsiaTheme="minorEastAsia" w:hAnsiTheme="minorHAnsi" w:cstheme="minorBidi"/>
          </w:rPr>
          <w:tab/>
        </w:r>
        <w:r w:rsidR="0013758F" w:rsidRPr="002E2054">
          <w:rPr>
            <w:rStyle w:val="Hyperlink"/>
          </w:rPr>
          <w:t>Living Wage Requirements</w:t>
        </w:r>
        <w:r w:rsidR="0013758F">
          <w:rPr>
            <w:webHidden/>
          </w:rPr>
          <w:tab/>
        </w:r>
        <w:r w:rsidR="0013758F">
          <w:rPr>
            <w:webHidden/>
          </w:rPr>
          <w:fldChar w:fldCharType="begin"/>
        </w:r>
        <w:r w:rsidR="0013758F">
          <w:rPr>
            <w:webHidden/>
          </w:rPr>
          <w:instrText xml:space="preserve"> PAGEREF _Toc93660957 \h </w:instrText>
        </w:r>
        <w:r w:rsidR="0013758F">
          <w:rPr>
            <w:webHidden/>
          </w:rPr>
        </w:r>
        <w:r w:rsidR="0013758F">
          <w:rPr>
            <w:webHidden/>
          </w:rPr>
          <w:fldChar w:fldCharType="separate"/>
        </w:r>
        <w:r w:rsidR="005E5180">
          <w:rPr>
            <w:webHidden/>
          </w:rPr>
          <w:t>60</w:t>
        </w:r>
        <w:r w:rsidR="0013758F">
          <w:rPr>
            <w:webHidden/>
          </w:rPr>
          <w:fldChar w:fldCharType="end"/>
        </w:r>
      </w:hyperlink>
    </w:p>
    <w:p w14:paraId="00969693" w14:textId="5906CA47" w:rsidR="0013758F" w:rsidRDefault="00D073A6" w:rsidP="0013758F">
      <w:pPr>
        <w:pStyle w:val="TOC2"/>
        <w:rPr>
          <w:rFonts w:asciiTheme="minorHAnsi" w:eastAsiaTheme="minorEastAsia" w:hAnsiTheme="minorHAnsi" w:cstheme="minorBidi"/>
        </w:rPr>
      </w:pPr>
      <w:hyperlink w:anchor="_Toc93660958" w:history="1">
        <w:r w:rsidR="0013758F" w:rsidRPr="002E2054">
          <w:rPr>
            <w:rStyle w:val="Hyperlink"/>
          </w:rPr>
          <w:t>4.28</w:t>
        </w:r>
        <w:r w:rsidR="0013758F">
          <w:rPr>
            <w:rFonts w:asciiTheme="minorHAnsi" w:eastAsiaTheme="minorEastAsia" w:hAnsiTheme="minorHAnsi" w:cstheme="minorBidi"/>
          </w:rPr>
          <w:tab/>
        </w:r>
        <w:r w:rsidR="0013758F" w:rsidRPr="002E2054">
          <w:rPr>
            <w:rStyle w:val="Hyperlink"/>
          </w:rPr>
          <w:t>Federal Funding Acknowledgement</w:t>
        </w:r>
        <w:r w:rsidR="0013758F">
          <w:rPr>
            <w:webHidden/>
          </w:rPr>
          <w:tab/>
        </w:r>
        <w:r w:rsidR="0013758F">
          <w:rPr>
            <w:webHidden/>
          </w:rPr>
          <w:fldChar w:fldCharType="begin"/>
        </w:r>
        <w:r w:rsidR="0013758F">
          <w:rPr>
            <w:webHidden/>
          </w:rPr>
          <w:instrText xml:space="preserve"> PAGEREF _Toc93660958 \h </w:instrText>
        </w:r>
        <w:r w:rsidR="0013758F">
          <w:rPr>
            <w:webHidden/>
          </w:rPr>
        </w:r>
        <w:r w:rsidR="0013758F">
          <w:rPr>
            <w:webHidden/>
          </w:rPr>
          <w:fldChar w:fldCharType="separate"/>
        </w:r>
        <w:r w:rsidR="005E5180">
          <w:rPr>
            <w:webHidden/>
          </w:rPr>
          <w:t>61</w:t>
        </w:r>
        <w:r w:rsidR="0013758F">
          <w:rPr>
            <w:webHidden/>
          </w:rPr>
          <w:fldChar w:fldCharType="end"/>
        </w:r>
      </w:hyperlink>
    </w:p>
    <w:p w14:paraId="2C1B48C4" w14:textId="108C6630" w:rsidR="0013758F" w:rsidRDefault="00D073A6" w:rsidP="0013758F">
      <w:pPr>
        <w:pStyle w:val="TOC2"/>
        <w:rPr>
          <w:rFonts w:asciiTheme="minorHAnsi" w:eastAsiaTheme="minorEastAsia" w:hAnsiTheme="minorHAnsi" w:cstheme="minorBidi"/>
        </w:rPr>
      </w:pPr>
      <w:hyperlink w:anchor="_Toc93660959" w:history="1">
        <w:r w:rsidR="0013758F" w:rsidRPr="002E2054">
          <w:rPr>
            <w:rStyle w:val="Hyperlink"/>
          </w:rPr>
          <w:t>4.29</w:t>
        </w:r>
        <w:r w:rsidR="0013758F">
          <w:rPr>
            <w:rFonts w:asciiTheme="minorHAnsi" w:eastAsiaTheme="minorEastAsia" w:hAnsiTheme="minorHAnsi" w:cstheme="minorBidi"/>
          </w:rPr>
          <w:tab/>
        </w:r>
        <w:r w:rsidR="0013758F" w:rsidRPr="002E2054">
          <w:rPr>
            <w:rStyle w:val="Hyperlink"/>
          </w:rPr>
          <w:t>Conflict of Interest Affidavit and Disclosure</w:t>
        </w:r>
        <w:r w:rsidR="0013758F">
          <w:rPr>
            <w:webHidden/>
          </w:rPr>
          <w:tab/>
        </w:r>
        <w:r w:rsidR="0013758F">
          <w:rPr>
            <w:webHidden/>
          </w:rPr>
          <w:fldChar w:fldCharType="begin"/>
        </w:r>
        <w:r w:rsidR="0013758F">
          <w:rPr>
            <w:webHidden/>
          </w:rPr>
          <w:instrText xml:space="preserve"> PAGEREF _Toc93660959 \h </w:instrText>
        </w:r>
        <w:r w:rsidR="0013758F">
          <w:rPr>
            <w:webHidden/>
          </w:rPr>
        </w:r>
        <w:r w:rsidR="0013758F">
          <w:rPr>
            <w:webHidden/>
          </w:rPr>
          <w:fldChar w:fldCharType="separate"/>
        </w:r>
        <w:r w:rsidR="005E5180">
          <w:rPr>
            <w:webHidden/>
          </w:rPr>
          <w:t>62</w:t>
        </w:r>
        <w:r w:rsidR="0013758F">
          <w:rPr>
            <w:webHidden/>
          </w:rPr>
          <w:fldChar w:fldCharType="end"/>
        </w:r>
      </w:hyperlink>
    </w:p>
    <w:p w14:paraId="2DC345FF" w14:textId="2652BB18" w:rsidR="0013758F" w:rsidRDefault="00D073A6" w:rsidP="0013758F">
      <w:pPr>
        <w:pStyle w:val="TOC2"/>
        <w:rPr>
          <w:rFonts w:asciiTheme="minorHAnsi" w:eastAsiaTheme="minorEastAsia" w:hAnsiTheme="minorHAnsi" w:cstheme="minorBidi"/>
        </w:rPr>
      </w:pPr>
      <w:hyperlink w:anchor="_Toc93660960" w:history="1">
        <w:r w:rsidR="0013758F" w:rsidRPr="002E2054">
          <w:rPr>
            <w:rStyle w:val="Hyperlink"/>
          </w:rPr>
          <w:t>4.30</w:t>
        </w:r>
        <w:r w:rsidR="0013758F">
          <w:rPr>
            <w:rFonts w:asciiTheme="minorHAnsi" w:eastAsiaTheme="minorEastAsia" w:hAnsiTheme="minorHAnsi" w:cstheme="minorBidi"/>
          </w:rPr>
          <w:tab/>
        </w:r>
        <w:r w:rsidR="0013758F" w:rsidRPr="002E2054">
          <w:rPr>
            <w:rStyle w:val="Hyperlink"/>
          </w:rPr>
          <w:t>Non-Disclosure Agreement</w:t>
        </w:r>
        <w:r w:rsidR="0013758F">
          <w:rPr>
            <w:webHidden/>
          </w:rPr>
          <w:tab/>
        </w:r>
        <w:r w:rsidR="0013758F">
          <w:rPr>
            <w:webHidden/>
          </w:rPr>
          <w:fldChar w:fldCharType="begin"/>
        </w:r>
        <w:r w:rsidR="0013758F">
          <w:rPr>
            <w:webHidden/>
          </w:rPr>
          <w:instrText xml:space="preserve"> PAGEREF _Toc93660960 \h </w:instrText>
        </w:r>
        <w:r w:rsidR="0013758F">
          <w:rPr>
            <w:webHidden/>
          </w:rPr>
        </w:r>
        <w:r w:rsidR="0013758F">
          <w:rPr>
            <w:webHidden/>
          </w:rPr>
          <w:fldChar w:fldCharType="separate"/>
        </w:r>
        <w:r w:rsidR="005E5180">
          <w:rPr>
            <w:webHidden/>
          </w:rPr>
          <w:t>62</w:t>
        </w:r>
        <w:r w:rsidR="0013758F">
          <w:rPr>
            <w:webHidden/>
          </w:rPr>
          <w:fldChar w:fldCharType="end"/>
        </w:r>
      </w:hyperlink>
    </w:p>
    <w:p w14:paraId="37610EDB" w14:textId="0D7F257E" w:rsidR="0013758F" w:rsidRDefault="00D073A6" w:rsidP="0013758F">
      <w:pPr>
        <w:pStyle w:val="TOC2"/>
        <w:rPr>
          <w:rFonts w:asciiTheme="minorHAnsi" w:eastAsiaTheme="minorEastAsia" w:hAnsiTheme="minorHAnsi" w:cstheme="minorBidi"/>
        </w:rPr>
      </w:pPr>
      <w:hyperlink w:anchor="_Toc93660961" w:history="1">
        <w:r w:rsidR="0013758F" w:rsidRPr="002E2054">
          <w:rPr>
            <w:rStyle w:val="Hyperlink"/>
          </w:rPr>
          <w:t>4.31</w:t>
        </w:r>
        <w:r w:rsidR="0013758F">
          <w:rPr>
            <w:rFonts w:asciiTheme="minorHAnsi" w:eastAsiaTheme="minorEastAsia" w:hAnsiTheme="minorHAnsi" w:cstheme="minorBidi"/>
          </w:rPr>
          <w:tab/>
        </w:r>
        <w:r w:rsidR="0013758F" w:rsidRPr="002E2054">
          <w:rPr>
            <w:rStyle w:val="Hyperlink"/>
          </w:rPr>
          <w:t>HIPAA - Business Associate Agreement</w:t>
        </w:r>
        <w:r w:rsidR="0013758F">
          <w:rPr>
            <w:webHidden/>
          </w:rPr>
          <w:tab/>
        </w:r>
        <w:r w:rsidR="0013758F">
          <w:rPr>
            <w:webHidden/>
          </w:rPr>
          <w:fldChar w:fldCharType="begin"/>
        </w:r>
        <w:r w:rsidR="0013758F">
          <w:rPr>
            <w:webHidden/>
          </w:rPr>
          <w:instrText xml:space="preserve"> PAGEREF _Toc93660961 \h </w:instrText>
        </w:r>
        <w:r w:rsidR="0013758F">
          <w:rPr>
            <w:webHidden/>
          </w:rPr>
        </w:r>
        <w:r w:rsidR="0013758F">
          <w:rPr>
            <w:webHidden/>
          </w:rPr>
          <w:fldChar w:fldCharType="separate"/>
        </w:r>
        <w:r w:rsidR="005E5180">
          <w:rPr>
            <w:webHidden/>
          </w:rPr>
          <w:t>62</w:t>
        </w:r>
        <w:r w:rsidR="0013758F">
          <w:rPr>
            <w:webHidden/>
          </w:rPr>
          <w:fldChar w:fldCharType="end"/>
        </w:r>
      </w:hyperlink>
    </w:p>
    <w:p w14:paraId="2183C722" w14:textId="3770DB52" w:rsidR="0013758F" w:rsidRDefault="00D073A6" w:rsidP="0013758F">
      <w:pPr>
        <w:pStyle w:val="TOC2"/>
        <w:rPr>
          <w:rFonts w:asciiTheme="minorHAnsi" w:eastAsiaTheme="minorEastAsia" w:hAnsiTheme="minorHAnsi" w:cstheme="minorBidi"/>
        </w:rPr>
      </w:pPr>
      <w:hyperlink w:anchor="_Toc93660962" w:history="1">
        <w:r w:rsidR="0013758F" w:rsidRPr="002E2054">
          <w:rPr>
            <w:rStyle w:val="Hyperlink"/>
          </w:rPr>
          <w:t>4.32</w:t>
        </w:r>
        <w:r w:rsidR="0013758F">
          <w:rPr>
            <w:rFonts w:asciiTheme="minorHAnsi" w:eastAsiaTheme="minorEastAsia" w:hAnsiTheme="minorHAnsi" w:cstheme="minorBidi"/>
          </w:rPr>
          <w:tab/>
        </w:r>
        <w:r w:rsidR="0013758F" w:rsidRPr="002E2054">
          <w:rPr>
            <w:rStyle w:val="Hyperlink"/>
          </w:rPr>
          <w:t>Nonvisual Access</w:t>
        </w:r>
        <w:r w:rsidR="0013758F">
          <w:rPr>
            <w:webHidden/>
          </w:rPr>
          <w:tab/>
        </w:r>
        <w:r w:rsidR="0013758F">
          <w:rPr>
            <w:webHidden/>
          </w:rPr>
          <w:fldChar w:fldCharType="begin"/>
        </w:r>
        <w:r w:rsidR="0013758F">
          <w:rPr>
            <w:webHidden/>
          </w:rPr>
          <w:instrText xml:space="preserve"> PAGEREF _Toc93660962 \h </w:instrText>
        </w:r>
        <w:r w:rsidR="0013758F">
          <w:rPr>
            <w:webHidden/>
          </w:rPr>
        </w:r>
        <w:r w:rsidR="0013758F">
          <w:rPr>
            <w:webHidden/>
          </w:rPr>
          <w:fldChar w:fldCharType="separate"/>
        </w:r>
        <w:r w:rsidR="005E5180">
          <w:rPr>
            <w:webHidden/>
          </w:rPr>
          <w:t>63</w:t>
        </w:r>
        <w:r w:rsidR="0013758F">
          <w:rPr>
            <w:webHidden/>
          </w:rPr>
          <w:fldChar w:fldCharType="end"/>
        </w:r>
      </w:hyperlink>
    </w:p>
    <w:p w14:paraId="4FBBA267" w14:textId="6AB2B3F4" w:rsidR="0013758F" w:rsidRDefault="00D073A6" w:rsidP="0013758F">
      <w:pPr>
        <w:pStyle w:val="TOC2"/>
        <w:rPr>
          <w:rFonts w:asciiTheme="minorHAnsi" w:eastAsiaTheme="minorEastAsia" w:hAnsiTheme="minorHAnsi" w:cstheme="minorBidi"/>
        </w:rPr>
      </w:pPr>
      <w:hyperlink w:anchor="_Toc93660972" w:history="1">
        <w:r w:rsidR="0013758F" w:rsidRPr="002E2054">
          <w:rPr>
            <w:rStyle w:val="Hyperlink"/>
          </w:rPr>
          <w:t>4.33</w:t>
        </w:r>
        <w:r w:rsidR="0013758F">
          <w:rPr>
            <w:rFonts w:asciiTheme="minorHAnsi" w:eastAsiaTheme="minorEastAsia" w:hAnsiTheme="minorHAnsi" w:cstheme="minorBidi"/>
          </w:rPr>
          <w:tab/>
        </w:r>
        <w:r w:rsidR="0013758F" w:rsidRPr="002E2054">
          <w:rPr>
            <w:rStyle w:val="Hyperlink"/>
          </w:rPr>
          <w:t>Mercury and Products That Contain Mercury</w:t>
        </w:r>
        <w:r w:rsidR="0013758F">
          <w:rPr>
            <w:webHidden/>
          </w:rPr>
          <w:tab/>
        </w:r>
        <w:r w:rsidR="0013758F">
          <w:rPr>
            <w:webHidden/>
          </w:rPr>
          <w:fldChar w:fldCharType="begin"/>
        </w:r>
        <w:r w:rsidR="0013758F">
          <w:rPr>
            <w:webHidden/>
          </w:rPr>
          <w:instrText xml:space="preserve"> PAGEREF _Toc93660972 \h </w:instrText>
        </w:r>
        <w:r w:rsidR="0013758F">
          <w:rPr>
            <w:webHidden/>
          </w:rPr>
        </w:r>
        <w:r w:rsidR="0013758F">
          <w:rPr>
            <w:webHidden/>
          </w:rPr>
          <w:fldChar w:fldCharType="separate"/>
        </w:r>
        <w:r w:rsidR="005E5180">
          <w:rPr>
            <w:webHidden/>
          </w:rPr>
          <w:t>63</w:t>
        </w:r>
        <w:r w:rsidR="0013758F">
          <w:rPr>
            <w:webHidden/>
          </w:rPr>
          <w:fldChar w:fldCharType="end"/>
        </w:r>
      </w:hyperlink>
    </w:p>
    <w:p w14:paraId="6C52395C" w14:textId="179F9B2E" w:rsidR="0013758F" w:rsidRDefault="00D073A6" w:rsidP="0013758F">
      <w:pPr>
        <w:pStyle w:val="TOC2"/>
        <w:rPr>
          <w:rFonts w:asciiTheme="minorHAnsi" w:eastAsiaTheme="minorEastAsia" w:hAnsiTheme="minorHAnsi" w:cstheme="minorBidi"/>
        </w:rPr>
      </w:pPr>
      <w:hyperlink w:anchor="_Toc93660973" w:history="1">
        <w:r w:rsidR="0013758F" w:rsidRPr="002E2054">
          <w:rPr>
            <w:rStyle w:val="Hyperlink"/>
          </w:rPr>
          <w:t>4.34</w:t>
        </w:r>
        <w:r w:rsidR="0013758F">
          <w:rPr>
            <w:rFonts w:asciiTheme="minorHAnsi" w:eastAsiaTheme="minorEastAsia" w:hAnsiTheme="minorHAnsi" w:cstheme="minorBidi"/>
          </w:rPr>
          <w:tab/>
        </w:r>
        <w:r w:rsidR="0013758F" w:rsidRPr="002E2054">
          <w:rPr>
            <w:rStyle w:val="Hyperlink"/>
          </w:rPr>
          <w:t>Location of the Performance of Services Disclosure</w:t>
        </w:r>
        <w:r w:rsidR="0013758F">
          <w:rPr>
            <w:webHidden/>
          </w:rPr>
          <w:tab/>
        </w:r>
        <w:r w:rsidR="0013758F">
          <w:rPr>
            <w:webHidden/>
          </w:rPr>
          <w:fldChar w:fldCharType="begin"/>
        </w:r>
        <w:r w:rsidR="0013758F">
          <w:rPr>
            <w:webHidden/>
          </w:rPr>
          <w:instrText xml:space="preserve"> PAGEREF _Toc93660973 \h </w:instrText>
        </w:r>
        <w:r w:rsidR="0013758F">
          <w:rPr>
            <w:webHidden/>
          </w:rPr>
        </w:r>
        <w:r w:rsidR="0013758F">
          <w:rPr>
            <w:webHidden/>
          </w:rPr>
          <w:fldChar w:fldCharType="separate"/>
        </w:r>
        <w:r w:rsidR="005E5180">
          <w:rPr>
            <w:webHidden/>
          </w:rPr>
          <w:t>64</w:t>
        </w:r>
        <w:r w:rsidR="0013758F">
          <w:rPr>
            <w:webHidden/>
          </w:rPr>
          <w:fldChar w:fldCharType="end"/>
        </w:r>
      </w:hyperlink>
    </w:p>
    <w:p w14:paraId="296F6680" w14:textId="624819AD" w:rsidR="0013758F" w:rsidRDefault="00D073A6" w:rsidP="0013758F">
      <w:pPr>
        <w:pStyle w:val="TOC2"/>
        <w:rPr>
          <w:rFonts w:asciiTheme="minorHAnsi" w:eastAsiaTheme="minorEastAsia" w:hAnsiTheme="minorHAnsi" w:cstheme="minorBidi"/>
        </w:rPr>
      </w:pPr>
      <w:hyperlink w:anchor="_Toc93660974" w:history="1">
        <w:r w:rsidR="0013758F" w:rsidRPr="002E2054">
          <w:rPr>
            <w:rStyle w:val="Hyperlink"/>
          </w:rPr>
          <w:t>4.35</w:t>
        </w:r>
        <w:r w:rsidR="0013758F">
          <w:rPr>
            <w:rFonts w:asciiTheme="minorHAnsi" w:eastAsiaTheme="minorEastAsia" w:hAnsiTheme="minorHAnsi" w:cstheme="minorBidi"/>
          </w:rPr>
          <w:tab/>
        </w:r>
        <w:r w:rsidR="0013758F" w:rsidRPr="002E2054">
          <w:rPr>
            <w:rStyle w:val="Hyperlink"/>
          </w:rPr>
          <w:t>Department of Human Services Hiring Agreement</w:t>
        </w:r>
        <w:r w:rsidR="0013758F">
          <w:rPr>
            <w:webHidden/>
          </w:rPr>
          <w:tab/>
        </w:r>
        <w:r w:rsidR="0013758F">
          <w:rPr>
            <w:webHidden/>
          </w:rPr>
          <w:fldChar w:fldCharType="begin"/>
        </w:r>
        <w:r w:rsidR="0013758F">
          <w:rPr>
            <w:webHidden/>
          </w:rPr>
          <w:instrText xml:space="preserve"> PAGEREF _Toc93660974 \h </w:instrText>
        </w:r>
        <w:r w:rsidR="0013758F">
          <w:rPr>
            <w:webHidden/>
          </w:rPr>
        </w:r>
        <w:r w:rsidR="0013758F">
          <w:rPr>
            <w:webHidden/>
          </w:rPr>
          <w:fldChar w:fldCharType="separate"/>
        </w:r>
        <w:r w:rsidR="005E5180">
          <w:rPr>
            <w:webHidden/>
          </w:rPr>
          <w:t>64</w:t>
        </w:r>
        <w:r w:rsidR="0013758F">
          <w:rPr>
            <w:webHidden/>
          </w:rPr>
          <w:fldChar w:fldCharType="end"/>
        </w:r>
      </w:hyperlink>
    </w:p>
    <w:p w14:paraId="13ACC794" w14:textId="45C8BF93" w:rsidR="0013758F" w:rsidRDefault="00D073A6" w:rsidP="0013758F">
      <w:pPr>
        <w:pStyle w:val="TOC2"/>
        <w:rPr>
          <w:rFonts w:asciiTheme="minorHAnsi" w:eastAsiaTheme="minorEastAsia" w:hAnsiTheme="minorHAnsi" w:cstheme="minorBidi"/>
        </w:rPr>
      </w:pPr>
      <w:hyperlink w:anchor="_Toc93660976" w:history="1">
        <w:r w:rsidR="0013758F" w:rsidRPr="002E2054">
          <w:rPr>
            <w:rStyle w:val="Hyperlink"/>
          </w:rPr>
          <w:t>4.36</w:t>
        </w:r>
        <w:r w:rsidR="0013758F">
          <w:rPr>
            <w:rFonts w:asciiTheme="minorHAnsi" w:eastAsiaTheme="minorEastAsia" w:hAnsiTheme="minorHAnsi" w:cstheme="minorBidi"/>
          </w:rPr>
          <w:tab/>
        </w:r>
        <w:r w:rsidR="0013758F" w:rsidRPr="002E2054">
          <w:rPr>
            <w:rStyle w:val="Hyperlink"/>
          </w:rPr>
          <w:t>Small Business Reserve (SBR) Procurement</w:t>
        </w:r>
        <w:r w:rsidR="0013758F">
          <w:rPr>
            <w:webHidden/>
          </w:rPr>
          <w:tab/>
        </w:r>
        <w:r w:rsidR="0013758F">
          <w:rPr>
            <w:webHidden/>
          </w:rPr>
          <w:fldChar w:fldCharType="begin"/>
        </w:r>
        <w:r w:rsidR="0013758F">
          <w:rPr>
            <w:webHidden/>
          </w:rPr>
          <w:instrText xml:space="preserve"> PAGEREF _Toc93660976 \h </w:instrText>
        </w:r>
        <w:r w:rsidR="0013758F">
          <w:rPr>
            <w:webHidden/>
          </w:rPr>
        </w:r>
        <w:r w:rsidR="0013758F">
          <w:rPr>
            <w:webHidden/>
          </w:rPr>
          <w:fldChar w:fldCharType="separate"/>
        </w:r>
        <w:r w:rsidR="005E5180">
          <w:rPr>
            <w:webHidden/>
          </w:rPr>
          <w:t>64</w:t>
        </w:r>
        <w:r w:rsidR="0013758F">
          <w:rPr>
            <w:webHidden/>
          </w:rPr>
          <w:fldChar w:fldCharType="end"/>
        </w:r>
      </w:hyperlink>
    </w:p>
    <w:p w14:paraId="66713D53" w14:textId="25869EAA" w:rsidR="0013758F" w:rsidRDefault="00D073A6" w:rsidP="0013758F">
      <w:pPr>
        <w:pStyle w:val="TOC2"/>
        <w:rPr>
          <w:rFonts w:asciiTheme="minorHAnsi" w:eastAsiaTheme="minorEastAsia" w:hAnsiTheme="minorHAnsi" w:cstheme="minorBidi"/>
        </w:rPr>
      </w:pPr>
      <w:hyperlink w:anchor="_Toc93660977" w:history="1">
        <w:r w:rsidR="0013758F" w:rsidRPr="002E2054">
          <w:rPr>
            <w:rStyle w:val="Hyperlink"/>
          </w:rPr>
          <w:t>4.37</w:t>
        </w:r>
        <w:r w:rsidR="0013758F">
          <w:rPr>
            <w:rFonts w:asciiTheme="minorHAnsi" w:eastAsiaTheme="minorEastAsia" w:hAnsiTheme="minorHAnsi" w:cstheme="minorBidi"/>
          </w:rPr>
          <w:tab/>
        </w:r>
        <w:r w:rsidR="0013758F" w:rsidRPr="002E2054">
          <w:rPr>
            <w:rStyle w:val="Hyperlink"/>
          </w:rPr>
          <w:t>Maryland Healthy Working Families Act Requirements</w:t>
        </w:r>
        <w:r w:rsidR="0013758F">
          <w:rPr>
            <w:webHidden/>
          </w:rPr>
          <w:tab/>
        </w:r>
        <w:r w:rsidR="0013758F">
          <w:rPr>
            <w:webHidden/>
          </w:rPr>
          <w:fldChar w:fldCharType="begin"/>
        </w:r>
        <w:r w:rsidR="0013758F">
          <w:rPr>
            <w:webHidden/>
          </w:rPr>
          <w:instrText xml:space="preserve"> PAGEREF _Toc93660977 \h </w:instrText>
        </w:r>
        <w:r w:rsidR="0013758F">
          <w:rPr>
            <w:webHidden/>
          </w:rPr>
        </w:r>
        <w:r w:rsidR="0013758F">
          <w:rPr>
            <w:webHidden/>
          </w:rPr>
          <w:fldChar w:fldCharType="separate"/>
        </w:r>
        <w:r w:rsidR="005E5180">
          <w:rPr>
            <w:webHidden/>
          </w:rPr>
          <w:t>64</w:t>
        </w:r>
        <w:r w:rsidR="0013758F">
          <w:rPr>
            <w:webHidden/>
          </w:rPr>
          <w:fldChar w:fldCharType="end"/>
        </w:r>
      </w:hyperlink>
    </w:p>
    <w:p w14:paraId="214A7AB6" w14:textId="61C8AAA0" w:rsidR="0013758F" w:rsidRDefault="00D073A6" w:rsidP="00AD0281">
      <w:pPr>
        <w:pStyle w:val="TOC1"/>
        <w:rPr>
          <w:rFonts w:asciiTheme="minorHAnsi" w:eastAsiaTheme="minorEastAsia" w:hAnsiTheme="minorHAnsi" w:cstheme="minorBidi"/>
        </w:rPr>
      </w:pPr>
      <w:hyperlink w:anchor="_Toc93660978" w:history="1">
        <w:r w:rsidR="0013758F" w:rsidRPr="002E2054">
          <w:rPr>
            <w:rStyle w:val="Hyperlink"/>
          </w:rPr>
          <w:t>5</w:t>
        </w:r>
        <w:r w:rsidR="0013758F">
          <w:rPr>
            <w:rFonts w:asciiTheme="minorHAnsi" w:eastAsiaTheme="minorEastAsia" w:hAnsiTheme="minorHAnsi" w:cstheme="minorBidi"/>
          </w:rPr>
          <w:tab/>
        </w:r>
        <w:r w:rsidR="0013758F" w:rsidRPr="002E2054">
          <w:rPr>
            <w:rStyle w:val="Hyperlink"/>
          </w:rPr>
          <w:t>Proposal Format</w:t>
        </w:r>
        <w:r w:rsidR="0013758F">
          <w:rPr>
            <w:webHidden/>
          </w:rPr>
          <w:tab/>
        </w:r>
        <w:r w:rsidR="0013758F">
          <w:rPr>
            <w:webHidden/>
          </w:rPr>
          <w:fldChar w:fldCharType="begin"/>
        </w:r>
        <w:r w:rsidR="0013758F">
          <w:rPr>
            <w:webHidden/>
          </w:rPr>
          <w:instrText xml:space="preserve"> PAGEREF _Toc93660978 \h </w:instrText>
        </w:r>
        <w:r w:rsidR="0013758F">
          <w:rPr>
            <w:webHidden/>
          </w:rPr>
        </w:r>
        <w:r w:rsidR="0013758F">
          <w:rPr>
            <w:webHidden/>
          </w:rPr>
          <w:fldChar w:fldCharType="separate"/>
        </w:r>
        <w:r w:rsidR="005E5180">
          <w:rPr>
            <w:webHidden/>
          </w:rPr>
          <w:t>65</w:t>
        </w:r>
        <w:r w:rsidR="0013758F">
          <w:rPr>
            <w:webHidden/>
          </w:rPr>
          <w:fldChar w:fldCharType="end"/>
        </w:r>
      </w:hyperlink>
    </w:p>
    <w:p w14:paraId="41525EA0" w14:textId="343E3083" w:rsidR="0013758F" w:rsidRDefault="00D073A6" w:rsidP="0013758F">
      <w:pPr>
        <w:pStyle w:val="TOC2"/>
        <w:rPr>
          <w:rFonts w:asciiTheme="minorHAnsi" w:eastAsiaTheme="minorEastAsia" w:hAnsiTheme="minorHAnsi" w:cstheme="minorBidi"/>
        </w:rPr>
      </w:pPr>
      <w:hyperlink w:anchor="_Toc93660979" w:history="1">
        <w:r w:rsidR="0013758F" w:rsidRPr="002E2054">
          <w:rPr>
            <w:rStyle w:val="Hyperlink"/>
          </w:rPr>
          <w:t>5.1</w:t>
        </w:r>
        <w:r w:rsidR="0013758F">
          <w:rPr>
            <w:rFonts w:asciiTheme="minorHAnsi" w:eastAsiaTheme="minorEastAsia" w:hAnsiTheme="minorHAnsi" w:cstheme="minorBidi"/>
          </w:rPr>
          <w:tab/>
        </w:r>
        <w:r w:rsidR="0013758F" w:rsidRPr="002E2054">
          <w:rPr>
            <w:rStyle w:val="Hyperlink"/>
          </w:rPr>
          <w:t>Two Part Submission</w:t>
        </w:r>
        <w:r w:rsidR="0013758F">
          <w:rPr>
            <w:webHidden/>
          </w:rPr>
          <w:tab/>
        </w:r>
        <w:r w:rsidR="0013758F">
          <w:rPr>
            <w:webHidden/>
          </w:rPr>
          <w:fldChar w:fldCharType="begin"/>
        </w:r>
        <w:r w:rsidR="0013758F">
          <w:rPr>
            <w:webHidden/>
          </w:rPr>
          <w:instrText xml:space="preserve"> PAGEREF _Toc93660979 \h </w:instrText>
        </w:r>
        <w:r w:rsidR="0013758F">
          <w:rPr>
            <w:webHidden/>
          </w:rPr>
        </w:r>
        <w:r w:rsidR="0013758F">
          <w:rPr>
            <w:webHidden/>
          </w:rPr>
          <w:fldChar w:fldCharType="separate"/>
        </w:r>
        <w:r w:rsidR="005E5180">
          <w:rPr>
            <w:webHidden/>
          </w:rPr>
          <w:t>65</w:t>
        </w:r>
        <w:r w:rsidR="0013758F">
          <w:rPr>
            <w:webHidden/>
          </w:rPr>
          <w:fldChar w:fldCharType="end"/>
        </w:r>
      </w:hyperlink>
    </w:p>
    <w:p w14:paraId="1004F70C" w14:textId="03A3ECD7" w:rsidR="0013758F" w:rsidRDefault="00D073A6" w:rsidP="0013758F">
      <w:pPr>
        <w:pStyle w:val="TOC2"/>
        <w:rPr>
          <w:rFonts w:asciiTheme="minorHAnsi" w:eastAsiaTheme="minorEastAsia" w:hAnsiTheme="minorHAnsi" w:cstheme="minorBidi"/>
        </w:rPr>
      </w:pPr>
      <w:hyperlink w:anchor="_Toc93660980" w:history="1">
        <w:r w:rsidR="0013758F" w:rsidRPr="002E2054">
          <w:rPr>
            <w:rStyle w:val="Hyperlink"/>
          </w:rPr>
          <w:t>5.2</w:t>
        </w:r>
        <w:r w:rsidR="0013758F">
          <w:rPr>
            <w:rFonts w:asciiTheme="minorHAnsi" w:eastAsiaTheme="minorEastAsia" w:hAnsiTheme="minorHAnsi" w:cstheme="minorBidi"/>
          </w:rPr>
          <w:tab/>
        </w:r>
        <w:r w:rsidR="0013758F" w:rsidRPr="002E2054">
          <w:rPr>
            <w:rStyle w:val="Hyperlink"/>
          </w:rPr>
          <w:t>Proposal Delivery and Packaging</w:t>
        </w:r>
        <w:r w:rsidR="0013758F">
          <w:rPr>
            <w:webHidden/>
          </w:rPr>
          <w:tab/>
        </w:r>
        <w:r w:rsidR="0013758F">
          <w:rPr>
            <w:webHidden/>
          </w:rPr>
          <w:fldChar w:fldCharType="begin"/>
        </w:r>
        <w:r w:rsidR="0013758F">
          <w:rPr>
            <w:webHidden/>
          </w:rPr>
          <w:instrText xml:space="preserve"> PAGEREF _Toc93660980 \h </w:instrText>
        </w:r>
        <w:r w:rsidR="0013758F">
          <w:rPr>
            <w:webHidden/>
          </w:rPr>
        </w:r>
        <w:r w:rsidR="0013758F">
          <w:rPr>
            <w:webHidden/>
          </w:rPr>
          <w:fldChar w:fldCharType="separate"/>
        </w:r>
        <w:r w:rsidR="005E5180">
          <w:rPr>
            <w:webHidden/>
          </w:rPr>
          <w:t>65</w:t>
        </w:r>
        <w:r w:rsidR="0013758F">
          <w:rPr>
            <w:webHidden/>
          </w:rPr>
          <w:fldChar w:fldCharType="end"/>
        </w:r>
      </w:hyperlink>
    </w:p>
    <w:p w14:paraId="29862F73" w14:textId="18C2C243" w:rsidR="0013758F" w:rsidRDefault="00D073A6" w:rsidP="0013758F">
      <w:pPr>
        <w:pStyle w:val="TOC2"/>
        <w:rPr>
          <w:rFonts w:asciiTheme="minorHAnsi" w:eastAsiaTheme="minorEastAsia" w:hAnsiTheme="minorHAnsi" w:cstheme="minorBidi"/>
        </w:rPr>
      </w:pPr>
      <w:hyperlink w:anchor="_Toc93660981" w:history="1">
        <w:r w:rsidR="0013758F" w:rsidRPr="002E2054">
          <w:rPr>
            <w:rStyle w:val="Hyperlink"/>
          </w:rPr>
          <w:t>5.3</w:t>
        </w:r>
        <w:r w:rsidR="0013758F">
          <w:rPr>
            <w:rFonts w:asciiTheme="minorHAnsi" w:eastAsiaTheme="minorEastAsia" w:hAnsiTheme="minorHAnsi" w:cstheme="minorBidi"/>
          </w:rPr>
          <w:tab/>
        </w:r>
        <w:r w:rsidR="0013758F" w:rsidRPr="002E2054">
          <w:rPr>
            <w:rStyle w:val="Hyperlink"/>
          </w:rPr>
          <w:t>Volume I - Technical Proposal</w:t>
        </w:r>
        <w:r w:rsidR="0013758F">
          <w:rPr>
            <w:webHidden/>
          </w:rPr>
          <w:tab/>
        </w:r>
        <w:r w:rsidR="0013758F">
          <w:rPr>
            <w:webHidden/>
          </w:rPr>
          <w:fldChar w:fldCharType="begin"/>
        </w:r>
        <w:r w:rsidR="0013758F">
          <w:rPr>
            <w:webHidden/>
          </w:rPr>
          <w:instrText xml:space="preserve"> PAGEREF _Toc93660981 \h </w:instrText>
        </w:r>
        <w:r w:rsidR="0013758F">
          <w:rPr>
            <w:webHidden/>
          </w:rPr>
        </w:r>
        <w:r w:rsidR="0013758F">
          <w:rPr>
            <w:webHidden/>
          </w:rPr>
          <w:fldChar w:fldCharType="separate"/>
        </w:r>
        <w:r w:rsidR="005E5180">
          <w:rPr>
            <w:webHidden/>
          </w:rPr>
          <w:t>66</w:t>
        </w:r>
        <w:r w:rsidR="0013758F">
          <w:rPr>
            <w:webHidden/>
          </w:rPr>
          <w:fldChar w:fldCharType="end"/>
        </w:r>
      </w:hyperlink>
    </w:p>
    <w:p w14:paraId="1BD70913" w14:textId="4D729E23" w:rsidR="0013758F" w:rsidRDefault="00D073A6" w:rsidP="0013758F">
      <w:pPr>
        <w:pStyle w:val="TOC2"/>
        <w:rPr>
          <w:rFonts w:asciiTheme="minorHAnsi" w:eastAsiaTheme="minorEastAsia" w:hAnsiTheme="minorHAnsi" w:cstheme="minorBidi"/>
        </w:rPr>
      </w:pPr>
      <w:hyperlink w:anchor="_Toc93660982" w:history="1">
        <w:r w:rsidR="0013758F" w:rsidRPr="002E2054">
          <w:rPr>
            <w:rStyle w:val="Hyperlink"/>
          </w:rPr>
          <w:t>5.4</w:t>
        </w:r>
        <w:r w:rsidR="0013758F">
          <w:rPr>
            <w:rFonts w:asciiTheme="minorHAnsi" w:eastAsiaTheme="minorEastAsia" w:hAnsiTheme="minorHAnsi" w:cstheme="minorBidi"/>
          </w:rPr>
          <w:tab/>
        </w:r>
        <w:r w:rsidR="0013758F" w:rsidRPr="002E2054">
          <w:rPr>
            <w:rStyle w:val="Hyperlink"/>
          </w:rPr>
          <w:t>Volume II – Financial Proposal</w:t>
        </w:r>
        <w:r w:rsidR="0013758F">
          <w:rPr>
            <w:webHidden/>
          </w:rPr>
          <w:tab/>
        </w:r>
        <w:r w:rsidR="0013758F">
          <w:rPr>
            <w:webHidden/>
          </w:rPr>
          <w:fldChar w:fldCharType="begin"/>
        </w:r>
        <w:r w:rsidR="0013758F">
          <w:rPr>
            <w:webHidden/>
          </w:rPr>
          <w:instrText xml:space="preserve"> PAGEREF _Toc93660982 \h </w:instrText>
        </w:r>
        <w:r w:rsidR="0013758F">
          <w:rPr>
            <w:webHidden/>
          </w:rPr>
        </w:r>
        <w:r w:rsidR="0013758F">
          <w:rPr>
            <w:webHidden/>
          </w:rPr>
          <w:fldChar w:fldCharType="separate"/>
        </w:r>
        <w:r w:rsidR="005E5180">
          <w:rPr>
            <w:webHidden/>
          </w:rPr>
          <w:t>74</w:t>
        </w:r>
        <w:r w:rsidR="0013758F">
          <w:rPr>
            <w:webHidden/>
          </w:rPr>
          <w:fldChar w:fldCharType="end"/>
        </w:r>
      </w:hyperlink>
    </w:p>
    <w:p w14:paraId="2383DD85" w14:textId="700E5494" w:rsidR="0013758F" w:rsidRDefault="00D073A6" w:rsidP="00AD0281">
      <w:pPr>
        <w:pStyle w:val="TOC1"/>
        <w:rPr>
          <w:rFonts w:asciiTheme="minorHAnsi" w:eastAsiaTheme="minorEastAsia" w:hAnsiTheme="minorHAnsi" w:cstheme="minorBidi"/>
        </w:rPr>
      </w:pPr>
      <w:hyperlink w:anchor="_Toc93660983" w:history="1">
        <w:r w:rsidR="0013758F" w:rsidRPr="002E2054">
          <w:rPr>
            <w:rStyle w:val="Hyperlink"/>
          </w:rPr>
          <w:t>6</w:t>
        </w:r>
        <w:r w:rsidR="0013758F">
          <w:rPr>
            <w:rFonts w:asciiTheme="minorHAnsi" w:eastAsiaTheme="minorEastAsia" w:hAnsiTheme="minorHAnsi" w:cstheme="minorBidi"/>
          </w:rPr>
          <w:tab/>
        </w:r>
        <w:r w:rsidR="0013758F" w:rsidRPr="002E2054">
          <w:rPr>
            <w:rStyle w:val="Hyperlink"/>
          </w:rPr>
          <w:t>Evaluation and Selection Process</w:t>
        </w:r>
        <w:r w:rsidR="0013758F">
          <w:rPr>
            <w:webHidden/>
          </w:rPr>
          <w:tab/>
        </w:r>
        <w:r w:rsidR="0013758F">
          <w:rPr>
            <w:webHidden/>
          </w:rPr>
          <w:fldChar w:fldCharType="begin"/>
        </w:r>
        <w:r w:rsidR="0013758F">
          <w:rPr>
            <w:webHidden/>
          </w:rPr>
          <w:instrText xml:space="preserve"> PAGEREF _Toc93660983 \h </w:instrText>
        </w:r>
        <w:r w:rsidR="0013758F">
          <w:rPr>
            <w:webHidden/>
          </w:rPr>
        </w:r>
        <w:r w:rsidR="0013758F">
          <w:rPr>
            <w:webHidden/>
          </w:rPr>
          <w:fldChar w:fldCharType="separate"/>
        </w:r>
        <w:r w:rsidR="005E5180">
          <w:rPr>
            <w:webHidden/>
          </w:rPr>
          <w:t>75</w:t>
        </w:r>
        <w:r w:rsidR="0013758F">
          <w:rPr>
            <w:webHidden/>
          </w:rPr>
          <w:fldChar w:fldCharType="end"/>
        </w:r>
      </w:hyperlink>
    </w:p>
    <w:p w14:paraId="14D5F2F6" w14:textId="6736B384" w:rsidR="0013758F" w:rsidRDefault="00D073A6" w:rsidP="0013758F">
      <w:pPr>
        <w:pStyle w:val="TOC2"/>
        <w:rPr>
          <w:rFonts w:asciiTheme="minorHAnsi" w:eastAsiaTheme="minorEastAsia" w:hAnsiTheme="minorHAnsi" w:cstheme="minorBidi"/>
        </w:rPr>
      </w:pPr>
      <w:hyperlink w:anchor="_Toc93660984" w:history="1">
        <w:r w:rsidR="0013758F" w:rsidRPr="002E2054">
          <w:rPr>
            <w:rStyle w:val="Hyperlink"/>
          </w:rPr>
          <w:t>6.1</w:t>
        </w:r>
        <w:r w:rsidR="0013758F">
          <w:rPr>
            <w:rFonts w:asciiTheme="minorHAnsi" w:eastAsiaTheme="minorEastAsia" w:hAnsiTheme="minorHAnsi" w:cstheme="minorBidi"/>
          </w:rPr>
          <w:tab/>
        </w:r>
        <w:r w:rsidR="0013758F" w:rsidRPr="002E2054">
          <w:rPr>
            <w:rStyle w:val="Hyperlink"/>
          </w:rPr>
          <w:t>Evaluation Committee</w:t>
        </w:r>
        <w:r w:rsidR="0013758F">
          <w:rPr>
            <w:webHidden/>
          </w:rPr>
          <w:tab/>
        </w:r>
        <w:r w:rsidR="0013758F">
          <w:rPr>
            <w:webHidden/>
          </w:rPr>
          <w:fldChar w:fldCharType="begin"/>
        </w:r>
        <w:r w:rsidR="0013758F">
          <w:rPr>
            <w:webHidden/>
          </w:rPr>
          <w:instrText xml:space="preserve"> PAGEREF _Toc93660984 \h </w:instrText>
        </w:r>
        <w:r w:rsidR="0013758F">
          <w:rPr>
            <w:webHidden/>
          </w:rPr>
        </w:r>
        <w:r w:rsidR="0013758F">
          <w:rPr>
            <w:webHidden/>
          </w:rPr>
          <w:fldChar w:fldCharType="separate"/>
        </w:r>
        <w:r w:rsidR="005E5180">
          <w:rPr>
            <w:webHidden/>
          </w:rPr>
          <w:t>75</w:t>
        </w:r>
        <w:r w:rsidR="0013758F">
          <w:rPr>
            <w:webHidden/>
          </w:rPr>
          <w:fldChar w:fldCharType="end"/>
        </w:r>
      </w:hyperlink>
    </w:p>
    <w:p w14:paraId="6ED69152" w14:textId="4A975C4B" w:rsidR="0013758F" w:rsidRDefault="00D073A6" w:rsidP="0013758F">
      <w:pPr>
        <w:pStyle w:val="TOC2"/>
        <w:rPr>
          <w:rFonts w:asciiTheme="minorHAnsi" w:eastAsiaTheme="minorEastAsia" w:hAnsiTheme="minorHAnsi" w:cstheme="minorBidi"/>
        </w:rPr>
      </w:pPr>
      <w:hyperlink w:anchor="_Toc93660985" w:history="1">
        <w:r w:rsidR="0013758F" w:rsidRPr="002E2054">
          <w:rPr>
            <w:rStyle w:val="Hyperlink"/>
          </w:rPr>
          <w:t>6.2</w:t>
        </w:r>
        <w:r w:rsidR="0013758F">
          <w:rPr>
            <w:rFonts w:asciiTheme="minorHAnsi" w:eastAsiaTheme="minorEastAsia" w:hAnsiTheme="minorHAnsi" w:cstheme="minorBidi"/>
          </w:rPr>
          <w:tab/>
        </w:r>
        <w:r w:rsidR="0013758F" w:rsidRPr="002E2054">
          <w:rPr>
            <w:rStyle w:val="Hyperlink"/>
          </w:rPr>
          <w:t>Technical Proposal Evaluation Criteria</w:t>
        </w:r>
        <w:r w:rsidR="0013758F">
          <w:rPr>
            <w:webHidden/>
          </w:rPr>
          <w:tab/>
        </w:r>
        <w:r w:rsidR="0013758F">
          <w:rPr>
            <w:webHidden/>
          </w:rPr>
          <w:fldChar w:fldCharType="begin"/>
        </w:r>
        <w:r w:rsidR="0013758F">
          <w:rPr>
            <w:webHidden/>
          </w:rPr>
          <w:instrText xml:space="preserve"> PAGEREF _Toc93660985 \h </w:instrText>
        </w:r>
        <w:r w:rsidR="0013758F">
          <w:rPr>
            <w:webHidden/>
          </w:rPr>
        </w:r>
        <w:r w:rsidR="0013758F">
          <w:rPr>
            <w:webHidden/>
          </w:rPr>
          <w:fldChar w:fldCharType="separate"/>
        </w:r>
        <w:r w:rsidR="005E5180">
          <w:rPr>
            <w:webHidden/>
          </w:rPr>
          <w:t>75</w:t>
        </w:r>
        <w:r w:rsidR="0013758F">
          <w:rPr>
            <w:webHidden/>
          </w:rPr>
          <w:fldChar w:fldCharType="end"/>
        </w:r>
      </w:hyperlink>
    </w:p>
    <w:p w14:paraId="3891DB58" w14:textId="7900C00B" w:rsidR="0013758F" w:rsidRDefault="00D073A6" w:rsidP="0013758F">
      <w:pPr>
        <w:pStyle w:val="TOC2"/>
        <w:rPr>
          <w:rFonts w:asciiTheme="minorHAnsi" w:eastAsiaTheme="minorEastAsia" w:hAnsiTheme="minorHAnsi" w:cstheme="minorBidi"/>
        </w:rPr>
      </w:pPr>
      <w:hyperlink w:anchor="_Toc93660986" w:history="1">
        <w:r w:rsidR="0013758F" w:rsidRPr="002E2054">
          <w:rPr>
            <w:rStyle w:val="Hyperlink"/>
          </w:rPr>
          <w:t>6.3</w:t>
        </w:r>
        <w:r w:rsidR="0013758F">
          <w:rPr>
            <w:rFonts w:asciiTheme="minorHAnsi" w:eastAsiaTheme="minorEastAsia" w:hAnsiTheme="minorHAnsi" w:cstheme="minorBidi"/>
          </w:rPr>
          <w:tab/>
        </w:r>
        <w:r w:rsidR="0013758F" w:rsidRPr="002E2054">
          <w:rPr>
            <w:rStyle w:val="Hyperlink"/>
          </w:rPr>
          <w:t>Financial Proposal Evaluation Criteria</w:t>
        </w:r>
        <w:r w:rsidR="0013758F">
          <w:rPr>
            <w:webHidden/>
          </w:rPr>
          <w:tab/>
        </w:r>
        <w:r w:rsidR="0013758F">
          <w:rPr>
            <w:webHidden/>
          </w:rPr>
          <w:fldChar w:fldCharType="begin"/>
        </w:r>
        <w:r w:rsidR="0013758F">
          <w:rPr>
            <w:webHidden/>
          </w:rPr>
          <w:instrText xml:space="preserve"> PAGEREF _Toc93660986 \h </w:instrText>
        </w:r>
        <w:r w:rsidR="0013758F">
          <w:rPr>
            <w:webHidden/>
          </w:rPr>
        </w:r>
        <w:r w:rsidR="0013758F">
          <w:rPr>
            <w:webHidden/>
          </w:rPr>
          <w:fldChar w:fldCharType="separate"/>
        </w:r>
        <w:r w:rsidR="005E5180">
          <w:rPr>
            <w:webHidden/>
          </w:rPr>
          <w:t>75</w:t>
        </w:r>
        <w:r w:rsidR="0013758F">
          <w:rPr>
            <w:webHidden/>
          </w:rPr>
          <w:fldChar w:fldCharType="end"/>
        </w:r>
      </w:hyperlink>
    </w:p>
    <w:p w14:paraId="4E988FD1" w14:textId="682B6942" w:rsidR="0013758F" w:rsidRDefault="00D073A6" w:rsidP="0013758F">
      <w:pPr>
        <w:pStyle w:val="TOC2"/>
        <w:rPr>
          <w:rFonts w:asciiTheme="minorHAnsi" w:eastAsiaTheme="minorEastAsia" w:hAnsiTheme="minorHAnsi" w:cstheme="minorBidi"/>
        </w:rPr>
      </w:pPr>
      <w:hyperlink w:anchor="_Toc93660987" w:history="1">
        <w:r w:rsidR="0013758F" w:rsidRPr="002E2054">
          <w:rPr>
            <w:rStyle w:val="Hyperlink"/>
          </w:rPr>
          <w:t>6.4</w:t>
        </w:r>
        <w:r w:rsidR="0013758F">
          <w:rPr>
            <w:rFonts w:asciiTheme="minorHAnsi" w:eastAsiaTheme="minorEastAsia" w:hAnsiTheme="minorHAnsi" w:cstheme="minorBidi"/>
          </w:rPr>
          <w:tab/>
        </w:r>
        <w:r w:rsidR="0013758F" w:rsidRPr="002E2054">
          <w:rPr>
            <w:rStyle w:val="Hyperlink"/>
          </w:rPr>
          <w:t>Reciprocal Preference</w:t>
        </w:r>
        <w:r w:rsidR="0013758F">
          <w:rPr>
            <w:webHidden/>
          </w:rPr>
          <w:tab/>
        </w:r>
        <w:r w:rsidR="0013758F">
          <w:rPr>
            <w:webHidden/>
          </w:rPr>
          <w:fldChar w:fldCharType="begin"/>
        </w:r>
        <w:r w:rsidR="0013758F">
          <w:rPr>
            <w:webHidden/>
          </w:rPr>
          <w:instrText xml:space="preserve"> PAGEREF _Toc93660987 \h </w:instrText>
        </w:r>
        <w:r w:rsidR="0013758F">
          <w:rPr>
            <w:webHidden/>
          </w:rPr>
        </w:r>
        <w:r w:rsidR="0013758F">
          <w:rPr>
            <w:webHidden/>
          </w:rPr>
          <w:fldChar w:fldCharType="separate"/>
        </w:r>
        <w:r w:rsidR="005E5180">
          <w:rPr>
            <w:webHidden/>
          </w:rPr>
          <w:t>75</w:t>
        </w:r>
        <w:r w:rsidR="0013758F">
          <w:rPr>
            <w:webHidden/>
          </w:rPr>
          <w:fldChar w:fldCharType="end"/>
        </w:r>
      </w:hyperlink>
    </w:p>
    <w:p w14:paraId="4DD21E64" w14:textId="0538E280" w:rsidR="0013758F" w:rsidRDefault="00D073A6" w:rsidP="0013758F">
      <w:pPr>
        <w:pStyle w:val="TOC2"/>
        <w:rPr>
          <w:rFonts w:asciiTheme="minorHAnsi" w:eastAsiaTheme="minorEastAsia" w:hAnsiTheme="minorHAnsi" w:cstheme="minorBidi"/>
        </w:rPr>
      </w:pPr>
      <w:hyperlink w:anchor="_Toc93660988" w:history="1">
        <w:r w:rsidR="0013758F" w:rsidRPr="002E2054">
          <w:rPr>
            <w:rStyle w:val="Hyperlink"/>
          </w:rPr>
          <w:t>6.5</w:t>
        </w:r>
        <w:r w:rsidR="0013758F">
          <w:rPr>
            <w:rFonts w:asciiTheme="minorHAnsi" w:eastAsiaTheme="minorEastAsia" w:hAnsiTheme="minorHAnsi" w:cstheme="minorBidi"/>
          </w:rPr>
          <w:tab/>
        </w:r>
        <w:r w:rsidR="0013758F" w:rsidRPr="002E2054">
          <w:rPr>
            <w:rStyle w:val="Hyperlink"/>
          </w:rPr>
          <w:t>Selection Procedures</w:t>
        </w:r>
        <w:r w:rsidR="0013758F">
          <w:rPr>
            <w:webHidden/>
          </w:rPr>
          <w:tab/>
        </w:r>
        <w:r w:rsidR="0013758F">
          <w:rPr>
            <w:webHidden/>
          </w:rPr>
          <w:fldChar w:fldCharType="begin"/>
        </w:r>
        <w:r w:rsidR="0013758F">
          <w:rPr>
            <w:webHidden/>
          </w:rPr>
          <w:instrText xml:space="preserve"> PAGEREF _Toc93660988 \h </w:instrText>
        </w:r>
        <w:r w:rsidR="0013758F">
          <w:rPr>
            <w:webHidden/>
          </w:rPr>
        </w:r>
        <w:r w:rsidR="0013758F">
          <w:rPr>
            <w:webHidden/>
          </w:rPr>
          <w:fldChar w:fldCharType="separate"/>
        </w:r>
        <w:r w:rsidR="005E5180">
          <w:rPr>
            <w:webHidden/>
          </w:rPr>
          <w:t>76</w:t>
        </w:r>
        <w:r w:rsidR="0013758F">
          <w:rPr>
            <w:webHidden/>
          </w:rPr>
          <w:fldChar w:fldCharType="end"/>
        </w:r>
      </w:hyperlink>
    </w:p>
    <w:p w14:paraId="10E4B786" w14:textId="67181E58" w:rsidR="0013758F" w:rsidRDefault="00D073A6" w:rsidP="0013758F">
      <w:pPr>
        <w:pStyle w:val="TOC2"/>
        <w:rPr>
          <w:rFonts w:asciiTheme="minorHAnsi" w:eastAsiaTheme="minorEastAsia" w:hAnsiTheme="minorHAnsi" w:cstheme="minorBidi"/>
        </w:rPr>
      </w:pPr>
      <w:hyperlink w:anchor="_Toc93660989" w:history="1">
        <w:r w:rsidR="0013758F" w:rsidRPr="002E2054">
          <w:rPr>
            <w:rStyle w:val="Hyperlink"/>
          </w:rPr>
          <w:t>6.6</w:t>
        </w:r>
        <w:r w:rsidR="0013758F">
          <w:rPr>
            <w:rFonts w:asciiTheme="minorHAnsi" w:eastAsiaTheme="minorEastAsia" w:hAnsiTheme="minorHAnsi" w:cstheme="minorBidi"/>
          </w:rPr>
          <w:tab/>
        </w:r>
        <w:r w:rsidR="0013758F" w:rsidRPr="002E2054">
          <w:rPr>
            <w:rStyle w:val="Hyperlink"/>
          </w:rPr>
          <w:t>Documents Required upon Notice of Recommendation for Contract Award</w:t>
        </w:r>
        <w:r w:rsidR="0013758F">
          <w:rPr>
            <w:webHidden/>
          </w:rPr>
          <w:tab/>
        </w:r>
        <w:r w:rsidR="0013758F">
          <w:rPr>
            <w:webHidden/>
          </w:rPr>
          <w:fldChar w:fldCharType="begin"/>
        </w:r>
        <w:r w:rsidR="0013758F">
          <w:rPr>
            <w:webHidden/>
          </w:rPr>
          <w:instrText xml:space="preserve"> PAGEREF _Toc93660989 \h </w:instrText>
        </w:r>
        <w:r w:rsidR="0013758F">
          <w:rPr>
            <w:webHidden/>
          </w:rPr>
        </w:r>
        <w:r w:rsidR="0013758F">
          <w:rPr>
            <w:webHidden/>
          </w:rPr>
          <w:fldChar w:fldCharType="separate"/>
        </w:r>
        <w:r w:rsidR="005E5180">
          <w:rPr>
            <w:webHidden/>
          </w:rPr>
          <w:t>77</w:t>
        </w:r>
        <w:r w:rsidR="0013758F">
          <w:rPr>
            <w:webHidden/>
          </w:rPr>
          <w:fldChar w:fldCharType="end"/>
        </w:r>
      </w:hyperlink>
    </w:p>
    <w:p w14:paraId="31615750" w14:textId="76FABC9B" w:rsidR="0013758F" w:rsidRDefault="00D073A6" w:rsidP="00AD0281">
      <w:pPr>
        <w:pStyle w:val="TOC1"/>
        <w:rPr>
          <w:rFonts w:asciiTheme="minorHAnsi" w:eastAsiaTheme="minorEastAsia" w:hAnsiTheme="minorHAnsi" w:cstheme="minorBidi"/>
        </w:rPr>
      </w:pPr>
      <w:hyperlink w:anchor="_Toc93660990" w:history="1">
        <w:r w:rsidR="0013758F" w:rsidRPr="002E2054">
          <w:rPr>
            <w:rStyle w:val="Hyperlink"/>
          </w:rPr>
          <w:t>7</w:t>
        </w:r>
        <w:r w:rsidR="0013758F">
          <w:rPr>
            <w:rFonts w:asciiTheme="minorHAnsi" w:eastAsiaTheme="minorEastAsia" w:hAnsiTheme="minorHAnsi" w:cstheme="minorBidi"/>
          </w:rPr>
          <w:tab/>
        </w:r>
        <w:r w:rsidR="0013758F" w:rsidRPr="002E2054">
          <w:rPr>
            <w:rStyle w:val="Hyperlink"/>
          </w:rPr>
          <w:t>RFP ATTACHMENTS AND APPENDICES</w:t>
        </w:r>
        <w:r w:rsidR="0013758F">
          <w:rPr>
            <w:webHidden/>
          </w:rPr>
          <w:tab/>
        </w:r>
        <w:r w:rsidR="0013758F">
          <w:rPr>
            <w:webHidden/>
          </w:rPr>
          <w:fldChar w:fldCharType="begin"/>
        </w:r>
        <w:r w:rsidR="0013758F">
          <w:rPr>
            <w:webHidden/>
          </w:rPr>
          <w:instrText xml:space="preserve"> PAGEREF _Toc93660990 \h </w:instrText>
        </w:r>
        <w:r w:rsidR="0013758F">
          <w:rPr>
            <w:webHidden/>
          </w:rPr>
        </w:r>
        <w:r w:rsidR="0013758F">
          <w:rPr>
            <w:webHidden/>
          </w:rPr>
          <w:fldChar w:fldCharType="separate"/>
        </w:r>
        <w:r w:rsidR="005E5180">
          <w:rPr>
            <w:webHidden/>
          </w:rPr>
          <w:t>78</w:t>
        </w:r>
        <w:r w:rsidR="0013758F">
          <w:rPr>
            <w:webHidden/>
          </w:rPr>
          <w:fldChar w:fldCharType="end"/>
        </w:r>
      </w:hyperlink>
    </w:p>
    <w:p w14:paraId="7E5F6469" w14:textId="200E49B0" w:rsidR="0013758F" w:rsidRDefault="00D073A6" w:rsidP="00AD0281">
      <w:pPr>
        <w:pStyle w:val="TOC1"/>
        <w:rPr>
          <w:rFonts w:asciiTheme="minorHAnsi" w:eastAsiaTheme="minorEastAsia" w:hAnsiTheme="minorHAnsi" w:cstheme="minorBidi"/>
        </w:rPr>
      </w:pPr>
      <w:hyperlink w:anchor="_Toc93660991" w:history="1">
        <w:r w:rsidR="0013758F" w:rsidRPr="002E2054">
          <w:rPr>
            <w:rStyle w:val="Hyperlink"/>
          </w:rPr>
          <w:t>Attachment A.</w:t>
        </w:r>
        <w:r w:rsidR="0013758F">
          <w:rPr>
            <w:rFonts w:asciiTheme="minorHAnsi" w:eastAsiaTheme="minorEastAsia" w:hAnsiTheme="minorHAnsi" w:cstheme="minorBidi"/>
          </w:rPr>
          <w:tab/>
        </w:r>
        <w:r w:rsidR="0013758F" w:rsidRPr="002E2054">
          <w:rPr>
            <w:rStyle w:val="Hyperlink"/>
          </w:rPr>
          <w:t>Pre-Proposal Conference Response Form</w:t>
        </w:r>
        <w:r w:rsidR="00425A22">
          <w:rPr>
            <w:rStyle w:val="Hyperlink"/>
          </w:rPr>
          <w:t xml:space="preserve">  </w:t>
        </w:r>
        <w:r w:rsidR="0013758F">
          <w:rPr>
            <w:webHidden/>
          </w:rPr>
          <w:fldChar w:fldCharType="begin"/>
        </w:r>
        <w:r w:rsidR="0013758F">
          <w:rPr>
            <w:webHidden/>
          </w:rPr>
          <w:instrText xml:space="preserve"> PAGEREF _Toc93660991 \h </w:instrText>
        </w:r>
        <w:r w:rsidR="0013758F">
          <w:rPr>
            <w:webHidden/>
          </w:rPr>
        </w:r>
        <w:r w:rsidR="0013758F">
          <w:rPr>
            <w:webHidden/>
          </w:rPr>
          <w:fldChar w:fldCharType="separate"/>
        </w:r>
        <w:r w:rsidR="005E5180">
          <w:rPr>
            <w:webHidden/>
          </w:rPr>
          <w:t>82</w:t>
        </w:r>
        <w:r w:rsidR="0013758F">
          <w:rPr>
            <w:webHidden/>
          </w:rPr>
          <w:fldChar w:fldCharType="end"/>
        </w:r>
      </w:hyperlink>
    </w:p>
    <w:p w14:paraId="2C9C13DF" w14:textId="772DDEC9" w:rsidR="0013758F" w:rsidRDefault="00D073A6" w:rsidP="00AD0281">
      <w:pPr>
        <w:pStyle w:val="TOC1"/>
        <w:rPr>
          <w:rFonts w:asciiTheme="minorHAnsi" w:eastAsiaTheme="minorEastAsia" w:hAnsiTheme="minorHAnsi" w:cstheme="minorBidi"/>
        </w:rPr>
      </w:pPr>
      <w:hyperlink w:anchor="_Toc93660992" w:history="1">
        <w:r w:rsidR="0013758F" w:rsidRPr="002E2054">
          <w:rPr>
            <w:rStyle w:val="Hyperlink"/>
          </w:rPr>
          <w:t>Attachment B.</w:t>
        </w:r>
        <w:r w:rsidR="0013758F">
          <w:rPr>
            <w:rFonts w:asciiTheme="minorHAnsi" w:eastAsiaTheme="minorEastAsia" w:hAnsiTheme="minorHAnsi" w:cstheme="minorBidi"/>
          </w:rPr>
          <w:tab/>
        </w:r>
        <w:r w:rsidR="0013758F" w:rsidRPr="002E2054">
          <w:rPr>
            <w:rStyle w:val="Hyperlink"/>
          </w:rPr>
          <w:t>Financial Proposal</w:t>
        </w:r>
        <w:r w:rsidR="00425A22">
          <w:rPr>
            <w:rStyle w:val="Hyperlink"/>
          </w:rPr>
          <w:t xml:space="preserve">         </w:t>
        </w:r>
        <w:r w:rsidR="0013758F">
          <w:rPr>
            <w:webHidden/>
          </w:rPr>
          <w:fldChar w:fldCharType="begin"/>
        </w:r>
        <w:r w:rsidR="0013758F">
          <w:rPr>
            <w:webHidden/>
          </w:rPr>
          <w:instrText xml:space="preserve"> PAGEREF _Toc93660992 \h </w:instrText>
        </w:r>
        <w:r w:rsidR="0013758F">
          <w:rPr>
            <w:webHidden/>
          </w:rPr>
        </w:r>
        <w:r w:rsidR="0013758F">
          <w:rPr>
            <w:webHidden/>
          </w:rPr>
          <w:fldChar w:fldCharType="separate"/>
        </w:r>
        <w:r w:rsidR="005E5180">
          <w:rPr>
            <w:webHidden/>
          </w:rPr>
          <w:t>83</w:t>
        </w:r>
        <w:r w:rsidR="0013758F">
          <w:rPr>
            <w:webHidden/>
          </w:rPr>
          <w:fldChar w:fldCharType="end"/>
        </w:r>
      </w:hyperlink>
    </w:p>
    <w:p w14:paraId="7AB31212" w14:textId="6E23FCD7" w:rsidR="0013758F" w:rsidRDefault="00D073A6" w:rsidP="00AD0281">
      <w:pPr>
        <w:pStyle w:val="TOC1"/>
        <w:rPr>
          <w:rFonts w:asciiTheme="minorHAnsi" w:eastAsiaTheme="minorEastAsia" w:hAnsiTheme="minorHAnsi" w:cstheme="minorBidi"/>
        </w:rPr>
      </w:pPr>
      <w:hyperlink w:anchor="_Toc93660993" w:history="1">
        <w:r w:rsidR="0013758F" w:rsidRPr="002E2054">
          <w:rPr>
            <w:rStyle w:val="Hyperlink"/>
          </w:rPr>
          <w:t>Attachment C.</w:t>
        </w:r>
        <w:r w:rsidR="0013758F">
          <w:rPr>
            <w:rFonts w:asciiTheme="minorHAnsi" w:eastAsiaTheme="minorEastAsia" w:hAnsiTheme="minorHAnsi" w:cstheme="minorBidi"/>
          </w:rPr>
          <w:tab/>
        </w:r>
        <w:r w:rsidR="0013758F" w:rsidRPr="002E2054">
          <w:rPr>
            <w:rStyle w:val="Hyperlink"/>
          </w:rPr>
          <w:t>Proposal Affidavit</w:t>
        </w:r>
        <w:r w:rsidR="00425A22">
          <w:rPr>
            <w:rStyle w:val="Hyperlink"/>
          </w:rPr>
          <w:t xml:space="preserve">   </w:t>
        </w:r>
        <w:r w:rsidR="0013758F">
          <w:rPr>
            <w:webHidden/>
          </w:rPr>
          <w:fldChar w:fldCharType="begin"/>
        </w:r>
        <w:r w:rsidR="0013758F">
          <w:rPr>
            <w:webHidden/>
          </w:rPr>
          <w:instrText xml:space="preserve"> PAGEREF _Toc93660993 \h </w:instrText>
        </w:r>
        <w:r w:rsidR="0013758F">
          <w:rPr>
            <w:webHidden/>
          </w:rPr>
        </w:r>
        <w:r w:rsidR="0013758F">
          <w:rPr>
            <w:webHidden/>
          </w:rPr>
          <w:fldChar w:fldCharType="separate"/>
        </w:r>
        <w:r w:rsidR="005E5180">
          <w:rPr>
            <w:webHidden/>
          </w:rPr>
          <w:t>85</w:t>
        </w:r>
        <w:r w:rsidR="0013758F">
          <w:rPr>
            <w:webHidden/>
          </w:rPr>
          <w:fldChar w:fldCharType="end"/>
        </w:r>
      </w:hyperlink>
    </w:p>
    <w:p w14:paraId="42C9485B" w14:textId="3CC1A373" w:rsidR="0013758F" w:rsidRDefault="00D073A6" w:rsidP="00AD0281">
      <w:pPr>
        <w:pStyle w:val="TOC1"/>
        <w:rPr>
          <w:rFonts w:asciiTheme="minorHAnsi" w:eastAsiaTheme="minorEastAsia" w:hAnsiTheme="minorHAnsi" w:cstheme="minorBidi"/>
        </w:rPr>
      </w:pPr>
      <w:hyperlink w:anchor="_Toc93660994" w:history="1">
        <w:r w:rsidR="0013758F" w:rsidRPr="002E2054">
          <w:rPr>
            <w:rStyle w:val="Hyperlink"/>
          </w:rPr>
          <w:t>Attachment D.</w:t>
        </w:r>
        <w:r w:rsidR="0013758F">
          <w:rPr>
            <w:rFonts w:asciiTheme="minorHAnsi" w:eastAsiaTheme="minorEastAsia" w:hAnsiTheme="minorHAnsi" w:cstheme="minorBidi"/>
          </w:rPr>
          <w:tab/>
        </w:r>
        <w:r w:rsidR="0013758F" w:rsidRPr="002E2054">
          <w:rPr>
            <w:rStyle w:val="Hyperlink"/>
          </w:rPr>
          <w:t>Minority Business Enterprise (MBE) Forms</w:t>
        </w:r>
        <w:r w:rsidR="00425A22">
          <w:rPr>
            <w:rStyle w:val="Hyperlink"/>
          </w:rPr>
          <w:t xml:space="preserve">   </w:t>
        </w:r>
        <w:r w:rsidR="0013758F">
          <w:rPr>
            <w:webHidden/>
          </w:rPr>
          <w:fldChar w:fldCharType="begin"/>
        </w:r>
        <w:r w:rsidR="0013758F">
          <w:rPr>
            <w:webHidden/>
          </w:rPr>
          <w:instrText xml:space="preserve"> PAGEREF _Toc93660994 \h </w:instrText>
        </w:r>
        <w:r w:rsidR="0013758F">
          <w:rPr>
            <w:webHidden/>
          </w:rPr>
        </w:r>
        <w:r w:rsidR="0013758F">
          <w:rPr>
            <w:webHidden/>
          </w:rPr>
          <w:fldChar w:fldCharType="separate"/>
        </w:r>
        <w:r w:rsidR="005E5180">
          <w:rPr>
            <w:webHidden/>
          </w:rPr>
          <w:t>86</w:t>
        </w:r>
        <w:r w:rsidR="0013758F">
          <w:rPr>
            <w:webHidden/>
          </w:rPr>
          <w:fldChar w:fldCharType="end"/>
        </w:r>
      </w:hyperlink>
    </w:p>
    <w:p w14:paraId="3EE9A2CD" w14:textId="30C42FC4" w:rsidR="0013758F" w:rsidRDefault="00D073A6" w:rsidP="00AD0281">
      <w:pPr>
        <w:pStyle w:val="TOC1"/>
        <w:rPr>
          <w:rFonts w:asciiTheme="minorHAnsi" w:eastAsiaTheme="minorEastAsia" w:hAnsiTheme="minorHAnsi" w:cstheme="minorBidi"/>
        </w:rPr>
      </w:pPr>
      <w:hyperlink w:anchor="_Toc93660995" w:history="1">
        <w:r w:rsidR="0013758F" w:rsidRPr="002E2054">
          <w:rPr>
            <w:rStyle w:val="Hyperlink"/>
          </w:rPr>
          <w:t>Attachment E.</w:t>
        </w:r>
        <w:r w:rsidR="0013758F">
          <w:rPr>
            <w:rFonts w:asciiTheme="minorHAnsi" w:eastAsiaTheme="minorEastAsia" w:hAnsiTheme="minorHAnsi" w:cstheme="minorBidi"/>
          </w:rPr>
          <w:tab/>
        </w:r>
        <w:r w:rsidR="0013758F" w:rsidRPr="002E2054">
          <w:rPr>
            <w:rStyle w:val="Hyperlink"/>
          </w:rPr>
          <w:t>Veteran-Owned Small Business Enterprise (VSBE) Forms</w:t>
        </w:r>
        <w:r w:rsidR="00425A22">
          <w:rPr>
            <w:rStyle w:val="Hyperlink"/>
          </w:rPr>
          <w:t xml:space="preserve">    </w:t>
        </w:r>
        <w:r w:rsidR="0013758F">
          <w:rPr>
            <w:webHidden/>
          </w:rPr>
          <w:fldChar w:fldCharType="begin"/>
        </w:r>
        <w:r w:rsidR="0013758F">
          <w:rPr>
            <w:webHidden/>
          </w:rPr>
          <w:instrText xml:space="preserve"> PAGEREF _Toc93660995 \h </w:instrText>
        </w:r>
        <w:r w:rsidR="0013758F">
          <w:rPr>
            <w:webHidden/>
          </w:rPr>
        </w:r>
        <w:r w:rsidR="0013758F">
          <w:rPr>
            <w:webHidden/>
          </w:rPr>
          <w:fldChar w:fldCharType="separate"/>
        </w:r>
        <w:r w:rsidR="005E5180">
          <w:rPr>
            <w:webHidden/>
          </w:rPr>
          <w:t>87</w:t>
        </w:r>
        <w:r w:rsidR="0013758F">
          <w:rPr>
            <w:webHidden/>
          </w:rPr>
          <w:fldChar w:fldCharType="end"/>
        </w:r>
      </w:hyperlink>
    </w:p>
    <w:p w14:paraId="241760DA" w14:textId="6ADFC9FC" w:rsidR="0013758F" w:rsidRDefault="00D073A6" w:rsidP="00AD0281">
      <w:pPr>
        <w:pStyle w:val="TOC1"/>
        <w:rPr>
          <w:rFonts w:asciiTheme="minorHAnsi" w:eastAsiaTheme="minorEastAsia" w:hAnsiTheme="minorHAnsi" w:cstheme="minorBidi"/>
        </w:rPr>
      </w:pPr>
      <w:hyperlink w:anchor="_Toc93660996" w:history="1">
        <w:r w:rsidR="0013758F" w:rsidRPr="002E2054">
          <w:rPr>
            <w:rStyle w:val="Hyperlink"/>
          </w:rPr>
          <w:t>Attachment F.</w:t>
        </w:r>
        <w:r w:rsidR="0013758F">
          <w:rPr>
            <w:rFonts w:asciiTheme="minorHAnsi" w:eastAsiaTheme="minorEastAsia" w:hAnsiTheme="minorHAnsi" w:cstheme="minorBidi"/>
          </w:rPr>
          <w:tab/>
        </w:r>
        <w:r w:rsidR="0013758F" w:rsidRPr="002E2054">
          <w:rPr>
            <w:rStyle w:val="Hyperlink"/>
          </w:rPr>
          <w:t>Maryland Living Wage Affidavit of Agreement for Service Contracts</w:t>
        </w:r>
        <w:r w:rsidR="00425A22">
          <w:rPr>
            <w:rStyle w:val="Hyperlink"/>
          </w:rPr>
          <w:t xml:space="preserve">    </w:t>
        </w:r>
        <w:r w:rsidR="0013758F">
          <w:rPr>
            <w:webHidden/>
          </w:rPr>
          <w:fldChar w:fldCharType="begin"/>
        </w:r>
        <w:r w:rsidR="0013758F">
          <w:rPr>
            <w:webHidden/>
          </w:rPr>
          <w:instrText xml:space="preserve"> PAGEREF _Toc93660996 \h </w:instrText>
        </w:r>
        <w:r w:rsidR="0013758F">
          <w:rPr>
            <w:webHidden/>
          </w:rPr>
        </w:r>
        <w:r w:rsidR="0013758F">
          <w:rPr>
            <w:webHidden/>
          </w:rPr>
          <w:fldChar w:fldCharType="separate"/>
        </w:r>
        <w:r w:rsidR="005E5180">
          <w:rPr>
            <w:webHidden/>
          </w:rPr>
          <w:t>88</w:t>
        </w:r>
        <w:r w:rsidR="0013758F">
          <w:rPr>
            <w:webHidden/>
          </w:rPr>
          <w:fldChar w:fldCharType="end"/>
        </w:r>
      </w:hyperlink>
    </w:p>
    <w:p w14:paraId="2FEB3E86" w14:textId="18877A79" w:rsidR="0013758F" w:rsidRDefault="00D073A6" w:rsidP="00AD0281">
      <w:pPr>
        <w:pStyle w:val="TOC1"/>
        <w:rPr>
          <w:rFonts w:asciiTheme="minorHAnsi" w:eastAsiaTheme="minorEastAsia" w:hAnsiTheme="minorHAnsi" w:cstheme="minorBidi"/>
        </w:rPr>
      </w:pPr>
      <w:hyperlink w:anchor="_Toc93660997" w:history="1">
        <w:r w:rsidR="0013758F" w:rsidRPr="002E2054">
          <w:rPr>
            <w:rStyle w:val="Hyperlink"/>
          </w:rPr>
          <w:t>Attachment G.</w:t>
        </w:r>
        <w:r w:rsidR="0013758F">
          <w:rPr>
            <w:rFonts w:asciiTheme="minorHAnsi" w:eastAsiaTheme="minorEastAsia" w:hAnsiTheme="minorHAnsi" w:cstheme="minorBidi"/>
          </w:rPr>
          <w:tab/>
        </w:r>
        <w:r w:rsidR="0013758F" w:rsidRPr="002E2054">
          <w:rPr>
            <w:rStyle w:val="Hyperlink"/>
          </w:rPr>
          <w:t>Federal Funds Attachments</w:t>
        </w:r>
        <w:r w:rsidR="00425A22">
          <w:rPr>
            <w:rStyle w:val="Hyperlink"/>
          </w:rPr>
          <w:t xml:space="preserve">    </w:t>
        </w:r>
        <w:r w:rsidR="0013758F">
          <w:rPr>
            <w:webHidden/>
          </w:rPr>
          <w:fldChar w:fldCharType="begin"/>
        </w:r>
        <w:r w:rsidR="0013758F">
          <w:rPr>
            <w:webHidden/>
          </w:rPr>
          <w:instrText xml:space="preserve"> PAGEREF _Toc93660997 \h </w:instrText>
        </w:r>
        <w:r w:rsidR="0013758F">
          <w:rPr>
            <w:webHidden/>
          </w:rPr>
        </w:r>
        <w:r w:rsidR="0013758F">
          <w:rPr>
            <w:webHidden/>
          </w:rPr>
          <w:fldChar w:fldCharType="separate"/>
        </w:r>
        <w:r w:rsidR="005E5180">
          <w:rPr>
            <w:webHidden/>
          </w:rPr>
          <w:t>90</w:t>
        </w:r>
        <w:r w:rsidR="0013758F">
          <w:rPr>
            <w:webHidden/>
          </w:rPr>
          <w:fldChar w:fldCharType="end"/>
        </w:r>
      </w:hyperlink>
    </w:p>
    <w:p w14:paraId="6ECA5E6A" w14:textId="5742B4C7" w:rsidR="0013758F" w:rsidRDefault="00D073A6" w:rsidP="00AD0281">
      <w:pPr>
        <w:pStyle w:val="TOC1"/>
        <w:rPr>
          <w:rFonts w:asciiTheme="minorHAnsi" w:eastAsiaTheme="minorEastAsia" w:hAnsiTheme="minorHAnsi" w:cstheme="minorBidi"/>
        </w:rPr>
      </w:pPr>
      <w:hyperlink w:anchor="_Toc93660998" w:history="1">
        <w:r w:rsidR="0013758F" w:rsidRPr="002E2054">
          <w:rPr>
            <w:rStyle w:val="Hyperlink"/>
          </w:rPr>
          <w:t>Attachment H.</w:t>
        </w:r>
        <w:r w:rsidR="0013758F">
          <w:rPr>
            <w:rFonts w:asciiTheme="minorHAnsi" w:eastAsiaTheme="minorEastAsia" w:hAnsiTheme="minorHAnsi" w:cstheme="minorBidi"/>
          </w:rPr>
          <w:tab/>
        </w:r>
        <w:r w:rsidR="0013758F" w:rsidRPr="002E2054">
          <w:rPr>
            <w:rStyle w:val="Hyperlink"/>
          </w:rPr>
          <w:t>Conflict of Interest Affidavit and Disclosure</w:t>
        </w:r>
        <w:r w:rsidR="00425A22">
          <w:rPr>
            <w:rStyle w:val="Hyperlink"/>
          </w:rPr>
          <w:t xml:space="preserve">     </w:t>
        </w:r>
        <w:r w:rsidR="0013758F">
          <w:rPr>
            <w:webHidden/>
          </w:rPr>
          <w:fldChar w:fldCharType="begin"/>
        </w:r>
        <w:r w:rsidR="0013758F">
          <w:rPr>
            <w:webHidden/>
          </w:rPr>
          <w:instrText xml:space="preserve"> PAGEREF _Toc93660998 \h </w:instrText>
        </w:r>
        <w:r w:rsidR="0013758F">
          <w:rPr>
            <w:webHidden/>
          </w:rPr>
        </w:r>
        <w:r w:rsidR="0013758F">
          <w:rPr>
            <w:webHidden/>
          </w:rPr>
          <w:fldChar w:fldCharType="separate"/>
        </w:r>
        <w:r w:rsidR="005E5180">
          <w:rPr>
            <w:webHidden/>
          </w:rPr>
          <w:t>91</w:t>
        </w:r>
        <w:r w:rsidR="0013758F">
          <w:rPr>
            <w:webHidden/>
          </w:rPr>
          <w:fldChar w:fldCharType="end"/>
        </w:r>
      </w:hyperlink>
    </w:p>
    <w:p w14:paraId="6494EA23" w14:textId="604078C9" w:rsidR="0013758F" w:rsidRDefault="00D073A6" w:rsidP="00AD0281">
      <w:pPr>
        <w:pStyle w:val="TOC1"/>
        <w:rPr>
          <w:rFonts w:asciiTheme="minorHAnsi" w:eastAsiaTheme="minorEastAsia" w:hAnsiTheme="minorHAnsi" w:cstheme="minorBidi"/>
        </w:rPr>
      </w:pPr>
      <w:hyperlink w:anchor="_Toc93660999" w:history="1">
        <w:r w:rsidR="0013758F" w:rsidRPr="002E2054">
          <w:rPr>
            <w:rStyle w:val="Hyperlink"/>
          </w:rPr>
          <w:t>Attachment I.</w:t>
        </w:r>
        <w:r w:rsidR="0013758F">
          <w:rPr>
            <w:rFonts w:asciiTheme="minorHAnsi" w:eastAsiaTheme="minorEastAsia" w:hAnsiTheme="minorHAnsi" w:cstheme="minorBidi"/>
          </w:rPr>
          <w:tab/>
        </w:r>
        <w:r w:rsidR="0013758F" w:rsidRPr="002E2054">
          <w:rPr>
            <w:rStyle w:val="Hyperlink"/>
          </w:rPr>
          <w:t>Non-Disclosure Agreement (Contractor)</w:t>
        </w:r>
        <w:r w:rsidR="00425A22" w:rsidDel="00425A22">
          <w:rPr>
            <w:webHidden/>
          </w:rPr>
          <w:t xml:space="preserve"> </w:t>
        </w:r>
        <w:r w:rsidR="00425A22">
          <w:rPr>
            <w:webHidden/>
          </w:rPr>
          <w:t xml:space="preserve">   </w:t>
        </w:r>
        <w:r w:rsidR="0013758F">
          <w:rPr>
            <w:webHidden/>
          </w:rPr>
          <w:fldChar w:fldCharType="begin"/>
        </w:r>
        <w:r w:rsidR="0013758F">
          <w:rPr>
            <w:webHidden/>
          </w:rPr>
          <w:instrText xml:space="preserve"> PAGEREF _Toc93660999 \h </w:instrText>
        </w:r>
        <w:r w:rsidR="0013758F">
          <w:rPr>
            <w:webHidden/>
          </w:rPr>
        </w:r>
        <w:r w:rsidR="0013758F">
          <w:rPr>
            <w:webHidden/>
          </w:rPr>
          <w:fldChar w:fldCharType="separate"/>
        </w:r>
        <w:r w:rsidR="005E5180">
          <w:rPr>
            <w:webHidden/>
          </w:rPr>
          <w:t>92</w:t>
        </w:r>
        <w:r w:rsidR="0013758F">
          <w:rPr>
            <w:webHidden/>
          </w:rPr>
          <w:fldChar w:fldCharType="end"/>
        </w:r>
      </w:hyperlink>
    </w:p>
    <w:p w14:paraId="3FE734A1" w14:textId="1000A061" w:rsidR="0013758F" w:rsidRDefault="00D073A6" w:rsidP="00AD0281">
      <w:pPr>
        <w:pStyle w:val="TOC1"/>
        <w:rPr>
          <w:rFonts w:asciiTheme="minorHAnsi" w:eastAsiaTheme="minorEastAsia" w:hAnsiTheme="minorHAnsi" w:cstheme="minorBidi"/>
        </w:rPr>
      </w:pPr>
      <w:hyperlink w:anchor="_Toc93661000" w:history="1">
        <w:r w:rsidR="0013758F" w:rsidRPr="002E2054">
          <w:rPr>
            <w:rStyle w:val="Hyperlink"/>
          </w:rPr>
          <w:t>Attachment J.</w:t>
        </w:r>
        <w:r w:rsidR="0013758F">
          <w:rPr>
            <w:rFonts w:asciiTheme="minorHAnsi" w:eastAsiaTheme="minorEastAsia" w:hAnsiTheme="minorHAnsi" w:cstheme="minorBidi"/>
          </w:rPr>
          <w:tab/>
        </w:r>
        <w:r w:rsidR="0013758F" w:rsidRPr="002E2054">
          <w:rPr>
            <w:rStyle w:val="Hyperlink"/>
          </w:rPr>
          <w:t>HIPAA Business Associate Agreement</w:t>
        </w:r>
        <w:r w:rsidR="00425A22">
          <w:rPr>
            <w:rStyle w:val="Hyperlink"/>
          </w:rPr>
          <w:t xml:space="preserve">    </w:t>
        </w:r>
        <w:r w:rsidR="0013758F">
          <w:rPr>
            <w:webHidden/>
          </w:rPr>
          <w:fldChar w:fldCharType="begin"/>
        </w:r>
        <w:r w:rsidR="0013758F">
          <w:rPr>
            <w:webHidden/>
          </w:rPr>
          <w:instrText xml:space="preserve"> PAGEREF _Toc93661000 \h </w:instrText>
        </w:r>
        <w:r w:rsidR="0013758F">
          <w:rPr>
            <w:webHidden/>
          </w:rPr>
        </w:r>
        <w:r w:rsidR="0013758F">
          <w:rPr>
            <w:webHidden/>
          </w:rPr>
          <w:fldChar w:fldCharType="separate"/>
        </w:r>
        <w:r w:rsidR="005E5180">
          <w:rPr>
            <w:webHidden/>
          </w:rPr>
          <w:t>93</w:t>
        </w:r>
        <w:r w:rsidR="0013758F">
          <w:rPr>
            <w:webHidden/>
          </w:rPr>
          <w:fldChar w:fldCharType="end"/>
        </w:r>
      </w:hyperlink>
    </w:p>
    <w:p w14:paraId="23DADE41" w14:textId="65CF076F" w:rsidR="0013758F" w:rsidRDefault="00D073A6" w:rsidP="00AD0281">
      <w:pPr>
        <w:pStyle w:val="TOC1"/>
        <w:rPr>
          <w:rFonts w:asciiTheme="minorHAnsi" w:eastAsiaTheme="minorEastAsia" w:hAnsiTheme="minorHAnsi" w:cstheme="minorBidi"/>
        </w:rPr>
      </w:pPr>
      <w:hyperlink w:anchor="_Toc93661001" w:history="1">
        <w:r w:rsidR="0013758F" w:rsidRPr="002E2054">
          <w:rPr>
            <w:rStyle w:val="Hyperlink"/>
          </w:rPr>
          <w:t>Attachment K.</w:t>
        </w:r>
        <w:r w:rsidR="0013758F">
          <w:rPr>
            <w:rFonts w:asciiTheme="minorHAnsi" w:eastAsiaTheme="minorEastAsia" w:hAnsiTheme="minorHAnsi" w:cstheme="minorBidi"/>
          </w:rPr>
          <w:tab/>
        </w:r>
        <w:r w:rsidR="0013758F" w:rsidRPr="002E2054">
          <w:rPr>
            <w:rStyle w:val="Hyperlink"/>
          </w:rPr>
          <w:t>Mercury Affidavit</w:t>
        </w:r>
        <w:r w:rsidR="00425A22">
          <w:rPr>
            <w:rStyle w:val="Hyperlink"/>
          </w:rPr>
          <w:t xml:space="preserve">    </w:t>
        </w:r>
        <w:r w:rsidR="0013758F">
          <w:rPr>
            <w:webHidden/>
          </w:rPr>
          <w:fldChar w:fldCharType="begin"/>
        </w:r>
        <w:r w:rsidR="0013758F">
          <w:rPr>
            <w:webHidden/>
          </w:rPr>
          <w:instrText xml:space="preserve"> PAGEREF _Toc93661001 \h </w:instrText>
        </w:r>
        <w:r w:rsidR="0013758F">
          <w:rPr>
            <w:webHidden/>
          </w:rPr>
        </w:r>
        <w:r w:rsidR="0013758F">
          <w:rPr>
            <w:webHidden/>
          </w:rPr>
          <w:fldChar w:fldCharType="separate"/>
        </w:r>
        <w:r w:rsidR="005E5180">
          <w:rPr>
            <w:webHidden/>
          </w:rPr>
          <w:t>94</w:t>
        </w:r>
        <w:r w:rsidR="0013758F">
          <w:rPr>
            <w:webHidden/>
          </w:rPr>
          <w:fldChar w:fldCharType="end"/>
        </w:r>
      </w:hyperlink>
    </w:p>
    <w:p w14:paraId="1E8D2E52" w14:textId="5A1EAE6F" w:rsidR="0013758F" w:rsidRDefault="00D073A6" w:rsidP="00AD0281">
      <w:pPr>
        <w:pStyle w:val="TOC1"/>
        <w:rPr>
          <w:rFonts w:asciiTheme="minorHAnsi" w:eastAsiaTheme="minorEastAsia" w:hAnsiTheme="minorHAnsi" w:cstheme="minorBidi"/>
        </w:rPr>
      </w:pPr>
      <w:hyperlink w:anchor="_Toc93661002" w:history="1">
        <w:r w:rsidR="0013758F" w:rsidRPr="002E2054">
          <w:rPr>
            <w:rStyle w:val="Hyperlink"/>
          </w:rPr>
          <w:t>Attachment L.</w:t>
        </w:r>
        <w:r w:rsidR="0013758F">
          <w:rPr>
            <w:rFonts w:asciiTheme="minorHAnsi" w:eastAsiaTheme="minorEastAsia" w:hAnsiTheme="minorHAnsi" w:cstheme="minorBidi"/>
          </w:rPr>
          <w:tab/>
        </w:r>
        <w:r w:rsidR="0013758F" w:rsidRPr="002E2054">
          <w:rPr>
            <w:rStyle w:val="Hyperlink"/>
          </w:rPr>
          <w:t>Location of the Performance of Services Disclosure</w:t>
        </w:r>
        <w:r w:rsidR="00425A22">
          <w:rPr>
            <w:rStyle w:val="Hyperlink"/>
          </w:rPr>
          <w:t xml:space="preserve">    </w:t>
        </w:r>
        <w:r w:rsidR="0013758F">
          <w:rPr>
            <w:webHidden/>
          </w:rPr>
          <w:fldChar w:fldCharType="begin"/>
        </w:r>
        <w:r w:rsidR="0013758F">
          <w:rPr>
            <w:webHidden/>
          </w:rPr>
          <w:instrText xml:space="preserve"> PAGEREF _Toc93661002 \h </w:instrText>
        </w:r>
        <w:r w:rsidR="0013758F">
          <w:rPr>
            <w:webHidden/>
          </w:rPr>
        </w:r>
        <w:r w:rsidR="0013758F">
          <w:rPr>
            <w:webHidden/>
          </w:rPr>
          <w:fldChar w:fldCharType="separate"/>
        </w:r>
        <w:r w:rsidR="005E5180">
          <w:rPr>
            <w:webHidden/>
          </w:rPr>
          <w:t>95</w:t>
        </w:r>
        <w:r w:rsidR="0013758F">
          <w:rPr>
            <w:webHidden/>
          </w:rPr>
          <w:fldChar w:fldCharType="end"/>
        </w:r>
      </w:hyperlink>
    </w:p>
    <w:p w14:paraId="2936B6F0" w14:textId="126FA7E5" w:rsidR="0013758F" w:rsidRDefault="00D073A6" w:rsidP="00AD0281">
      <w:pPr>
        <w:pStyle w:val="TOC1"/>
        <w:rPr>
          <w:rFonts w:asciiTheme="minorHAnsi" w:eastAsiaTheme="minorEastAsia" w:hAnsiTheme="minorHAnsi" w:cstheme="minorBidi"/>
        </w:rPr>
      </w:pPr>
      <w:hyperlink w:anchor="_Toc93661003" w:history="1">
        <w:r w:rsidR="0013758F" w:rsidRPr="002E2054">
          <w:rPr>
            <w:rStyle w:val="Hyperlink"/>
          </w:rPr>
          <w:t>Attachment M.</w:t>
        </w:r>
        <w:r w:rsidR="0013758F">
          <w:rPr>
            <w:rFonts w:asciiTheme="minorHAnsi" w:eastAsiaTheme="minorEastAsia" w:hAnsiTheme="minorHAnsi" w:cstheme="minorBidi"/>
          </w:rPr>
          <w:tab/>
        </w:r>
        <w:r w:rsidR="0013758F" w:rsidRPr="002E2054">
          <w:rPr>
            <w:rStyle w:val="Hyperlink"/>
          </w:rPr>
          <w:t>Contract       SAMPLE</w:t>
        </w:r>
        <w:r w:rsidR="00425A22">
          <w:rPr>
            <w:rStyle w:val="Hyperlink"/>
          </w:rPr>
          <w:t xml:space="preserve">    </w:t>
        </w:r>
        <w:r w:rsidR="0013758F">
          <w:rPr>
            <w:webHidden/>
          </w:rPr>
          <w:fldChar w:fldCharType="begin"/>
        </w:r>
        <w:r w:rsidR="0013758F">
          <w:rPr>
            <w:webHidden/>
          </w:rPr>
          <w:instrText xml:space="preserve"> PAGEREF _Toc93661003 \h </w:instrText>
        </w:r>
        <w:r w:rsidR="0013758F">
          <w:rPr>
            <w:webHidden/>
          </w:rPr>
        </w:r>
        <w:r w:rsidR="0013758F">
          <w:rPr>
            <w:webHidden/>
          </w:rPr>
          <w:fldChar w:fldCharType="separate"/>
        </w:r>
        <w:r w:rsidR="005E5180">
          <w:rPr>
            <w:webHidden/>
          </w:rPr>
          <w:t>96</w:t>
        </w:r>
        <w:r w:rsidR="0013758F">
          <w:rPr>
            <w:webHidden/>
          </w:rPr>
          <w:fldChar w:fldCharType="end"/>
        </w:r>
      </w:hyperlink>
    </w:p>
    <w:p w14:paraId="3314E30A" w14:textId="77F8B715" w:rsidR="0013758F" w:rsidRDefault="00D073A6" w:rsidP="00AD0281">
      <w:pPr>
        <w:pStyle w:val="TOC1"/>
        <w:rPr>
          <w:rFonts w:asciiTheme="minorHAnsi" w:eastAsiaTheme="minorEastAsia" w:hAnsiTheme="minorHAnsi" w:cstheme="minorBidi"/>
        </w:rPr>
      </w:pPr>
      <w:hyperlink w:anchor="_Toc93661004" w:history="1">
        <w:r w:rsidR="0013758F" w:rsidRPr="002E2054">
          <w:rPr>
            <w:rStyle w:val="Hyperlink"/>
          </w:rPr>
          <w:t>Attachment N.</w:t>
        </w:r>
        <w:r w:rsidR="0013758F">
          <w:rPr>
            <w:rFonts w:asciiTheme="minorHAnsi" w:eastAsiaTheme="minorEastAsia" w:hAnsiTheme="minorHAnsi" w:cstheme="minorBidi"/>
          </w:rPr>
          <w:tab/>
        </w:r>
        <w:r w:rsidR="0013758F" w:rsidRPr="002E2054">
          <w:rPr>
            <w:rStyle w:val="Hyperlink"/>
          </w:rPr>
          <w:t>Contract Affidavit</w:t>
        </w:r>
        <w:r w:rsidR="00425A22">
          <w:rPr>
            <w:rStyle w:val="Hyperlink"/>
          </w:rPr>
          <w:t xml:space="preserve">    </w:t>
        </w:r>
        <w:r w:rsidR="0013758F">
          <w:rPr>
            <w:webHidden/>
          </w:rPr>
          <w:fldChar w:fldCharType="begin"/>
        </w:r>
        <w:r w:rsidR="0013758F">
          <w:rPr>
            <w:webHidden/>
          </w:rPr>
          <w:instrText xml:space="preserve"> PAGEREF _Toc93661004 \h </w:instrText>
        </w:r>
        <w:r w:rsidR="0013758F">
          <w:rPr>
            <w:webHidden/>
          </w:rPr>
        </w:r>
        <w:r w:rsidR="0013758F">
          <w:rPr>
            <w:webHidden/>
          </w:rPr>
          <w:fldChar w:fldCharType="separate"/>
        </w:r>
        <w:r w:rsidR="005E5180">
          <w:rPr>
            <w:webHidden/>
          </w:rPr>
          <w:t>113</w:t>
        </w:r>
        <w:r w:rsidR="0013758F">
          <w:rPr>
            <w:webHidden/>
          </w:rPr>
          <w:fldChar w:fldCharType="end"/>
        </w:r>
      </w:hyperlink>
    </w:p>
    <w:p w14:paraId="4356C5E8" w14:textId="2DA07782" w:rsidR="0013758F" w:rsidRDefault="00D073A6" w:rsidP="00AD0281">
      <w:pPr>
        <w:pStyle w:val="TOC1"/>
        <w:rPr>
          <w:rFonts w:asciiTheme="minorHAnsi" w:eastAsiaTheme="minorEastAsia" w:hAnsiTheme="minorHAnsi" w:cstheme="minorBidi"/>
        </w:rPr>
      </w:pPr>
      <w:hyperlink w:anchor="_Toc93661005" w:history="1">
        <w:r w:rsidR="0013758F" w:rsidRPr="002E2054">
          <w:rPr>
            <w:rStyle w:val="Hyperlink"/>
          </w:rPr>
          <w:t>Attachment O.</w:t>
        </w:r>
        <w:r w:rsidR="0013758F">
          <w:rPr>
            <w:rFonts w:asciiTheme="minorHAnsi" w:eastAsiaTheme="minorEastAsia" w:hAnsiTheme="minorHAnsi" w:cstheme="minorBidi"/>
          </w:rPr>
          <w:tab/>
        </w:r>
        <w:r w:rsidR="0013758F" w:rsidRPr="002E2054">
          <w:rPr>
            <w:rStyle w:val="Hyperlink"/>
          </w:rPr>
          <w:t>Department Of Human Services Hiring Agreement</w:t>
        </w:r>
        <w:r w:rsidR="00425A22">
          <w:rPr>
            <w:rStyle w:val="Hyperlink"/>
          </w:rPr>
          <w:t xml:space="preserve">     </w:t>
        </w:r>
        <w:r w:rsidR="0013758F">
          <w:rPr>
            <w:webHidden/>
          </w:rPr>
          <w:fldChar w:fldCharType="begin"/>
        </w:r>
        <w:r w:rsidR="0013758F">
          <w:rPr>
            <w:webHidden/>
          </w:rPr>
          <w:instrText xml:space="preserve"> PAGEREF _Toc93661005 \h </w:instrText>
        </w:r>
        <w:r w:rsidR="0013758F">
          <w:rPr>
            <w:webHidden/>
          </w:rPr>
        </w:r>
        <w:r w:rsidR="0013758F">
          <w:rPr>
            <w:webHidden/>
          </w:rPr>
          <w:fldChar w:fldCharType="separate"/>
        </w:r>
        <w:r w:rsidR="005E5180">
          <w:rPr>
            <w:webHidden/>
          </w:rPr>
          <w:t>114</w:t>
        </w:r>
        <w:r w:rsidR="0013758F">
          <w:rPr>
            <w:webHidden/>
          </w:rPr>
          <w:fldChar w:fldCharType="end"/>
        </w:r>
      </w:hyperlink>
    </w:p>
    <w:p w14:paraId="72F335DC" w14:textId="56C04849" w:rsidR="0013758F" w:rsidRDefault="00D073A6" w:rsidP="00AD0281">
      <w:pPr>
        <w:pStyle w:val="TOC1"/>
        <w:rPr>
          <w:rFonts w:asciiTheme="minorHAnsi" w:eastAsiaTheme="minorEastAsia" w:hAnsiTheme="minorHAnsi" w:cstheme="minorBidi"/>
        </w:rPr>
      </w:pPr>
      <w:hyperlink w:anchor="_Toc93661006" w:history="1">
        <w:r w:rsidR="0013758F" w:rsidRPr="002E2054">
          <w:rPr>
            <w:rStyle w:val="Hyperlink"/>
          </w:rPr>
          <w:t>Appendix 1. – Abbreviations and Definitions</w:t>
        </w:r>
        <w:r w:rsidR="0013758F">
          <w:rPr>
            <w:webHidden/>
          </w:rPr>
          <w:tab/>
        </w:r>
        <w:r w:rsidR="0013758F">
          <w:rPr>
            <w:webHidden/>
          </w:rPr>
          <w:fldChar w:fldCharType="begin"/>
        </w:r>
        <w:r w:rsidR="0013758F">
          <w:rPr>
            <w:webHidden/>
          </w:rPr>
          <w:instrText xml:space="preserve"> PAGEREF _Toc93661006 \h </w:instrText>
        </w:r>
        <w:r w:rsidR="0013758F">
          <w:rPr>
            <w:webHidden/>
          </w:rPr>
        </w:r>
        <w:r w:rsidR="0013758F">
          <w:rPr>
            <w:webHidden/>
          </w:rPr>
          <w:fldChar w:fldCharType="separate"/>
        </w:r>
        <w:r w:rsidR="005E5180">
          <w:rPr>
            <w:webHidden/>
          </w:rPr>
          <w:t>115</w:t>
        </w:r>
        <w:r w:rsidR="0013758F">
          <w:rPr>
            <w:webHidden/>
          </w:rPr>
          <w:fldChar w:fldCharType="end"/>
        </w:r>
      </w:hyperlink>
    </w:p>
    <w:p w14:paraId="77663E4B" w14:textId="46FADA4A" w:rsidR="0013758F" w:rsidRDefault="00D073A6" w:rsidP="00AD0281">
      <w:pPr>
        <w:pStyle w:val="TOC1"/>
        <w:rPr>
          <w:rFonts w:asciiTheme="minorHAnsi" w:eastAsiaTheme="minorEastAsia" w:hAnsiTheme="minorHAnsi" w:cstheme="minorBidi"/>
        </w:rPr>
      </w:pPr>
      <w:hyperlink w:anchor="_Toc93661007" w:history="1">
        <w:r w:rsidR="0013758F" w:rsidRPr="002E2054">
          <w:rPr>
            <w:rStyle w:val="Hyperlink"/>
          </w:rPr>
          <w:t>Appendix 2.</w:t>
        </w:r>
        <w:r w:rsidR="0013758F">
          <w:rPr>
            <w:rFonts w:asciiTheme="minorHAnsi" w:eastAsiaTheme="minorEastAsia" w:hAnsiTheme="minorHAnsi" w:cstheme="minorBidi"/>
          </w:rPr>
          <w:tab/>
        </w:r>
        <w:r w:rsidR="0013758F" w:rsidRPr="002E2054">
          <w:rPr>
            <w:rStyle w:val="Hyperlink"/>
          </w:rPr>
          <w:t>Offeror Information Sheet</w:t>
        </w:r>
        <w:r w:rsidR="00425A22">
          <w:rPr>
            <w:rStyle w:val="Hyperlink"/>
          </w:rPr>
          <w:t xml:space="preserve">      </w:t>
        </w:r>
        <w:r w:rsidR="0013758F">
          <w:rPr>
            <w:webHidden/>
          </w:rPr>
          <w:fldChar w:fldCharType="begin"/>
        </w:r>
        <w:r w:rsidR="0013758F">
          <w:rPr>
            <w:webHidden/>
          </w:rPr>
          <w:instrText xml:space="preserve"> PAGEREF _Toc93661007 \h </w:instrText>
        </w:r>
        <w:r w:rsidR="0013758F">
          <w:rPr>
            <w:webHidden/>
          </w:rPr>
        </w:r>
        <w:r w:rsidR="0013758F">
          <w:rPr>
            <w:webHidden/>
          </w:rPr>
          <w:fldChar w:fldCharType="separate"/>
        </w:r>
        <w:r w:rsidR="005E5180">
          <w:rPr>
            <w:webHidden/>
          </w:rPr>
          <w:t>119</w:t>
        </w:r>
        <w:r w:rsidR="0013758F">
          <w:rPr>
            <w:webHidden/>
          </w:rPr>
          <w:fldChar w:fldCharType="end"/>
        </w:r>
      </w:hyperlink>
    </w:p>
    <w:p w14:paraId="375BB29F" w14:textId="47AFDE51" w:rsidR="00876F61" w:rsidRDefault="00512B65" w:rsidP="0084333C">
      <w:pPr>
        <w:pStyle w:val="Heading1"/>
      </w:pPr>
      <w:r>
        <w:rPr>
          <w:noProof/>
          <w:sz w:val="22"/>
        </w:rPr>
        <w:lastRenderedPageBreak/>
        <w:fldChar w:fldCharType="end"/>
      </w:r>
      <w:bookmarkStart w:id="2" w:name="_Toc488066943"/>
      <w:bookmarkStart w:id="3" w:name="_Toc93660907"/>
      <w:r w:rsidR="00136051">
        <w:t>Minimum</w:t>
      </w:r>
      <w:r w:rsidR="00876F61">
        <w:t xml:space="preserve"> Qualifications</w:t>
      </w:r>
      <w:bookmarkEnd w:id="2"/>
      <w:bookmarkEnd w:id="3"/>
    </w:p>
    <w:p w14:paraId="53E03D3A" w14:textId="77777777" w:rsidR="001F0BEB" w:rsidRPr="00B505C7" w:rsidRDefault="001F0BEB" w:rsidP="00B505C7">
      <w:pPr>
        <w:pStyle w:val="CommentText"/>
        <w:rPr>
          <w:color w:val="FF0000"/>
        </w:rPr>
      </w:pPr>
    </w:p>
    <w:p w14:paraId="5C99AE23" w14:textId="4DED3C2D" w:rsidR="0001082A" w:rsidRDefault="000A333C" w:rsidP="0084333C">
      <w:pPr>
        <w:pStyle w:val="Heading2"/>
      </w:pPr>
      <w:bookmarkStart w:id="4" w:name="_Toc488066944"/>
      <w:bookmarkStart w:id="5" w:name="_Toc93660908"/>
      <w:r>
        <w:t>Offeror</w:t>
      </w:r>
      <w:r w:rsidR="0001082A">
        <w:t xml:space="preserve"> Minimum Qualifications</w:t>
      </w:r>
      <w:bookmarkEnd w:id="4"/>
      <w:bookmarkEnd w:id="5"/>
    </w:p>
    <w:p w14:paraId="212A64F0" w14:textId="6EF38392" w:rsidR="009F27E4" w:rsidRDefault="009F27E4" w:rsidP="009F27E4">
      <w:pPr>
        <w:pStyle w:val="MDTableText1"/>
      </w:pPr>
    </w:p>
    <w:p w14:paraId="0F0B5CE5" w14:textId="4D0EAEDE" w:rsidR="009F27E4" w:rsidRPr="0005260F" w:rsidDel="00D073A6" w:rsidRDefault="009F27E4" w:rsidP="009F27E4">
      <w:pPr>
        <w:pStyle w:val="MDTableText1"/>
        <w:rPr>
          <w:del w:id="6" w:author="SHIRELLE D. GREEN" w:date="2022-05-02T09:37:00Z"/>
        </w:rPr>
      </w:pPr>
      <w:del w:id="7" w:author="SHIRELLE D. GREEN" w:date="2022-05-02T09:37:00Z">
        <w:r w:rsidRPr="0005260F" w:rsidDel="00D073A6">
          <w:delText xml:space="preserve">There are no </w:delText>
        </w:r>
        <w:r w:rsidR="005D1CB3" w:rsidRPr="0005260F" w:rsidDel="00D073A6">
          <w:delText>Offeror M</w:delText>
        </w:r>
        <w:r w:rsidRPr="0005260F" w:rsidDel="00D073A6">
          <w:delText xml:space="preserve">inimum </w:delText>
        </w:r>
        <w:r w:rsidR="005D1CB3" w:rsidRPr="0005260F" w:rsidDel="00D073A6">
          <w:delText>Q</w:delText>
        </w:r>
        <w:r w:rsidRPr="0005260F" w:rsidDel="00D073A6">
          <w:delText>ualifications</w:delText>
        </w:r>
        <w:r w:rsidR="005D1CB3" w:rsidRPr="0005260F" w:rsidDel="00D073A6">
          <w:delText xml:space="preserve"> for this procurement</w:delText>
        </w:r>
        <w:r w:rsidRPr="0005260F" w:rsidDel="00D073A6">
          <w:delText>.</w:delText>
        </w:r>
      </w:del>
    </w:p>
    <w:p w14:paraId="0EBA6D47" w14:textId="06B8C85E" w:rsidR="00377D8B" w:rsidRPr="0005260F" w:rsidRDefault="000A333C" w:rsidP="008D3281">
      <w:pPr>
        <w:pStyle w:val="MDText0"/>
      </w:pPr>
      <w:r w:rsidRPr="0005260F">
        <w:t>Offeror</w:t>
      </w:r>
      <w:r w:rsidR="009F27E4" w:rsidRPr="0005260F">
        <w:t>s</w:t>
      </w:r>
      <w:r w:rsidR="0001082A" w:rsidRPr="0005260F">
        <w:t xml:space="preserve"> must</w:t>
      </w:r>
      <w:r w:rsidR="00241CE9" w:rsidRPr="0005260F">
        <w:t xml:space="preserve"> document</w:t>
      </w:r>
      <w:r w:rsidR="0001082A" w:rsidRPr="0005260F">
        <w:t xml:space="preserve"> </w:t>
      </w:r>
      <w:r w:rsidR="00241CE9" w:rsidRPr="0005260F">
        <w:t xml:space="preserve">in </w:t>
      </w:r>
      <w:r w:rsidR="0001082A" w:rsidRPr="0005260F">
        <w:t xml:space="preserve">its </w:t>
      </w:r>
      <w:r w:rsidRPr="0005260F">
        <w:t>Proposal</w:t>
      </w:r>
      <w:r w:rsidR="0001082A" w:rsidRPr="0005260F">
        <w:t xml:space="preserve"> that</w:t>
      </w:r>
      <w:r w:rsidR="00241CE9" w:rsidRPr="0005260F">
        <w:t xml:space="preserve">, within the last </w:t>
      </w:r>
      <w:r w:rsidR="008D1AF3" w:rsidRPr="0005260F">
        <w:t xml:space="preserve">five </w:t>
      </w:r>
      <w:r w:rsidR="00241CE9" w:rsidRPr="0005260F">
        <w:t xml:space="preserve"> (</w:t>
      </w:r>
      <w:r w:rsidR="008D1AF3" w:rsidRPr="0005260F">
        <w:t>5</w:t>
      </w:r>
      <w:r w:rsidR="00241CE9" w:rsidRPr="0005260F">
        <w:t>) years,</w:t>
      </w:r>
      <w:r w:rsidR="0001082A" w:rsidRPr="0005260F">
        <w:t xml:space="preserve"> the following Qualifications have been met:</w:t>
      </w:r>
    </w:p>
    <w:p w14:paraId="20FEFA3D" w14:textId="1714ED5D" w:rsidR="003D3662" w:rsidRPr="0005260F" w:rsidRDefault="003D3662" w:rsidP="0013303C">
      <w:pPr>
        <w:pStyle w:val="MDText1"/>
        <w:ind w:left="900"/>
      </w:pPr>
      <w:r w:rsidRPr="0005260F">
        <w:t>The Offeror shall have three (3) years of experience providing cost allocation services</w:t>
      </w:r>
      <w:r w:rsidR="003C634E" w:rsidRPr="0005260F">
        <w:t xml:space="preserve"> (to qualify for Functional Area 1)</w:t>
      </w:r>
      <w:r w:rsidR="00FE3141" w:rsidRPr="0005260F">
        <w:t xml:space="preserve"> and/or </w:t>
      </w:r>
      <w:r w:rsidR="00C9531F" w:rsidRPr="0005260F">
        <w:t xml:space="preserve">random moment </w:t>
      </w:r>
      <w:r w:rsidR="00FE3141" w:rsidRPr="0005260F">
        <w:t>time study services</w:t>
      </w:r>
      <w:r w:rsidR="003C634E" w:rsidRPr="0005260F">
        <w:t xml:space="preserve"> (to qualify for Functional Area 2)</w:t>
      </w:r>
      <w:r w:rsidRPr="0005260F">
        <w:t xml:space="preserve"> to state or county Public Assistance agencies.</w:t>
      </w:r>
      <w:r w:rsidR="00BD444A" w:rsidRPr="0005260F">
        <w:t xml:space="preserve"> Offerors can qualify for either one or both functional areas.</w:t>
      </w:r>
    </w:p>
    <w:p w14:paraId="310BE245" w14:textId="733BB994" w:rsidR="00BA176D" w:rsidRPr="0005260F" w:rsidRDefault="003D3662" w:rsidP="00BA176D">
      <w:pPr>
        <w:pStyle w:val="MDABC"/>
        <w:numPr>
          <w:ilvl w:val="0"/>
          <w:numId w:val="0"/>
        </w:numPr>
        <w:ind w:left="900"/>
      </w:pPr>
      <w:r w:rsidRPr="0005260F">
        <w:t>Required Documentation: As proof of meeting this requirement</w:t>
      </w:r>
      <w:r w:rsidR="00CD68E5">
        <w:rPr>
          <w:color w:val="FF0000"/>
        </w:rPr>
        <w:t>,</w:t>
      </w:r>
      <w:r w:rsidRPr="0005260F">
        <w:t xml:space="preserve"> the Offeror shall provide with its Proposal </w:t>
      </w:r>
      <w:r w:rsidR="00BA176D" w:rsidRPr="0005260F">
        <w:t xml:space="preserve">three </w:t>
      </w:r>
      <w:r w:rsidRPr="0005260F">
        <w:t xml:space="preserve">references from the past </w:t>
      </w:r>
      <w:r w:rsidR="0005260F" w:rsidRPr="0005260F">
        <w:t>five years</w:t>
      </w:r>
      <w:r w:rsidRPr="0005260F">
        <w:t xml:space="preserve"> that collectively attest to the Offeror’s required years of experience in providing cost allocation services </w:t>
      </w:r>
      <w:r w:rsidR="00FE3141" w:rsidRPr="0005260F">
        <w:t xml:space="preserve">and/or time study services </w:t>
      </w:r>
      <w:r w:rsidRPr="0005260F">
        <w:t>to state or county Public Assistance agencies.</w:t>
      </w:r>
      <w:r w:rsidR="00BA176D" w:rsidRPr="0005260F">
        <w:t xml:space="preserve"> </w:t>
      </w:r>
      <w:r w:rsidR="004F6E95" w:rsidRPr="0005260F">
        <w:t xml:space="preserve">References </w:t>
      </w:r>
      <w:r w:rsidR="004F6E95" w:rsidRPr="00CD68E5">
        <w:rPr>
          <w:b/>
          <w:bCs/>
        </w:rPr>
        <w:t>must</w:t>
      </w:r>
      <w:r w:rsidR="004F6E95" w:rsidRPr="0005260F">
        <w:t xml:space="preserve"> </w:t>
      </w:r>
      <w:proofErr w:type="gramStart"/>
      <w:r w:rsidR="004F6E95" w:rsidRPr="0005260F">
        <w:t>include;</w:t>
      </w:r>
      <w:proofErr w:type="gramEnd"/>
      <w:r w:rsidR="004F6E95" w:rsidRPr="0005260F">
        <w:t xml:space="preserve"> </w:t>
      </w:r>
    </w:p>
    <w:p w14:paraId="716EAB1A" w14:textId="03CB8076" w:rsidR="00BA176D" w:rsidRPr="0005260F" w:rsidRDefault="00BA176D" w:rsidP="00BA176D">
      <w:pPr>
        <w:pStyle w:val="MDABC"/>
        <w:numPr>
          <w:ilvl w:val="1"/>
          <w:numId w:val="80"/>
        </w:numPr>
      </w:pPr>
      <w:r w:rsidRPr="0005260F">
        <w:t>Name of client organization;</w:t>
      </w:r>
    </w:p>
    <w:p w14:paraId="3DA6FA4F" w14:textId="77777777" w:rsidR="00BA176D" w:rsidRPr="0005260F" w:rsidRDefault="00BA176D" w:rsidP="00BA176D">
      <w:pPr>
        <w:pStyle w:val="MDABC"/>
        <w:numPr>
          <w:ilvl w:val="1"/>
          <w:numId w:val="80"/>
        </w:numPr>
      </w:pPr>
      <w:r w:rsidRPr="0005260F">
        <w:t>Name, title, telephone number, and e-mail address, if available, of point of contact for client organization; and</w:t>
      </w:r>
    </w:p>
    <w:p w14:paraId="70D2A789" w14:textId="54DB8007" w:rsidR="0001082A" w:rsidRDefault="00BA176D" w:rsidP="00BA176D">
      <w:pPr>
        <w:pStyle w:val="MDText1"/>
        <w:numPr>
          <w:ilvl w:val="0"/>
          <w:numId w:val="0"/>
        </w:numPr>
        <w:ind w:left="900"/>
      </w:pPr>
      <w:r w:rsidRPr="0005260F">
        <w:t xml:space="preserve">  3) Value, type, duration, and description of goods and services provided</w:t>
      </w:r>
    </w:p>
    <w:p w14:paraId="4EDDDE66" w14:textId="77777777" w:rsidR="00BA176D" w:rsidRDefault="00BA176D" w:rsidP="00BA176D">
      <w:pPr>
        <w:pStyle w:val="MDText1"/>
        <w:numPr>
          <w:ilvl w:val="0"/>
          <w:numId w:val="0"/>
        </w:numPr>
        <w:ind w:left="900"/>
      </w:pPr>
    </w:p>
    <w:p w14:paraId="7B1A1107" w14:textId="77777777" w:rsidR="00897BE7" w:rsidRDefault="00897BE7" w:rsidP="00897BE7">
      <w:pPr>
        <w:pStyle w:val="MDText1"/>
        <w:numPr>
          <w:ilvl w:val="0"/>
          <w:numId w:val="0"/>
        </w:numPr>
        <w:ind w:left="900"/>
      </w:pPr>
    </w:p>
    <w:p w14:paraId="523F1CBF" w14:textId="394F20AA" w:rsidR="00897BE7" w:rsidRDefault="00897BE7" w:rsidP="00897BE7">
      <w:pPr>
        <w:pStyle w:val="MDText1"/>
        <w:ind w:left="900"/>
      </w:pPr>
      <w:r>
        <w:t xml:space="preserve">The Offeror shall provide a Project Manager (Key Personnel) with </w:t>
      </w:r>
      <w:r w:rsidR="00CD68E5">
        <w:t>five</w:t>
      </w:r>
      <w:r w:rsidRPr="00B805C3">
        <w:t xml:space="preserve"> (</w:t>
      </w:r>
      <w:r w:rsidR="00CD68E5">
        <w:t>5</w:t>
      </w:r>
      <w:r w:rsidRPr="00B805C3">
        <w:t>) years of experience providing</w:t>
      </w:r>
      <w:r>
        <w:t xml:space="preserve"> cost allocation services (to qualify for Functional Area 1) and/or </w:t>
      </w:r>
      <w:r w:rsidR="00C9531F">
        <w:t xml:space="preserve">random moment </w:t>
      </w:r>
      <w:r>
        <w:t xml:space="preserve">time study services (to qualify for Functional Area 2) to state or county Public Assistance agencies. </w:t>
      </w:r>
    </w:p>
    <w:p w14:paraId="5A3EA2FA" w14:textId="74CF2EDB" w:rsidR="00897BE7" w:rsidRDefault="00897BE7" w:rsidP="00897BE7">
      <w:pPr>
        <w:pStyle w:val="MDText1"/>
        <w:ind w:left="900"/>
      </w:pPr>
      <w:r>
        <w:t>Required Documentation: A</w:t>
      </w:r>
      <w:r w:rsidRPr="009570C8">
        <w:t xml:space="preserve">s proof of meeting this requirement, the Offeror shall provide with its Proposal </w:t>
      </w:r>
      <w:r>
        <w:t xml:space="preserve">a resume of the Project Manager </w:t>
      </w:r>
      <w:r w:rsidRPr="009570C8">
        <w:t xml:space="preserve">from the past </w:t>
      </w:r>
      <w:r w:rsidR="0005260F">
        <w:t xml:space="preserve">five </w:t>
      </w:r>
      <w:r w:rsidR="0005260F" w:rsidRPr="009570C8">
        <w:t>years</w:t>
      </w:r>
      <w:r w:rsidRPr="009570C8">
        <w:t xml:space="preserve"> that collectively attest to the </w:t>
      </w:r>
      <w:r>
        <w:t>Project Manager’s</w:t>
      </w:r>
      <w:r w:rsidRPr="009570C8">
        <w:t xml:space="preserve"> years of experience in providing cost allocation services </w:t>
      </w:r>
      <w:r>
        <w:t xml:space="preserve">and/or time study services </w:t>
      </w:r>
      <w:r w:rsidRPr="009570C8">
        <w:t>to state or county Public Assistance agencies.</w:t>
      </w:r>
    </w:p>
    <w:p w14:paraId="5C527C0F" w14:textId="222FC762" w:rsidR="00897BE7" w:rsidRDefault="00897BE7" w:rsidP="00897BE7">
      <w:pPr>
        <w:pStyle w:val="MDText1"/>
        <w:numPr>
          <w:ilvl w:val="0"/>
          <w:numId w:val="0"/>
        </w:numPr>
        <w:ind w:left="900"/>
      </w:pPr>
    </w:p>
    <w:p w14:paraId="5C722782" w14:textId="77777777" w:rsidR="003D3662" w:rsidRPr="0001082A" w:rsidRDefault="003D3662" w:rsidP="003D3662">
      <w:pPr>
        <w:pStyle w:val="MDText1"/>
        <w:numPr>
          <w:ilvl w:val="0"/>
          <w:numId w:val="0"/>
        </w:numPr>
        <w:ind w:left="1620"/>
      </w:pPr>
    </w:p>
    <w:p w14:paraId="3655126B" w14:textId="77777777" w:rsidR="0013303C" w:rsidRDefault="0013303C" w:rsidP="008D3281">
      <w:pPr>
        <w:pStyle w:val="MDIntentionalBlank"/>
        <w:ind w:left="144"/>
      </w:pPr>
    </w:p>
    <w:p w14:paraId="74069457" w14:textId="77777777" w:rsidR="0013303C" w:rsidRDefault="0013303C" w:rsidP="008D3281">
      <w:pPr>
        <w:pStyle w:val="MDIntentionalBlank"/>
        <w:ind w:left="144"/>
      </w:pPr>
    </w:p>
    <w:p w14:paraId="22628011" w14:textId="29A9D96B" w:rsidR="0001082A" w:rsidRDefault="0001082A" w:rsidP="008D3281">
      <w:pPr>
        <w:pStyle w:val="MDIntentionalBlank"/>
        <w:ind w:left="144"/>
      </w:pPr>
      <w:r w:rsidRPr="00634B9B">
        <w:t>THE REMAINDER OF THIS PAGE IS INTENTIONALLY LEFT BLANK.</w:t>
      </w:r>
    </w:p>
    <w:p w14:paraId="37D7DDD9" w14:textId="77777777" w:rsidR="0001082A" w:rsidRDefault="000A333C" w:rsidP="0084333C">
      <w:pPr>
        <w:pStyle w:val="Heading1"/>
      </w:pPr>
      <w:bookmarkStart w:id="8" w:name="_Toc488066945"/>
      <w:bookmarkStart w:id="9" w:name="_Toc93660909"/>
      <w:bookmarkStart w:id="10" w:name="_Hlk86916201"/>
      <w:r>
        <w:lastRenderedPageBreak/>
        <w:t>Contractor</w:t>
      </w:r>
      <w:r w:rsidR="0001082A">
        <w:t xml:space="preserve"> Requirements: Scope of Work</w:t>
      </w:r>
      <w:bookmarkEnd w:id="8"/>
      <w:bookmarkEnd w:id="9"/>
    </w:p>
    <w:p w14:paraId="6F66A738" w14:textId="77777777" w:rsidR="0001082A" w:rsidRDefault="0001082A" w:rsidP="0084333C">
      <w:pPr>
        <w:pStyle w:val="Heading2"/>
      </w:pPr>
      <w:bookmarkStart w:id="11" w:name="_Toc488066946"/>
      <w:bookmarkStart w:id="12" w:name="_Toc93660910"/>
      <w:r>
        <w:t>Summary Statement</w:t>
      </w:r>
      <w:bookmarkEnd w:id="11"/>
      <w:bookmarkEnd w:id="12"/>
    </w:p>
    <w:p w14:paraId="502A03EE" w14:textId="2F274063" w:rsidR="00DA0782" w:rsidRPr="00DA0782" w:rsidRDefault="0001082A" w:rsidP="00A40D7C">
      <w:pPr>
        <w:pStyle w:val="MDText1"/>
        <w:ind w:left="720"/>
      </w:pPr>
      <w:r>
        <w:t xml:space="preserve">The </w:t>
      </w:r>
      <w:r w:rsidR="00262166">
        <w:t>Department of Human Services</w:t>
      </w:r>
      <w:r w:rsidRPr="006026A4">
        <w:t xml:space="preserve"> (</w:t>
      </w:r>
      <w:r w:rsidR="00262166">
        <w:t>DHS</w:t>
      </w:r>
      <w:r w:rsidRPr="006026A4">
        <w:t xml:space="preserve"> or the "</w:t>
      </w:r>
      <w:r w:rsidR="00262166">
        <w:t>Department</w:t>
      </w:r>
      <w:r w:rsidRPr="006026A4">
        <w:t>")</w:t>
      </w:r>
      <w:r>
        <w:t xml:space="preserve"> is issuing this </w:t>
      </w:r>
      <w:r w:rsidR="000A333C">
        <w:t>Request for Proposals</w:t>
      </w:r>
      <w:r w:rsidR="003E0C04">
        <w:t xml:space="preserve"> (</w:t>
      </w:r>
      <w:r w:rsidR="000A333C">
        <w:t>RFP</w:t>
      </w:r>
      <w:r w:rsidR="003E0C04">
        <w:t xml:space="preserve">) in order to </w:t>
      </w:r>
      <w:r w:rsidR="00DA0782" w:rsidRPr="00777860">
        <w:t xml:space="preserve">obtain a Software as a Service </w:t>
      </w:r>
      <w:r w:rsidR="00DA0782">
        <w:t>(</w:t>
      </w:r>
      <w:r w:rsidR="00DA0782" w:rsidRPr="00777860">
        <w:t>SaaS) solution for two Functional Areas:  Functional Area I – for cost allocat</w:t>
      </w:r>
      <w:r w:rsidR="00A40D7C">
        <w:t xml:space="preserve">ion services; </w:t>
      </w:r>
      <w:r w:rsidR="00DA0782" w:rsidRPr="00777860">
        <w:t xml:space="preserve">and Functional Area II – for </w:t>
      </w:r>
      <w:r w:rsidR="00DA0782">
        <w:t>r</w:t>
      </w:r>
      <w:r w:rsidR="00DA0782" w:rsidRPr="00777860">
        <w:t xml:space="preserve">andom </w:t>
      </w:r>
      <w:r w:rsidR="00DA0782">
        <w:t>m</w:t>
      </w:r>
      <w:r w:rsidR="00DA0782" w:rsidRPr="00777860">
        <w:t xml:space="preserve">oment </w:t>
      </w:r>
      <w:r w:rsidR="00DA0782">
        <w:t>t</w:t>
      </w:r>
      <w:r w:rsidR="00DA0782" w:rsidRPr="00777860">
        <w:t xml:space="preserve">ime </w:t>
      </w:r>
      <w:r w:rsidR="00DA0782">
        <w:t>s</w:t>
      </w:r>
      <w:r w:rsidR="00DA0782" w:rsidRPr="00777860">
        <w:t xml:space="preserve">tudy for Family Investment Administration (FIA) and Social Service Administration (SSA). </w:t>
      </w:r>
    </w:p>
    <w:p w14:paraId="76E5B393" w14:textId="65920A36" w:rsidR="00DA0782" w:rsidRDefault="00DA0782" w:rsidP="00A40D7C">
      <w:pPr>
        <w:pStyle w:val="MDText1"/>
        <w:ind w:left="720"/>
      </w:pPr>
      <w:r w:rsidRPr="00DA0782">
        <w:rPr>
          <w:szCs w:val="22"/>
        </w:rPr>
        <w:t>An Offeror ma</w:t>
      </w:r>
      <w:r w:rsidR="00A40D7C">
        <w:rPr>
          <w:szCs w:val="22"/>
        </w:rPr>
        <w:t>y be awarded a Contract for Saa</w:t>
      </w:r>
      <w:r w:rsidRPr="00DA0782">
        <w:rPr>
          <w:szCs w:val="22"/>
        </w:rPr>
        <w:t xml:space="preserve">S cost allocation services or time study services only, or both cost allocation and </w:t>
      </w:r>
      <w:r w:rsidR="00C9531F">
        <w:rPr>
          <w:szCs w:val="22"/>
        </w:rPr>
        <w:t xml:space="preserve">random moment </w:t>
      </w:r>
      <w:r w:rsidRPr="00DA0782">
        <w:rPr>
          <w:szCs w:val="22"/>
        </w:rPr>
        <w:t>time study services.</w:t>
      </w:r>
    </w:p>
    <w:p w14:paraId="652700BE" w14:textId="77777777" w:rsidR="00DA0782" w:rsidRPr="00A40D7C" w:rsidRDefault="00DA0782" w:rsidP="0013758F">
      <w:pPr>
        <w:pStyle w:val="ListParagraph"/>
        <w:numPr>
          <w:ilvl w:val="0"/>
          <w:numId w:val="103"/>
        </w:numPr>
        <w:rPr>
          <w:b/>
          <w:bCs/>
          <w:i/>
          <w:iCs/>
          <w:sz w:val="22"/>
        </w:rPr>
      </w:pPr>
      <w:r w:rsidRPr="00A40D7C">
        <w:rPr>
          <w:b/>
          <w:bCs/>
          <w:i/>
          <w:iCs/>
          <w:sz w:val="22"/>
        </w:rPr>
        <w:t>Functional Area I:  Cost Allocation Services</w:t>
      </w:r>
    </w:p>
    <w:p w14:paraId="24545A0F" w14:textId="7EFAFA91" w:rsidR="0001082A" w:rsidRDefault="00DA0782" w:rsidP="0013758F">
      <w:pPr>
        <w:pStyle w:val="MDText1"/>
        <w:numPr>
          <w:ilvl w:val="0"/>
          <w:numId w:val="103"/>
        </w:numPr>
        <w:rPr>
          <w:b/>
          <w:bCs/>
          <w:i/>
          <w:iCs/>
        </w:rPr>
      </w:pPr>
      <w:r w:rsidRPr="00A40D7C">
        <w:rPr>
          <w:b/>
          <w:bCs/>
          <w:i/>
          <w:iCs/>
        </w:rPr>
        <w:t>Functional Area II:  Random Moment Time Study</w:t>
      </w:r>
    </w:p>
    <w:p w14:paraId="7D6B7F50" w14:textId="77777777" w:rsidR="00A40D7C" w:rsidRPr="00A40D7C" w:rsidRDefault="00A40D7C" w:rsidP="00A40D7C">
      <w:pPr>
        <w:pStyle w:val="MDText1"/>
        <w:numPr>
          <w:ilvl w:val="0"/>
          <w:numId w:val="0"/>
        </w:numPr>
        <w:ind w:left="1440"/>
        <w:rPr>
          <w:b/>
          <w:bCs/>
          <w:i/>
          <w:iCs/>
        </w:rPr>
      </w:pPr>
    </w:p>
    <w:p w14:paraId="530FAD8A" w14:textId="77777777" w:rsidR="00377D8B" w:rsidRDefault="0001082A" w:rsidP="00A40D7C">
      <w:pPr>
        <w:pStyle w:val="MDText1"/>
        <w:ind w:left="720"/>
      </w:pPr>
      <w:r>
        <w:t xml:space="preserve">It is the State’s intention to obtain </w:t>
      </w:r>
      <w:r w:rsidR="002F4B2E">
        <w:t>goods and services</w:t>
      </w:r>
      <w:r w:rsidRPr="00C83C5D">
        <w:t xml:space="preserve">, as specified in this </w:t>
      </w:r>
      <w:r w:rsidR="000A333C">
        <w:t>RFP</w:t>
      </w:r>
      <w:r w:rsidRPr="00C83C5D">
        <w:t xml:space="preserve">, from a Contract between the selected </w:t>
      </w:r>
      <w:r w:rsidR="000A333C">
        <w:t>Offeror</w:t>
      </w:r>
      <w:r w:rsidR="00DA0782">
        <w:t xml:space="preserve"> or Offerors</w:t>
      </w:r>
      <w:r w:rsidRPr="00C83C5D">
        <w:t xml:space="preserve"> and the State.</w:t>
      </w:r>
    </w:p>
    <w:p w14:paraId="1B817AE6" w14:textId="42E91B42" w:rsidR="0001082A" w:rsidRDefault="0001082A" w:rsidP="00A40D7C">
      <w:pPr>
        <w:pStyle w:val="MDText1"/>
        <w:ind w:left="720"/>
      </w:pPr>
      <w:r w:rsidRPr="00C83C5D">
        <w:t xml:space="preserve">The </w:t>
      </w:r>
      <w:r w:rsidR="00262166">
        <w:t>Department</w:t>
      </w:r>
      <w:r w:rsidR="00AE1C0F">
        <w:t xml:space="preserve"> </w:t>
      </w:r>
      <w:r>
        <w:t xml:space="preserve">intends to make </w:t>
      </w:r>
      <w:r w:rsidR="0026362F">
        <w:t>a single award</w:t>
      </w:r>
      <w:r w:rsidR="00DA0782">
        <w:t xml:space="preserve"> or up to two (2) awards, one (1) for Cost Allocation Services and one (1) for </w:t>
      </w:r>
      <w:r w:rsidR="00C9531F">
        <w:t xml:space="preserve">Random Moment </w:t>
      </w:r>
      <w:r w:rsidR="00DA0782">
        <w:t xml:space="preserve">Time Study Services, </w:t>
      </w:r>
      <w:r w:rsidRPr="00C83C5D">
        <w:t xml:space="preserve">as a result of this </w:t>
      </w:r>
      <w:r w:rsidR="000A333C">
        <w:t>RFP</w:t>
      </w:r>
      <w:r w:rsidR="00AC29B8">
        <w:t xml:space="preserve">. </w:t>
      </w:r>
      <w:r w:rsidRPr="00C83C5D">
        <w:t xml:space="preserve">See </w:t>
      </w:r>
      <w:r w:rsidR="000A333C">
        <w:t>RFP</w:t>
      </w:r>
      <w:r w:rsidRPr="00C83C5D">
        <w:t xml:space="preserve"> </w:t>
      </w:r>
      <w:r w:rsidR="007D728A" w:rsidRPr="007D728A">
        <w:rPr>
          <w:b/>
        </w:rPr>
        <w:t xml:space="preserve">Section </w:t>
      </w:r>
      <w:r w:rsidR="007D728A" w:rsidRPr="007D728A">
        <w:rPr>
          <w:b/>
        </w:rPr>
        <w:fldChar w:fldCharType="begin"/>
      </w:r>
      <w:r w:rsidR="007D728A" w:rsidRPr="007D728A">
        <w:rPr>
          <w:b/>
        </w:rPr>
        <w:instrText xml:space="preserve"> REF _Ref489451285 \r \h </w:instrText>
      </w:r>
      <w:r w:rsidR="007D728A">
        <w:rPr>
          <w:b/>
        </w:rPr>
        <w:instrText xml:space="preserve"> \* MERGEFORMAT </w:instrText>
      </w:r>
      <w:r w:rsidR="007D728A" w:rsidRPr="007D728A">
        <w:rPr>
          <w:b/>
        </w:rPr>
      </w:r>
      <w:r w:rsidR="007D728A" w:rsidRPr="007D728A">
        <w:rPr>
          <w:b/>
        </w:rPr>
        <w:fldChar w:fldCharType="separate"/>
      </w:r>
      <w:r w:rsidR="005E5180">
        <w:rPr>
          <w:b/>
        </w:rPr>
        <w:t>4.9</w:t>
      </w:r>
      <w:r w:rsidR="007D728A" w:rsidRPr="007D728A">
        <w:rPr>
          <w:b/>
        </w:rPr>
        <w:fldChar w:fldCharType="end"/>
      </w:r>
      <w:r w:rsidR="007D728A">
        <w:rPr>
          <w:b/>
        </w:rPr>
        <w:t xml:space="preserve"> </w:t>
      </w:r>
      <w:r w:rsidR="007D728A" w:rsidRPr="007D728A">
        <w:rPr>
          <w:b/>
        </w:rPr>
        <w:fldChar w:fldCharType="begin"/>
      </w:r>
      <w:r w:rsidR="007D728A" w:rsidRPr="007D728A">
        <w:rPr>
          <w:b/>
        </w:rPr>
        <w:instrText xml:space="preserve"> REF _Ref489451273 \h </w:instrText>
      </w:r>
      <w:r w:rsidR="007D728A">
        <w:rPr>
          <w:b/>
        </w:rPr>
        <w:instrText xml:space="preserve"> \* MERGEFORMAT </w:instrText>
      </w:r>
      <w:r w:rsidR="007D728A" w:rsidRPr="007D728A">
        <w:rPr>
          <w:b/>
        </w:rPr>
      </w:r>
      <w:r w:rsidR="007D728A" w:rsidRPr="007D728A">
        <w:rPr>
          <w:b/>
        </w:rPr>
        <w:fldChar w:fldCharType="separate"/>
      </w:r>
      <w:r w:rsidR="005E5180" w:rsidRPr="005E5180">
        <w:rPr>
          <w:b/>
        </w:rPr>
        <w:t>Award Basis</w:t>
      </w:r>
      <w:r w:rsidR="007D728A" w:rsidRPr="007D728A">
        <w:rPr>
          <w:b/>
        </w:rPr>
        <w:fldChar w:fldCharType="end"/>
      </w:r>
      <w:r w:rsidR="007D728A">
        <w:rPr>
          <w:b/>
        </w:rPr>
        <w:t xml:space="preserve"> </w:t>
      </w:r>
      <w:r w:rsidRPr="00C83C5D">
        <w:t>for more Contract award information.</w:t>
      </w:r>
    </w:p>
    <w:p w14:paraId="51549562" w14:textId="77777777" w:rsidR="00377D8B" w:rsidRDefault="001F7846" w:rsidP="00A40D7C">
      <w:pPr>
        <w:pStyle w:val="MDText1"/>
        <w:ind w:left="720"/>
      </w:pPr>
      <w:r w:rsidRPr="000A333C">
        <w:t>An</w:t>
      </w:r>
      <w:r>
        <w:t xml:space="preserve"> </w:t>
      </w:r>
      <w:r w:rsidR="000A333C">
        <w:t>Offeror</w:t>
      </w:r>
      <w:r w:rsidR="0001082A">
        <w:t xml:space="preserve">, </w:t>
      </w:r>
      <w:r w:rsidR="0001082A" w:rsidRPr="00C83C5D">
        <w:t xml:space="preserve">either directly or </w:t>
      </w:r>
      <w:r w:rsidR="0001082A" w:rsidRPr="002F4B2E">
        <w:t xml:space="preserve">through its subcontractor(s), must be able to provide all </w:t>
      </w:r>
      <w:r w:rsidR="002F4B2E">
        <w:t>goods and services</w:t>
      </w:r>
      <w:r w:rsidR="0001082A" w:rsidRPr="002F4B2E">
        <w:t xml:space="preserve"> and meet all of the requirements</w:t>
      </w:r>
      <w:r w:rsidR="0001082A" w:rsidRPr="002454EB">
        <w:t xml:space="preserve"> requested in this solicitation and the successful </w:t>
      </w:r>
      <w:r w:rsidR="000A333C">
        <w:t>Offeror</w:t>
      </w:r>
      <w:r w:rsidR="0001082A" w:rsidRPr="002454EB">
        <w:t xml:space="preserve"> (the Contractor) shall remain responsible for Contract performance regardless of </w:t>
      </w:r>
      <w:r w:rsidR="008F4236">
        <w:t>subcontractor</w:t>
      </w:r>
      <w:r w:rsidR="0001082A" w:rsidRPr="002454EB">
        <w:t xml:space="preserve"> participation in the work.</w:t>
      </w:r>
    </w:p>
    <w:p w14:paraId="34F3A38C" w14:textId="576EA8D1" w:rsidR="00DA0782" w:rsidRDefault="00DA0782" w:rsidP="00A40D7C">
      <w:pPr>
        <w:pStyle w:val="MDText1"/>
        <w:ind w:left="720"/>
      </w:pPr>
      <w:r w:rsidRPr="00777860">
        <w:t xml:space="preserve">The purpose of this solicitation is to procure state-of-the-art Public Assistance cost allocation services and </w:t>
      </w:r>
      <w:r w:rsidR="00C9531F">
        <w:t xml:space="preserve">random moment </w:t>
      </w:r>
      <w:r w:rsidRPr="00777860">
        <w:t>time study services.</w:t>
      </w:r>
    </w:p>
    <w:p w14:paraId="01D60EA0" w14:textId="77777777" w:rsidR="00DA0782" w:rsidRDefault="00DA0782" w:rsidP="00A40D7C">
      <w:pPr>
        <w:pStyle w:val="MDText1"/>
        <w:ind w:left="720"/>
      </w:pPr>
      <w:r w:rsidRPr="00777860">
        <w:t>The State may procure software-as-a-service still under development. The software utilized in the solution shall be operational (i.e., not under development) and generally available to allocate agency costs within 45 days of contract award.</w:t>
      </w:r>
    </w:p>
    <w:p w14:paraId="0BFBBEA9" w14:textId="77777777" w:rsidR="00377D8B" w:rsidRPr="00B4473D" w:rsidRDefault="0001082A" w:rsidP="00A40D7C">
      <w:pPr>
        <w:pStyle w:val="MDText1"/>
        <w:ind w:left="720"/>
      </w:pPr>
      <w:r w:rsidRPr="00B4473D">
        <w:t xml:space="preserve">A </w:t>
      </w:r>
      <w:r w:rsidR="000A333C">
        <w:t>Contract</w:t>
      </w:r>
      <w:r w:rsidR="00B4473D" w:rsidRPr="00B4473D">
        <w:t xml:space="preserve"> </w:t>
      </w:r>
      <w:r w:rsidRPr="00B4473D">
        <w:t xml:space="preserve">award does not </w:t>
      </w:r>
      <w:r w:rsidR="006F0137">
        <w:t>en</w:t>
      </w:r>
      <w:r w:rsidR="006F0137" w:rsidRPr="00B4473D">
        <w:t xml:space="preserve">sure </w:t>
      </w:r>
      <w:r w:rsidRPr="00B4473D">
        <w:t xml:space="preserve">a </w:t>
      </w:r>
      <w:r w:rsidR="000A333C">
        <w:t>Contractor</w:t>
      </w:r>
      <w:r w:rsidR="00D64276" w:rsidRPr="00B4473D">
        <w:t xml:space="preserve"> </w:t>
      </w:r>
      <w:r w:rsidRPr="00B4473D">
        <w:t xml:space="preserve">will receive all </w:t>
      </w:r>
      <w:r w:rsidR="006F0137">
        <w:t xml:space="preserve">or any </w:t>
      </w:r>
      <w:r w:rsidRPr="00B4473D">
        <w:t xml:space="preserve">State business under the </w:t>
      </w:r>
      <w:r w:rsidR="000A333C">
        <w:t>Contract</w:t>
      </w:r>
      <w:r w:rsidRPr="00B4473D">
        <w:t>.</w:t>
      </w:r>
    </w:p>
    <w:p w14:paraId="53CE0527" w14:textId="77777777" w:rsidR="00B74194" w:rsidRDefault="00452F3C" w:rsidP="00B74194">
      <w:pPr>
        <w:pStyle w:val="Heading2"/>
      </w:pPr>
      <w:bookmarkStart w:id="13" w:name="_Toc488066947"/>
      <w:bookmarkStart w:id="14" w:name="_Toc93660911"/>
      <w:r>
        <w:t>Background</w:t>
      </w:r>
      <w:r w:rsidR="00BA01C9">
        <w:t xml:space="preserve">, </w:t>
      </w:r>
      <w:r>
        <w:t>Purpose</w:t>
      </w:r>
      <w:bookmarkEnd w:id="13"/>
      <w:r w:rsidR="00BA01C9">
        <w:t xml:space="preserve"> and Goals</w:t>
      </w:r>
      <w:bookmarkEnd w:id="14"/>
    </w:p>
    <w:p w14:paraId="21A89D00" w14:textId="4B458BBB" w:rsidR="00B74194" w:rsidRDefault="00B74194" w:rsidP="00120E70">
      <w:pPr>
        <w:pStyle w:val="MDText0"/>
      </w:pPr>
      <w:r w:rsidRPr="00777860">
        <w:t>As the single state agency responsible for the administration of one or more of the State Plans for public assistance (Title IV-A – TANF since 1996, IV-B, IV-E, and IV-D of the Social Security Act), the Department of Human Services (DHS) has a federally-approved public assistance cost allocation plan (PACAP) that consists of narrative descriptions of cost centers and allocation methods.  Some methods of allocation are:  direct (benefits one grant), Full-Time Equivalent (FTE) counts, case counts, and</w:t>
      </w:r>
      <w:r w:rsidR="00C9531F">
        <w:t xml:space="preserve"> random moment </w:t>
      </w:r>
      <w:r w:rsidRPr="00777860">
        <w:t xml:space="preserve">time study. Largely, the Department’s non-assistance costs benefit more than one grant. Administrative costs are generally allocated based on a count of FTE’s and associated funding.  The Department’s systems costs are allocated based on another estimate of benefiting programs.  DHS utilizes </w:t>
      </w:r>
      <w:r w:rsidR="0005260F" w:rsidRPr="00777860">
        <w:t>two-time</w:t>
      </w:r>
      <w:r w:rsidRPr="00777860">
        <w:t xml:space="preserve"> studies to allocate worker costs -- the HHS Cost Allocation Services preferred methodology for allocating costs to federal programs.</w:t>
      </w:r>
    </w:p>
    <w:p w14:paraId="5C9BCC82" w14:textId="460E6EA8" w:rsidR="00B74194" w:rsidRDefault="00B74194" w:rsidP="00120E70">
      <w:pPr>
        <w:pStyle w:val="MDText0"/>
      </w:pPr>
      <w:r w:rsidRPr="00FE3141">
        <w:rPr>
          <w:b/>
          <w:bCs/>
        </w:rPr>
        <w:t>Functional Area I</w:t>
      </w:r>
      <w:r w:rsidRPr="00777860">
        <w:t xml:space="preserve"> -- Since 1998, the Department has performed multi-step cost allocation on a monthly and quarterly basis using a custom-built Access platform database management system.  The system allocates all Department costs incurred to fund sources in accordance with our approved PACAP.  The </w:t>
      </w:r>
      <w:r w:rsidRPr="00777860">
        <w:lastRenderedPageBreak/>
        <w:t xml:space="preserve">system holds multiple variable rates, it calculates administrative cost allocation rates based on FTE’s, and applies the rates to provide cost allocation results – all Department costs by cost center by fund source.  The current cost allocation system has been customized to meet the Department’s needs; however, the system is </w:t>
      </w:r>
      <w:r w:rsidR="0005260F" w:rsidRPr="00777860">
        <w:t>outdated,</w:t>
      </w:r>
      <w:r w:rsidRPr="00777860">
        <w:t xml:space="preserve"> and the Department needs a replacement system specifically configured for DHS.  The Department has over 1,000 active cost centers charged to over 60 fund sources utilizing approximately 200 methods of allocation. The Department would like to replace the current system with a SaaS solution for cost allocation services.</w:t>
      </w:r>
    </w:p>
    <w:p w14:paraId="60018A51" w14:textId="77777777" w:rsidR="00B74194" w:rsidRDefault="00B74194" w:rsidP="00B74194">
      <w:pPr>
        <w:pStyle w:val="MDTextindent3"/>
        <w:ind w:left="1620" w:firstLine="0"/>
      </w:pPr>
    </w:p>
    <w:p w14:paraId="36241F44" w14:textId="03A24CA8" w:rsidR="00B74194" w:rsidRPr="00777860" w:rsidRDefault="00B74194" w:rsidP="00120E70">
      <w:pPr>
        <w:pStyle w:val="MDText0"/>
      </w:pPr>
      <w:r w:rsidRPr="00FE3141">
        <w:rPr>
          <w:b/>
          <w:bCs/>
        </w:rPr>
        <w:t>Functional Area II</w:t>
      </w:r>
      <w:r w:rsidRPr="00777860">
        <w:t xml:space="preserve"> -- Since 1998, the DHS has used RMTS as its cost alloca</w:t>
      </w:r>
      <w:r w:rsidR="00A40D7C">
        <w:t>tion method.  This method is a F</w:t>
      </w:r>
      <w:r w:rsidRPr="00777860">
        <w:t>ederally-approved statistical tool that, on a quarterly basis, tracks the time a sample group of employees spends working on various federal programs.  Employees in the sample group are contacted or polled at any given time during any calendar quarter. When contacted, the employee is asked the specific program and/or activity on which they are working at that moment.   The employees’ responses to the polls are then recorded.  The results of the poll responses are calculated and provide a statistically valid means of determining what portion of the sample’s time is spent performing tasks that are reimbursable by the federal government.  After the quarterly calculation occurs, the State files a claim with the federal government using the information gleaned through RMTS as a basis for reimbursement.  DHS initially performed manual calculations to determine its amount of federal reimbursement.  However, since 2007, the DHS has used a web-based RMTS system which has been customized to meet the agency’s RMTS needs.  The current system manages DHS’s two ongoing time studies- SSTS and FIATS.  SSTS covers SSA case workers while FIATS covers FIA Specialist workers.  DHS’s Office of Budget and Finance administers both time studies and wishes to continue using an online web and e-mail-based RMTS system to provide results for the studies.  As the DHS uses the results of the time studies to claim millions in federal funds, it needs a RMTS system that is specifically configured for DHS.</w:t>
      </w:r>
    </w:p>
    <w:p w14:paraId="22D04561" w14:textId="77777777" w:rsidR="00B74194" w:rsidRPr="00B74194" w:rsidRDefault="00B74194" w:rsidP="00B74194">
      <w:pPr>
        <w:pStyle w:val="MDTableText1"/>
      </w:pPr>
    </w:p>
    <w:p w14:paraId="2B024D44" w14:textId="77777777" w:rsidR="00452F3C" w:rsidRDefault="00452F3C" w:rsidP="00A40D7C">
      <w:pPr>
        <w:pStyle w:val="Heading3"/>
        <w:ind w:left="720"/>
      </w:pPr>
      <w:r w:rsidRPr="00B9092F">
        <w:t>Project Goals</w:t>
      </w:r>
    </w:p>
    <w:p w14:paraId="125AF7EE" w14:textId="655C9E80" w:rsidR="00D260F2" w:rsidRDefault="00B74194" w:rsidP="0013758F">
      <w:pPr>
        <w:pStyle w:val="MDABC"/>
        <w:numPr>
          <w:ilvl w:val="0"/>
          <w:numId w:val="72"/>
        </w:numPr>
        <w:ind w:left="720"/>
      </w:pPr>
      <w:r w:rsidRPr="00FE3141">
        <w:rPr>
          <w:b/>
          <w:bCs/>
        </w:rPr>
        <w:t xml:space="preserve">Functional Area </w:t>
      </w:r>
      <w:r w:rsidR="004461F0">
        <w:t xml:space="preserve"> </w:t>
      </w:r>
      <w:r w:rsidR="00097762">
        <w:t xml:space="preserve">I </w:t>
      </w:r>
      <w:r w:rsidR="00C733B8">
        <w:t>–</w:t>
      </w:r>
      <w:r w:rsidR="004461F0">
        <w:t xml:space="preserve"> </w:t>
      </w:r>
      <w:r w:rsidR="00C733B8">
        <w:t>Cost Allocation</w:t>
      </w:r>
    </w:p>
    <w:p w14:paraId="46E63137" w14:textId="77777777" w:rsidR="004461F0" w:rsidRPr="00777860" w:rsidRDefault="004461F0" w:rsidP="00A40D7C">
      <w:pPr>
        <w:pStyle w:val="MDi"/>
        <w:ind w:left="1080"/>
      </w:pPr>
      <w:r w:rsidRPr="00777860">
        <w:t>Saa</w:t>
      </w:r>
      <w:r>
        <w:t xml:space="preserve">S </w:t>
      </w:r>
      <w:r w:rsidRPr="00777860">
        <w:t xml:space="preserve">solution performs multi-step cost allocation </w:t>
      </w:r>
      <w:proofErr w:type="gramStart"/>
      <w:r w:rsidRPr="00777860">
        <w:t>on a monthly basis</w:t>
      </w:r>
      <w:proofErr w:type="gramEnd"/>
      <w:r w:rsidRPr="00777860">
        <w:t xml:space="preserve"> and/or quarterly basis at a minimum. </w:t>
      </w:r>
    </w:p>
    <w:p w14:paraId="07FAD6F6" w14:textId="77777777" w:rsidR="004461F0" w:rsidRPr="00777860" w:rsidRDefault="004461F0" w:rsidP="00A40D7C">
      <w:pPr>
        <w:pStyle w:val="MDi"/>
        <w:ind w:left="1080"/>
      </w:pPr>
      <w:r w:rsidRPr="00777860">
        <w:t>The solution allocates all Department costs incurred to fund sources in accordance with the Department's federally approved Public Assistance Cost Allocation Plan (PACAP).</w:t>
      </w:r>
    </w:p>
    <w:p w14:paraId="3D1555E3" w14:textId="77777777" w:rsidR="004461F0" w:rsidRPr="00777860" w:rsidRDefault="004461F0" w:rsidP="00A40D7C">
      <w:pPr>
        <w:pStyle w:val="MDi"/>
        <w:ind w:left="1080"/>
      </w:pPr>
      <w:r w:rsidRPr="00777860">
        <w:t xml:space="preserve">Program costs are allocated by allocation method across multiple fund sources based on constant and variable rates.  </w:t>
      </w:r>
    </w:p>
    <w:p w14:paraId="768CB9FB" w14:textId="77777777" w:rsidR="004461F0" w:rsidRPr="00777860" w:rsidRDefault="004461F0" w:rsidP="00A40D7C">
      <w:pPr>
        <w:pStyle w:val="MDi"/>
        <w:ind w:left="1080"/>
      </w:pPr>
      <w:r w:rsidRPr="00777860">
        <w:t>Administrative costs are allocated to fund sources based on FTEs (full-time equivalents).</w:t>
      </w:r>
    </w:p>
    <w:p w14:paraId="0FC7CE31" w14:textId="3535EE49" w:rsidR="004461F0" w:rsidRPr="00777860" w:rsidRDefault="004461F0" w:rsidP="00A40D7C">
      <w:pPr>
        <w:pStyle w:val="MDi"/>
        <w:ind w:left="1080"/>
      </w:pPr>
      <w:r w:rsidRPr="00777860">
        <w:t>Cost allocation results are calculated at cost center (P</w:t>
      </w:r>
      <w:r w:rsidR="00D16963">
        <w:t>rogram Cost Account (P</w:t>
      </w:r>
      <w:r w:rsidRPr="00777860">
        <w:t xml:space="preserve">CA) level, including </w:t>
      </w:r>
      <w:r w:rsidR="00FE3141">
        <w:t>a</w:t>
      </w:r>
      <w:r w:rsidRPr="00777860">
        <w:t xml:space="preserve">dministrative </w:t>
      </w:r>
      <w:r w:rsidR="00FE3141">
        <w:t>PCA’s</w:t>
      </w:r>
      <w:r w:rsidRPr="00777860">
        <w:t xml:space="preserve">. </w:t>
      </w:r>
    </w:p>
    <w:p w14:paraId="7F3DF8F3" w14:textId="574E88F9" w:rsidR="004461F0" w:rsidRPr="00777860" w:rsidRDefault="004461F0" w:rsidP="00A40D7C">
      <w:pPr>
        <w:pStyle w:val="MDi"/>
        <w:ind w:left="1080"/>
      </w:pPr>
      <w:r w:rsidRPr="00777860">
        <w:t>All allocation rates to fund sources, by method of allocation, are reported</w:t>
      </w:r>
      <w:r w:rsidR="00FE3141">
        <w:t>, including administrative costs methods</w:t>
      </w:r>
      <w:r w:rsidRPr="00777860">
        <w:t>.</w:t>
      </w:r>
    </w:p>
    <w:p w14:paraId="0784899A" w14:textId="38C9B4E3" w:rsidR="004461F0" w:rsidRPr="00777860" w:rsidRDefault="004461F0" w:rsidP="00A40D7C">
      <w:pPr>
        <w:pStyle w:val="MDi"/>
        <w:ind w:left="1080"/>
      </w:pPr>
      <w:r w:rsidRPr="00777860">
        <w:t xml:space="preserve">Monthly and quarterly results are reported at the cost center (PCA) and program level, including </w:t>
      </w:r>
      <w:r w:rsidR="00D30581">
        <w:t>a</w:t>
      </w:r>
      <w:r w:rsidRPr="00777860">
        <w:t xml:space="preserve">dministrative </w:t>
      </w:r>
      <w:r w:rsidR="00FE3141">
        <w:t>PCA’</w:t>
      </w:r>
      <w:r w:rsidRPr="00777860">
        <w:t>s.</w:t>
      </w:r>
    </w:p>
    <w:p w14:paraId="029F8E39" w14:textId="77A7B5DA" w:rsidR="00B74194" w:rsidRDefault="004461F0" w:rsidP="00A40D7C">
      <w:pPr>
        <w:pStyle w:val="MDi"/>
        <w:ind w:left="1080"/>
      </w:pPr>
      <w:r w:rsidRPr="00777860">
        <w:t>Reports of cost allocation results are available in Excel.</w:t>
      </w:r>
    </w:p>
    <w:p w14:paraId="77F85D69" w14:textId="2AD98CDA" w:rsidR="00A40D7C" w:rsidRDefault="00A40D7C" w:rsidP="00A40D7C">
      <w:pPr>
        <w:pStyle w:val="MDi"/>
        <w:numPr>
          <w:ilvl w:val="0"/>
          <w:numId w:val="0"/>
        </w:numPr>
        <w:ind w:left="720"/>
      </w:pPr>
    </w:p>
    <w:p w14:paraId="76FD61B5" w14:textId="77777777" w:rsidR="00A40D7C" w:rsidRDefault="00A40D7C" w:rsidP="00A40D7C">
      <w:pPr>
        <w:pStyle w:val="MDi"/>
        <w:numPr>
          <w:ilvl w:val="0"/>
          <w:numId w:val="0"/>
        </w:numPr>
        <w:ind w:left="720"/>
      </w:pPr>
    </w:p>
    <w:p w14:paraId="3E1FD9CE" w14:textId="77777777" w:rsidR="004461F0" w:rsidRPr="00777860" w:rsidRDefault="004461F0" w:rsidP="0013758F">
      <w:pPr>
        <w:pStyle w:val="MDABC"/>
        <w:numPr>
          <w:ilvl w:val="0"/>
          <w:numId w:val="72"/>
        </w:numPr>
        <w:ind w:left="450"/>
      </w:pPr>
      <w:r w:rsidRPr="00FE3141">
        <w:rPr>
          <w:b/>
          <w:bCs/>
        </w:rPr>
        <w:lastRenderedPageBreak/>
        <w:t>Functional Area II</w:t>
      </w:r>
      <w:r>
        <w:t xml:space="preserve"> -- </w:t>
      </w:r>
      <w:r w:rsidRPr="00777860">
        <w:t>Provide, host, and support a web-based RMTS system that:</w:t>
      </w:r>
    </w:p>
    <w:p w14:paraId="66F3770C" w14:textId="77777777" w:rsidR="004461F0" w:rsidRPr="00777860" w:rsidRDefault="004461F0" w:rsidP="0013758F">
      <w:pPr>
        <w:pStyle w:val="MDi"/>
        <w:numPr>
          <w:ilvl w:val="0"/>
          <w:numId w:val="90"/>
        </w:numPr>
        <w:ind w:left="810"/>
      </w:pPr>
      <w:r w:rsidRPr="00777860">
        <w:t>Conforms to 2 CFR Part 225 and 45 CFR Part 95.</w:t>
      </w:r>
    </w:p>
    <w:p w14:paraId="252AF595" w14:textId="77777777" w:rsidR="004461F0" w:rsidRDefault="004461F0" w:rsidP="00A40D7C">
      <w:pPr>
        <w:pStyle w:val="MDi"/>
        <w:ind w:left="810"/>
      </w:pPr>
      <w:r w:rsidRPr="00777860">
        <w:t xml:space="preserve">Generates, on a quarterly basis, a statistically valid random sample, for both Social Service Time Study (SSTS) and Family Investment Administration Time Study (FIATS), by worker by </w:t>
      </w:r>
      <w:r>
        <w:t>moment</w:t>
      </w:r>
      <w:r w:rsidRPr="00777860">
        <w:t xml:space="preserve">.  </w:t>
      </w:r>
    </w:p>
    <w:p w14:paraId="7C1C1005" w14:textId="77777777" w:rsidR="004461F0" w:rsidRDefault="004461F0" w:rsidP="00A40D7C">
      <w:pPr>
        <w:pStyle w:val="MDi"/>
        <w:ind w:left="810"/>
      </w:pPr>
      <w:r>
        <w:t>Uses an email message to alert participants with a link to the RMTS system.</w:t>
      </w:r>
    </w:p>
    <w:p w14:paraId="5B9F872D" w14:textId="77777777" w:rsidR="004461F0" w:rsidRPr="00777860" w:rsidRDefault="004461F0" w:rsidP="00A40D7C">
      <w:pPr>
        <w:pStyle w:val="MDi"/>
        <w:ind w:left="810"/>
      </w:pPr>
      <w:r w:rsidRPr="00777860">
        <w:t xml:space="preserve">Allows participants to enter responses on a 24/7/365 basis.  </w:t>
      </w:r>
    </w:p>
    <w:p w14:paraId="437984CA" w14:textId="41DC548C" w:rsidR="00A40D7C" w:rsidRDefault="004461F0" w:rsidP="00A40D7C">
      <w:pPr>
        <w:pStyle w:val="MDi"/>
        <w:ind w:left="810"/>
      </w:pPr>
      <w:r>
        <w:t xml:space="preserve">Has the ability to generate, print and export reports of </w:t>
      </w:r>
      <w:r w:rsidR="00C9531F">
        <w:t xml:space="preserve">random moment </w:t>
      </w:r>
      <w:r>
        <w:t>time study results.</w:t>
      </w:r>
    </w:p>
    <w:p w14:paraId="4BB96292" w14:textId="0EED5F9B" w:rsidR="002B30A7" w:rsidRDefault="004461F0" w:rsidP="00A40D7C">
      <w:pPr>
        <w:pStyle w:val="MDi"/>
        <w:ind w:left="810"/>
      </w:pPr>
      <w:r>
        <w:t>Provides a quality control measure</w:t>
      </w:r>
      <w:r w:rsidR="00A40D7C">
        <w:t>.</w:t>
      </w:r>
    </w:p>
    <w:p w14:paraId="17D6177D" w14:textId="77777777" w:rsidR="00A40D7C" w:rsidRDefault="00A40D7C" w:rsidP="00A40D7C">
      <w:pPr>
        <w:pStyle w:val="MDABC"/>
        <w:numPr>
          <w:ilvl w:val="0"/>
          <w:numId w:val="0"/>
        </w:numPr>
        <w:ind w:left="2052"/>
      </w:pPr>
    </w:p>
    <w:p w14:paraId="220765AA" w14:textId="77777777" w:rsidR="00452F3C" w:rsidRDefault="00452F3C" w:rsidP="00A40D7C">
      <w:pPr>
        <w:pStyle w:val="Heading3"/>
        <w:ind w:left="720"/>
      </w:pPr>
      <w:r w:rsidRPr="007142DD">
        <w:t>Existing Reporting</w:t>
      </w:r>
    </w:p>
    <w:p w14:paraId="10D3F072" w14:textId="77777777" w:rsidR="00D260F2" w:rsidRDefault="004461F0" w:rsidP="0013758F">
      <w:pPr>
        <w:pStyle w:val="MDABC"/>
        <w:numPr>
          <w:ilvl w:val="0"/>
          <w:numId w:val="24"/>
        </w:numPr>
        <w:ind w:left="1170"/>
      </w:pPr>
      <w:r w:rsidRPr="00FE3141">
        <w:rPr>
          <w:b/>
          <w:bCs/>
        </w:rPr>
        <w:t>Functional Area I</w:t>
      </w:r>
      <w:r>
        <w:t xml:space="preserve"> -- </w:t>
      </w:r>
      <w:r w:rsidRPr="00777860">
        <w:t>Since 1998, the Department has performed multi-step cost allocation on a monthly and quarterly basis using a custom build Access platform database management system. Costs are accumulated at cost center level and allocated based on assigned method of allocation as described in the Department's PACAP.  Method of allocation represents a cost pool.</w:t>
      </w:r>
      <w:r>
        <w:t xml:space="preserve">  </w:t>
      </w:r>
      <w:r w:rsidRPr="00777860">
        <w:t xml:space="preserve">The current system is </w:t>
      </w:r>
      <w:proofErr w:type="gramStart"/>
      <w:r w:rsidRPr="00777860">
        <w:t>outdated</w:t>
      </w:r>
      <w:proofErr w:type="gramEnd"/>
      <w:r w:rsidRPr="00777860">
        <w:t xml:space="preserve"> and the Department needs a replacement system specifically configured for DHS.</w:t>
      </w:r>
    </w:p>
    <w:p w14:paraId="2DBBF60B" w14:textId="62BFD989" w:rsidR="002B30A7" w:rsidRDefault="004461F0" w:rsidP="0013758F">
      <w:pPr>
        <w:pStyle w:val="MDABC"/>
        <w:numPr>
          <w:ilvl w:val="0"/>
          <w:numId w:val="24"/>
        </w:numPr>
        <w:ind w:left="1170"/>
      </w:pPr>
      <w:bookmarkStart w:id="15" w:name="_Toc488066948"/>
      <w:r w:rsidRPr="00FE3141">
        <w:rPr>
          <w:b/>
          <w:bCs/>
        </w:rPr>
        <w:t>Functional Area II</w:t>
      </w:r>
      <w:r>
        <w:t xml:space="preserve"> -- The Department utilizes an automated random moment time study system that maintains</w:t>
      </w:r>
      <w:r w:rsidRPr="00777860">
        <w:t xml:space="preserve"> </w:t>
      </w:r>
      <w:r>
        <w:t xml:space="preserve">participant </w:t>
      </w:r>
      <w:r w:rsidRPr="00777860">
        <w:t>rosters</w:t>
      </w:r>
      <w:r>
        <w:t>, generates random moment samples, uses an email message to alert sampled participants, compiles sample results and provides reports</w:t>
      </w:r>
      <w:r w:rsidRPr="00777860">
        <w:t>.</w:t>
      </w:r>
      <w:r>
        <w:t xml:space="preserve">  The system is</w:t>
      </w:r>
      <w:r w:rsidRPr="00777860">
        <w:t xml:space="preserve"> compatible with DHS’s Google e-mail syste</w:t>
      </w:r>
      <w:r>
        <w:t>m and contains mass email functionality.</w:t>
      </w:r>
    </w:p>
    <w:p w14:paraId="75093FE6" w14:textId="77777777" w:rsidR="00A40D7C" w:rsidRDefault="00A40D7C" w:rsidP="00A40D7C">
      <w:pPr>
        <w:pStyle w:val="MDABC"/>
        <w:numPr>
          <w:ilvl w:val="0"/>
          <w:numId w:val="0"/>
        </w:numPr>
        <w:ind w:left="1170"/>
      </w:pPr>
    </w:p>
    <w:p w14:paraId="1EDAD96B" w14:textId="77777777" w:rsidR="00050C85" w:rsidRDefault="00050C85" w:rsidP="00A40D7C">
      <w:pPr>
        <w:pStyle w:val="Heading3"/>
        <w:ind w:left="720"/>
      </w:pPr>
      <w:r w:rsidRPr="00440987">
        <w:t>State</w:t>
      </w:r>
      <w:r>
        <w:t xml:space="preserve"> Staff and Roles</w:t>
      </w:r>
    </w:p>
    <w:p w14:paraId="4CD3940B" w14:textId="77777777" w:rsidR="00C325C3" w:rsidRPr="00D260F2" w:rsidRDefault="00C325C3" w:rsidP="0013758F">
      <w:pPr>
        <w:pStyle w:val="MDABC"/>
        <w:numPr>
          <w:ilvl w:val="0"/>
          <w:numId w:val="23"/>
        </w:numPr>
        <w:ind w:left="1170"/>
      </w:pPr>
      <w:r w:rsidRPr="00D260F2">
        <w:t>State Project Manager</w:t>
      </w:r>
    </w:p>
    <w:p w14:paraId="6BE35059" w14:textId="77777777" w:rsidR="00C325C3" w:rsidRDefault="00C325C3" w:rsidP="00A40D7C">
      <w:pPr>
        <w:pStyle w:val="MDi"/>
        <w:numPr>
          <w:ilvl w:val="0"/>
          <w:numId w:val="0"/>
        </w:numPr>
        <w:ind w:left="1170"/>
      </w:pPr>
      <w:r w:rsidRPr="00B110CA">
        <w:t>The State will provide a State Project Manager who will be responsible for</w:t>
      </w:r>
      <w:r>
        <w:t xml:space="preserve"> providing cost allocation data to facilitate the Contractor’s performance of the work.</w:t>
      </w:r>
    </w:p>
    <w:p w14:paraId="0A8E44D2" w14:textId="25E53B70" w:rsidR="00C325C3" w:rsidRDefault="00C325C3" w:rsidP="0013758F">
      <w:pPr>
        <w:pStyle w:val="MDABC"/>
        <w:numPr>
          <w:ilvl w:val="0"/>
          <w:numId w:val="23"/>
        </w:numPr>
        <w:ind w:left="1170"/>
      </w:pPr>
      <w:r w:rsidRPr="00B110CA">
        <w:t xml:space="preserve">The State Project Manager </w:t>
      </w:r>
      <w:r>
        <w:t xml:space="preserve">also serves as the State Contract Monitor. </w:t>
      </w:r>
      <w:r w:rsidRPr="005F42CC">
        <w:t xml:space="preserve"> </w:t>
      </w:r>
    </w:p>
    <w:p w14:paraId="6625F042" w14:textId="77777777" w:rsidR="00A40D7C" w:rsidRDefault="00A40D7C" w:rsidP="00A40D7C">
      <w:pPr>
        <w:pStyle w:val="MDABC"/>
        <w:numPr>
          <w:ilvl w:val="0"/>
          <w:numId w:val="0"/>
        </w:numPr>
        <w:ind w:left="2052"/>
      </w:pPr>
    </w:p>
    <w:p w14:paraId="0EF2E1B7" w14:textId="77777777" w:rsidR="00C325C3" w:rsidRDefault="00C325C3" w:rsidP="00A40D7C">
      <w:pPr>
        <w:pStyle w:val="Heading3"/>
        <w:ind w:left="720"/>
      </w:pPr>
      <w:r>
        <w:t>Other State Responsibilities</w:t>
      </w:r>
    </w:p>
    <w:p w14:paraId="16C9F084" w14:textId="77777777" w:rsidR="00050C85" w:rsidRPr="009E4AE1" w:rsidRDefault="00C325C3" w:rsidP="00A40D7C">
      <w:pPr>
        <w:pStyle w:val="MDi"/>
        <w:numPr>
          <w:ilvl w:val="0"/>
          <w:numId w:val="0"/>
        </w:numPr>
        <w:ind w:left="720"/>
      </w:pPr>
      <w:r w:rsidRPr="00D260F2">
        <w:t xml:space="preserve">The State is responsible for providing required information, data, documentation, and test data to facilitate the Contractor’s performance of the </w:t>
      </w:r>
      <w:proofErr w:type="gramStart"/>
      <w:r w:rsidRPr="00D260F2">
        <w:t>work, and</w:t>
      </w:r>
      <w:proofErr w:type="gramEnd"/>
      <w:r w:rsidRPr="00D260F2">
        <w:t xml:space="preserve"> will provide such additional assistance and services as is specifically set forth.</w:t>
      </w:r>
      <w:r w:rsidR="00050C85" w:rsidRPr="005F42CC">
        <w:t xml:space="preserve"> </w:t>
      </w:r>
    </w:p>
    <w:p w14:paraId="5C1CB2EC" w14:textId="77777777" w:rsidR="00050C85" w:rsidRDefault="00050C85" w:rsidP="0084333C">
      <w:pPr>
        <w:pStyle w:val="Heading2"/>
      </w:pPr>
      <w:bookmarkStart w:id="16" w:name="_Toc495396446"/>
      <w:bookmarkStart w:id="17" w:name="_Toc93660912"/>
      <w:r>
        <w:t>Responsibilities and Tasks</w:t>
      </w:r>
      <w:bookmarkEnd w:id="16"/>
      <w:bookmarkEnd w:id="17"/>
    </w:p>
    <w:p w14:paraId="5408DFB3" w14:textId="77777777" w:rsidR="00050C85" w:rsidRDefault="006D0199" w:rsidP="00A40D7C">
      <w:pPr>
        <w:pStyle w:val="Heading3"/>
        <w:ind w:left="720"/>
      </w:pPr>
      <w:r>
        <w:t>Functional Area I</w:t>
      </w:r>
      <w:r w:rsidR="00473265">
        <w:t xml:space="preserve"> – Cost Allocation</w:t>
      </w:r>
    </w:p>
    <w:p w14:paraId="737AB94E" w14:textId="77777777" w:rsidR="006D0199" w:rsidRPr="00777860" w:rsidRDefault="006D0199" w:rsidP="0013758F">
      <w:pPr>
        <w:pStyle w:val="MDABC"/>
        <w:numPr>
          <w:ilvl w:val="0"/>
          <w:numId w:val="91"/>
        </w:numPr>
        <w:ind w:left="1170"/>
      </w:pPr>
      <w:r w:rsidRPr="00777860">
        <w:t>The contractor shall host and support SaaS cost allocation services that perform the following:</w:t>
      </w:r>
    </w:p>
    <w:p w14:paraId="4623D906" w14:textId="77777777" w:rsidR="006D0199" w:rsidRPr="00777860" w:rsidRDefault="007C20C8" w:rsidP="0013758F">
      <w:pPr>
        <w:pStyle w:val="MDi"/>
        <w:numPr>
          <w:ilvl w:val="0"/>
          <w:numId w:val="101"/>
        </w:numPr>
        <w:ind w:left="1800"/>
      </w:pPr>
      <w:r>
        <w:t xml:space="preserve">Allow State staff </w:t>
      </w:r>
      <w:r w:rsidRPr="00864C05">
        <w:t xml:space="preserve">to </w:t>
      </w:r>
      <w:r>
        <w:t>easily update</w:t>
      </w:r>
      <w:r w:rsidRPr="00864C05">
        <w:t xml:space="preserve"> the system</w:t>
      </w:r>
      <w:r>
        <w:t>, or contractor provides on-going configuration changes as needed, to include:</w:t>
      </w:r>
    </w:p>
    <w:p w14:paraId="6849A666" w14:textId="77777777" w:rsidR="007C20C8" w:rsidRDefault="007C20C8" w:rsidP="0013758F">
      <w:pPr>
        <w:pStyle w:val="MDi"/>
        <w:numPr>
          <w:ilvl w:val="0"/>
          <w:numId w:val="92"/>
        </w:numPr>
      </w:pPr>
      <w:r>
        <w:lastRenderedPageBreak/>
        <w:t>General Funds</w:t>
      </w:r>
    </w:p>
    <w:p w14:paraId="6C81947B" w14:textId="77777777" w:rsidR="006D0199" w:rsidRPr="00777860" w:rsidRDefault="006D0199" w:rsidP="0013758F">
      <w:pPr>
        <w:pStyle w:val="MDi"/>
        <w:numPr>
          <w:ilvl w:val="0"/>
          <w:numId w:val="92"/>
        </w:numPr>
      </w:pPr>
      <w:r w:rsidRPr="00777860">
        <w:t>Special Funds</w:t>
      </w:r>
    </w:p>
    <w:p w14:paraId="422A356F" w14:textId="77777777" w:rsidR="006D0199" w:rsidRPr="00777860" w:rsidRDefault="006D0199" w:rsidP="0013758F">
      <w:pPr>
        <w:pStyle w:val="MDi"/>
        <w:numPr>
          <w:ilvl w:val="0"/>
          <w:numId w:val="92"/>
        </w:numPr>
      </w:pPr>
      <w:r w:rsidRPr="00777860">
        <w:t>Reimbursable Funds</w:t>
      </w:r>
    </w:p>
    <w:p w14:paraId="6850BBD0" w14:textId="77777777" w:rsidR="006D0199" w:rsidRPr="00777860" w:rsidRDefault="006D0199" w:rsidP="0013758F">
      <w:pPr>
        <w:pStyle w:val="MDi"/>
        <w:numPr>
          <w:ilvl w:val="0"/>
          <w:numId w:val="92"/>
        </w:numPr>
      </w:pPr>
      <w:r w:rsidRPr="00777860">
        <w:t>Various Grants</w:t>
      </w:r>
    </w:p>
    <w:p w14:paraId="7C420841" w14:textId="77777777" w:rsidR="006D0199" w:rsidRPr="00777860" w:rsidRDefault="006D0199" w:rsidP="00A40D7C">
      <w:pPr>
        <w:pStyle w:val="MDi"/>
        <w:ind w:left="1800"/>
      </w:pPr>
      <w:r w:rsidRPr="00777860">
        <w:t xml:space="preserve">Allow add, </w:t>
      </w:r>
      <w:proofErr w:type="gramStart"/>
      <w:r w:rsidRPr="00777860">
        <w:t>change</w:t>
      </w:r>
      <w:proofErr w:type="gramEnd"/>
      <w:r w:rsidRPr="00777860">
        <w:t xml:space="preserve"> and delete methods of allocation to multiple fund sources at varying rates.</w:t>
      </w:r>
    </w:p>
    <w:p w14:paraId="0C43A2D2" w14:textId="77777777" w:rsidR="006D0199" w:rsidRPr="00777860" w:rsidRDefault="006D0199" w:rsidP="00A40D7C">
      <w:pPr>
        <w:pStyle w:val="MDi"/>
        <w:ind w:left="1800"/>
      </w:pPr>
      <w:r w:rsidRPr="00777860">
        <w:t>Allow input by upload of costs and FTEs by cost center with assigned method of allocation.</w:t>
      </w:r>
    </w:p>
    <w:p w14:paraId="19CA19D9" w14:textId="77777777" w:rsidR="006D0199" w:rsidRPr="00777860" w:rsidRDefault="006D0199" w:rsidP="00A40D7C">
      <w:pPr>
        <w:pStyle w:val="MDi"/>
        <w:ind w:left="1800"/>
      </w:pPr>
      <w:r w:rsidRPr="00777860">
        <w:t>Calculate the funding of administrative costs based on:</w:t>
      </w:r>
    </w:p>
    <w:p w14:paraId="794E5F36" w14:textId="77777777" w:rsidR="006D0199" w:rsidRPr="00777860" w:rsidRDefault="006D0199" w:rsidP="0013758F">
      <w:pPr>
        <w:pStyle w:val="MDi"/>
        <w:numPr>
          <w:ilvl w:val="0"/>
          <w:numId w:val="97"/>
        </w:numPr>
      </w:pPr>
      <w:r w:rsidRPr="00777860">
        <w:t>FTEs</w:t>
      </w:r>
    </w:p>
    <w:p w14:paraId="4EA7A276" w14:textId="719064C3" w:rsidR="006D0199" w:rsidRPr="00777860" w:rsidRDefault="006D0199" w:rsidP="0013758F">
      <w:pPr>
        <w:pStyle w:val="MDi"/>
        <w:numPr>
          <w:ilvl w:val="0"/>
          <w:numId w:val="97"/>
        </w:numPr>
      </w:pPr>
      <w:r w:rsidRPr="00777860">
        <w:t>Funding requirements (</w:t>
      </w:r>
      <w:proofErr w:type="gramStart"/>
      <w:r w:rsidRPr="00777860">
        <w:t>e.g.</w:t>
      </w:r>
      <w:proofErr w:type="gramEnd"/>
      <w:r w:rsidRPr="00777860">
        <w:t xml:space="preserve"> direct charge costs at 75% F</w:t>
      </w:r>
      <w:r w:rsidR="00D16963">
        <w:t>ederal Financial Participation (F</w:t>
      </w:r>
      <w:r w:rsidRPr="00777860">
        <w:t>FP</w:t>
      </w:r>
      <w:r w:rsidR="00D16963">
        <w:t>)</w:t>
      </w:r>
      <w:r w:rsidRPr="00777860">
        <w:t xml:space="preserve"> and associated administrative costs at 50% FFP)</w:t>
      </w:r>
    </w:p>
    <w:p w14:paraId="10106ED9" w14:textId="77777777" w:rsidR="006D0199" w:rsidRPr="00777860" w:rsidRDefault="006D0199" w:rsidP="00A40D7C">
      <w:pPr>
        <w:pStyle w:val="MDi"/>
        <w:ind w:left="1890"/>
      </w:pPr>
      <w:r w:rsidRPr="00777860">
        <w:t>Calculate charges by cost center to fund sources based on assigned method of allocation.</w:t>
      </w:r>
    </w:p>
    <w:p w14:paraId="61793679" w14:textId="77777777" w:rsidR="006D0199" w:rsidRPr="00777860" w:rsidRDefault="006D0199" w:rsidP="00A40D7C">
      <w:pPr>
        <w:pStyle w:val="MDi"/>
        <w:ind w:left="1890"/>
      </w:pPr>
      <w:proofErr w:type="gramStart"/>
      <w:r w:rsidRPr="00777860">
        <w:t>Have the ability to</w:t>
      </w:r>
      <w:proofErr w:type="gramEnd"/>
      <w:r w:rsidRPr="00777860">
        <w:t xml:space="preserve"> generate, print and export to Excel format the following reports:</w:t>
      </w:r>
    </w:p>
    <w:p w14:paraId="022BB047" w14:textId="77777777" w:rsidR="006D0199" w:rsidRPr="00777860" w:rsidRDefault="006D0199" w:rsidP="0013758F">
      <w:pPr>
        <w:pStyle w:val="MDi"/>
        <w:numPr>
          <w:ilvl w:val="0"/>
          <w:numId w:val="98"/>
        </w:numPr>
      </w:pPr>
      <w:r w:rsidRPr="00777860">
        <w:t>Cost allocation rates by method and fund sources</w:t>
      </w:r>
    </w:p>
    <w:p w14:paraId="611651FB" w14:textId="77777777" w:rsidR="006D0199" w:rsidRPr="00777860" w:rsidRDefault="006D0199" w:rsidP="0013758F">
      <w:pPr>
        <w:pStyle w:val="MDi"/>
        <w:numPr>
          <w:ilvl w:val="0"/>
          <w:numId w:val="98"/>
        </w:numPr>
      </w:pPr>
      <w:r w:rsidRPr="00777860">
        <w:t>Administrative cost allocation rates calculations</w:t>
      </w:r>
    </w:p>
    <w:p w14:paraId="30540140" w14:textId="77777777" w:rsidR="006D0199" w:rsidRPr="00777860" w:rsidRDefault="006D0199" w:rsidP="0013758F">
      <w:pPr>
        <w:pStyle w:val="MDi"/>
        <w:numPr>
          <w:ilvl w:val="0"/>
          <w:numId w:val="98"/>
        </w:numPr>
      </w:pPr>
      <w:r w:rsidRPr="00777860">
        <w:t>Cost allocation results by PCA (program level 5) and fund source</w:t>
      </w:r>
    </w:p>
    <w:p w14:paraId="21C0B06B" w14:textId="77777777" w:rsidR="006D0199" w:rsidRPr="00777860" w:rsidRDefault="006D0199" w:rsidP="0013758F">
      <w:pPr>
        <w:pStyle w:val="MDi"/>
        <w:numPr>
          <w:ilvl w:val="0"/>
          <w:numId w:val="98"/>
        </w:numPr>
      </w:pPr>
      <w:r w:rsidRPr="00777860">
        <w:t>Cost allocation results by sub-program (program level 4) and fund source</w:t>
      </w:r>
    </w:p>
    <w:p w14:paraId="783CCD3D" w14:textId="77777777" w:rsidR="006D0199" w:rsidRPr="00777860" w:rsidRDefault="006D0199" w:rsidP="0013758F">
      <w:pPr>
        <w:pStyle w:val="MDi"/>
        <w:numPr>
          <w:ilvl w:val="0"/>
          <w:numId w:val="98"/>
        </w:numPr>
      </w:pPr>
      <w:r w:rsidRPr="00777860">
        <w:t>Cost allocation results by Appropriation Number (program level 3) and fund source</w:t>
      </w:r>
    </w:p>
    <w:p w14:paraId="4F9A8B3B" w14:textId="77777777" w:rsidR="006D0199" w:rsidRPr="00777860" w:rsidRDefault="006D0199" w:rsidP="0013758F">
      <w:pPr>
        <w:pStyle w:val="MDi"/>
        <w:numPr>
          <w:ilvl w:val="0"/>
          <w:numId w:val="98"/>
        </w:numPr>
      </w:pPr>
      <w:r w:rsidRPr="00777860">
        <w:t>Cost allocation results by fund source by PCA.</w:t>
      </w:r>
    </w:p>
    <w:p w14:paraId="76DC29D3" w14:textId="77777777" w:rsidR="006D0199" w:rsidRPr="00777860" w:rsidRDefault="006D0199" w:rsidP="00A40D7C">
      <w:pPr>
        <w:pStyle w:val="MDi"/>
        <w:ind w:left="1890"/>
      </w:pPr>
      <w:proofErr w:type="gramStart"/>
      <w:r w:rsidRPr="00777860">
        <w:t>Have the ability to</w:t>
      </w:r>
      <w:proofErr w:type="gramEnd"/>
      <w:r w:rsidRPr="00777860">
        <w:t xml:space="preserve"> generate in a prescribed Excel format a report of cost allocation results by Appropriation Number and fund source for upload to Department Federal Ledger.</w:t>
      </w:r>
    </w:p>
    <w:p w14:paraId="773D8A38" w14:textId="77777777" w:rsidR="006D0199" w:rsidRDefault="006D0199" w:rsidP="00A40D7C">
      <w:pPr>
        <w:pStyle w:val="MDi"/>
        <w:ind w:left="1890"/>
      </w:pPr>
      <w:proofErr w:type="gramStart"/>
      <w:r w:rsidRPr="00777860">
        <w:t>Have the ability to</w:t>
      </w:r>
      <w:proofErr w:type="gramEnd"/>
      <w:r w:rsidRPr="00777860">
        <w:t xml:space="preserve"> import data, run cost allocation and produce results as often as needed.</w:t>
      </w:r>
    </w:p>
    <w:p w14:paraId="0EEC8F3E" w14:textId="77777777" w:rsidR="006D0199" w:rsidRDefault="006D0199" w:rsidP="0013758F">
      <w:pPr>
        <w:pStyle w:val="MDABC"/>
        <w:numPr>
          <w:ilvl w:val="0"/>
          <w:numId w:val="104"/>
        </w:numPr>
        <w:ind w:left="2520"/>
      </w:pPr>
      <w:r>
        <w:t>The solution shall support a minimum of 5 users, with an estimated 3 concurrent users.</w:t>
      </w:r>
    </w:p>
    <w:p w14:paraId="243FEB9B" w14:textId="77777777" w:rsidR="006D0199" w:rsidRDefault="006D0199" w:rsidP="0013758F">
      <w:pPr>
        <w:pStyle w:val="MDABC"/>
        <w:numPr>
          <w:ilvl w:val="0"/>
          <w:numId w:val="104"/>
        </w:numPr>
        <w:ind w:left="2520"/>
      </w:pPr>
      <w:r>
        <w:t>The contractor shall provide upgrades to service as necessitated by program revisions, PACAP revisions, or federal requirements.  The Contractor shall deploy updates/upgrades upon approval from the State Project Manager.</w:t>
      </w:r>
    </w:p>
    <w:p w14:paraId="433E67FC" w14:textId="46347F6E" w:rsidR="006D0199" w:rsidRDefault="006D0199" w:rsidP="0013758F">
      <w:pPr>
        <w:pStyle w:val="MDABC"/>
        <w:numPr>
          <w:ilvl w:val="0"/>
          <w:numId w:val="104"/>
        </w:numPr>
        <w:ind w:left="2520"/>
      </w:pPr>
      <w:r>
        <w:t>The contractor shall ensure the cost allocation SaaS contains validation and error check at every stage of the process.  Example:  Only valid entries can be made; entries shall be complete by providing a pop-up notification and rejection prompt when cost allocation rates do not total 1 by method.</w:t>
      </w:r>
    </w:p>
    <w:p w14:paraId="67097DD1" w14:textId="1BB8FACA" w:rsidR="00A40D7C" w:rsidRDefault="00A40D7C" w:rsidP="00A40D7C">
      <w:pPr>
        <w:pStyle w:val="MDABC"/>
        <w:numPr>
          <w:ilvl w:val="0"/>
          <w:numId w:val="0"/>
        </w:numPr>
        <w:ind w:left="2520"/>
      </w:pPr>
    </w:p>
    <w:p w14:paraId="2279D760" w14:textId="1F9BD694" w:rsidR="00A40D7C" w:rsidRDefault="00A40D7C" w:rsidP="00A40D7C">
      <w:pPr>
        <w:pStyle w:val="MDABC"/>
        <w:numPr>
          <w:ilvl w:val="0"/>
          <w:numId w:val="0"/>
        </w:numPr>
        <w:ind w:left="2520"/>
      </w:pPr>
    </w:p>
    <w:p w14:paraId="38839F18" w14:textId="77777777" w:rsidR="00A40D7C" w:rsidRPr="006D0199" w:rsidRDefault="00A40D7C" w:rsidP="00A40D7C">
      <w:pPr>
        <w:pStyle w:val="MDABC"/>
        <w:numPr>
          <w:ilvl w:val="0"/>
          <w:numId w:val="0"/>
        </w:numPr>
        <w:ind w:left="2520"/>
      </w:pPr>
    </w:p>
    <w:p w14:paraId="4C27FDBF" w14:textId="636B2C79" w:rsidR="00050C85" w:rsidRDefault="00473265" w:rsidP="00A40D7C">
      <w:pPr>
        <w:pStyle w:val="Heading3"/>
        <w:ind w:left="720"/>
      </w:pPr>
      <w:r>
        <w:lastRenderedPageBreak/>
        <w:t xml:space="preserve">Functional Area II – </w:t>
      </w:r>
      <w:r w:rsidR="00C9531F">
        <w:t xml:space="preserve">Random Moment </w:t>
      </w:r>
      <w:r>
        <w:t>Time Study</w:t>
      </w:r>
    </w:p>
    <w:p w14:paraId="353E6200" w14:textId="77777777" w:rsidR="00473265" w:rsidRDefault="00473265" w:rsidP="0013758F">
      <w:pPr>
        <w:pStyle w:val="MDABC"/>
        <w:numPr>
          <w:ilvl w:val="0"/>
          <w:numId w:val="93"/>
        </w:numPr>
      </w:pPr>
      <w:r w:rsidRPr="00777860">
        <w:t>The contractor shall host and support</w:t>
      </w:r>
      <w:r>
        <w:t xml:space="preserve"> a web-based RMTS system that:</w:t>
      </w:r>
    </w:p>
    <w:p w14:paraId="35427D22" w14:textId="77777777" w:rsidR="00473265" w:rsidRDefault="00473265" w:rsidP="0013758F">
      <w:pPr>
        <w:pStyle w:val="MDi"/>
        <w:numPr>
          <w:ilvl w:val="0"/>
          <w:numId w:val="94"/>
        </w:numPr>
      </w:pPr>
      <w:r>
        <w:t>Conforms to 2 CFR Part 225 and 45 CFR Part 95.</w:t>
      </w:r>
    </w:p>
    <w:p w14:paraId="52C740BD" w14:textId="207BBF73" w:rsidR="00473265" w:rsidRPr="00891585" w:rsidRDefault="00473265" w:rsidP="0013758F">
      <w:pPr>
        <w:pStyle w:val="MDi"/>
        <w:numPr>
          <w:ilvl w:val="0"/>
          <w:numId w:val="94"/>
        </w:numPr>
      </w:pPr>
      <w:r w:rsidRPr="00891585">
        <w:t xml:space="preserve">.  </w:t>
      </w:r>
      <w:r w:rsidR="00D16963" w:rsidRPr="00891585">
        <w:t xml:space="preserve">Ensure that the RMTS system is </w:t>
      </w:r>
      <w:r w:rsidR="00D16963" w:rsidRPr="00891585">
        <w:rPr>
          <w:u w:val="single"/>
        </w:rPr>
        <w:t>available</w:t>
      </w:r>
      <w:r w:rsidR="00D16963" w:rsidRPr="00891585">
        <w:t xml:space="preserve"> twenty-four (24) hours a day, seven (7) days a week, 365/366 days a year, including weekends &amp; holidays continuously during the Contract term to both DHS workers and administrators.  The Contractor shall immediately report any outages to the Contract Monitor</w:t>
      </w:r>
    </w:p>
    <w:p w14:paraId="410B8620" w14:textId="77777777" w:rsidR="00473265" w:rsidRDefault="00473265" w:rsidP="0013758F">
      <w:pPr>
        <w:pStyle w:val="MDi"/>
        <w:numPr>
          <w:ilvl w:val="0"/>
          <w:numId w:val="94"/>
        </w:numPr>
      </w:pPr>
      <w:r>
        <w:t>Generates, on a quarterly basis, a statistically valid random sample, for both Social Service Time Study (SSTS) and Family Investment Administration Time Study (FIATS), by worker and by time.  The sample shall conform to the confidence level, precision, and sample size requirements in DHS’s Public Assistance Cost Allocation Plan (PACAP).  The PACAP recommends a confidence level of 95% with a sampling error of 2% for activities with a rate of occurrence of at least 5%.  For activities with a rate of occurrence of less than 5%, a precision of 5% is recommended.</w:t>
      </w:r>
    </w:p>
    <w:p w14:paraId="72254FF1" w14:textId="6B752E32" w:rsidR="00473265" w:rsidRDefault="00473265" w:rsidP="0013758F">
      <w:pPr>
        <w:pStyle w:val="MDi"/>
        <w:numPr>
          <w:ilvl w:val="0"/>
          <w:numId w:val="94"/>
        </w:numPr>
      </w:pPr>
      <w:r>
        <w:t xml:space="preserve">Generates quarterly rosters of current participants for validation by the </w:t>
      </w:r>
      <w:r w:rsidR="00E50FCC">
        <w:t>participants’</w:t>
      </w:r>
      <w:r>
        <w:t>’ supervisors and Cost Allocation Revenue Management (CARM) staff for review and updates.</w:t>
      </w:r>
    </w:p>
    <w:p w14:paraId="1C78B3FC" w14:textId="77777777" w:rsidR="00473265" w:rsidRDefault="00473265" w:rsidP="0013758F">
      <w:pPr>
        <w:pStyle w:val="MDi"/>
        <w:numPr>
          <w:ilvl w:val="0"/>
          <w:numId w:val="94"/>
        </w:numPr>
      </w:pPr>
      <w:r>
        <w:t>Is customizable and compatible with DHS’s Google e-mail system.</w:t>
      </w:r>
    </w:p>
    <w:p w14:paraId="5D9D7F85" w14:textId="77777777" w:rsidR="00473265" w:rsidRDefault="00473265" w:rsidP="0013758F">
      <w:pPr>
        <w:pStyle w:val="MDi"/>
        <w:numPr>
          <w:ilvl w:val="0"/>
          <w:numId w:val="94"/>
        </w:numPr>
      </w:pPr>
      <w:r>
        <w:t>Uses an email message to alert participants that they have a sample.  This message shall include:</w:t>
      </w:r>
    </w:p>
    <w:p w14:paraId="7E31FB43" w14:textId="77777777" w:rsidR="00473265" w:rsidRDefault="00473265" w:rsidP="0013758F">
      <w:pPr>
        <w:pStyle w:val="MDi"/>
        <w:numPr>
          <w:ilvl w:val="0"/>
          <w:numId w:val="99"/>
        </w:numPr>
      </w:pPr>
      <w:r>
        <w:t>A link to the RMTS system that contains encrypted log on credentials (if the link being accessed has confidential information/Personal Identifiable Information</w:t>
      </w:r>
      <w:proofErr w:type="gramStart"/>
      <w:r>
        <w:t>);</w:t>
      </w:r>
      <w:proofErr w:type="gramEnd"/>
    </w:p>
    <w:p w14:paraId="5E813366" w14:textId="77777777" w:rsidR="00473265" w:rsidRDefault="00473265" w:rsidP="0013758F">
      <w:pPr>
        <w:pStyle w:val="MDi"/>
        <w:numPr>
          <w:ilvl w:val="0"/>
          <w:numId w:val="99"/>
        </w:numPr>
      </w:pPr>
      <w:r>
        <w:t xml:space="preserve">Instructions on accessing and completing the observation form on the internet and DHS’s </w:t>
      </w:r>
      <w:proofErr w:type="gramStart"/>
      <w:r>
        <w:t>intranet;</w:t>
      </w:r>
      <w:proofErr w:type="gramEnd"/>
    </w:p>
    <w:p w14:paraId="1D9DA5DA" w14:textId="77777777" w:rsidR="00473265" w:rsidRDefault="00473265" w:rsidP="0013758F">
      <w:pPr>
        <w:pStyle w:val="MDi"/>
        <w:numPr>
          <w:ilvl w:val="0"/>
          <w:numId w:val="99"/>
        </w:numPr>
      </w:pPr>
      <w:r>
        <w:t>The sample moment date and time; and</w:t>
      </w:r>
    </w:p>
    <w:p w14:paraId="43F04ED9" w14:textId="77777777" w:rsidR="00473265" w:rsidRDefault="00473265" w:rsidP="0013758F">
      <w:pPr>
        <w:pStyle w:val="MDi"/>
        <w:numPr>
          <w:ilvl w:val="0"/>
          <w:numId w:val="99"/>
        </w:numPr>
      </w:pPr>
      <w:r>
        <w:t>Contact information for questions or concerns.</w:t>
      </w:r>
    </w:p>
    <w:p w14:paraId="750DAC93" w14:textId="77777777" w:rsidR="00473265" w:rsidRDefault="00473265" w:rsidP="0013758F">
      <w:pPr>
        <w:pStyle w:val="MDi"/>
        <w:numPr>
          <w:ilvl w:val="0"/>
          <w:numId w:val="94"/>
        </w:numPr>
      </w:pPr>
      <w:r>
        <w:t>Distinguishes late sample responses from timely responses and separates them out from the statistical results.</w:t>
      </w:r>
    </w:p>
    <w:p w14:paraId="28A28A20" w14:textId="10DC8691" w:rsidR="00473265" w:rsidRDefault="00473265" w:rsidP="0013758F">
      <w:pPr>
        <w:pStyle w:val="MDi"/>
        <w:numPr>
          <w:ilvl w:val="0"/>
          <w:numId w:val="94"/>
        </w:numPr>
      </w:pPr>
      <w:r>
        <w:t>Provides automated “Missing Response” email reminders to</w:t>
      </w:r>
      <w:r w:rsidR="00C9531F">
        <w:t xml:space="preserve"> random moment</w:t>
      </w:r>
      <w:r>
        <w:t xml:space="preserve"> time study participants and their supervisor after 24 hours of no response.</w:t>
      </w:r>
    </w:p>
    <w:p w14:paraId="7E99B7E0" w14:textId="07CF50BA" w:rsidR="00473265" w:rsidRDefault="00473265" w:rsidP="0013758F">
      <w:pPr>
        <w:pStyle w:val="MDi"/>
        <w:numPr>
          <w:ilvl w:val="0"/>
          <w:numId w:val="94"/>
        </w:numPr>
      </w:pPr>
      <w:r>
        <w:t xml:space="preserve">Contains a comprehensive calendar system which will allow CARM staff to enter unique schedules (days and/or hours) for </w:t>
      </w:r>
      <w:r w:rsidR="00C9531F">
        <w:t xml:space="preserve">random moment </w:t>
      </w:r>
      <w:r>
        <w:t>time study participants (for example “Every Other Monday Off”).</w:t>
      </w:r>
    </w:p>
    <w:p w14:paraId="6A300CCD" w14:textId="2749EDF4" w:rsidR="00473265" w:rsidRDefault="00473265" w:rsidP="0013758F">
      <w:pPr>
        <w:pStyle w:val="MDi"/>
        <w:numPr>
          <w:ilvl w:val="0"/>
          <w:numId w:val="94"/>
        </w:numPr>
      </w:pPr>
      <w:r>
        <w:t xml:space="preserve">Contains mass email functionality to allow CARM staff to communicate with </w:t>
      </w:r>
      <w:r w:rsidR="00C9531F">
        <w:t xml:space="preserve">random moment </w:t>
      </w:r>
      <w:r>
        <w:t>time study participants and management staff at any time.</w:t>
      </w:r>
    </w:p>
    <w:p w14:paraId="5067FB33" w14:textId="77777777" w:rsidR="00473265" w:rsidRDefault="00473265" w:rsidP="0013758F">
      <w:pPr>
        <w:pStyle w:val="MDi"/>
        <w:numPr>
          <w:ilvl w:val="0"/>
          <w:numId w:val="94"/>
        </w:numPr>
      </w:pPr>
      <w:r>
        <w:t xml:space="preserve">Allow CARM staff to make online staffing changes/updates in the database, such as adding or removing employees, due to resignations etc., daily, at any time. </w:t>
      </w:r>
    </w:p>
    <w:p w14:paraId="401CAE7E" w14:textId="289822CA" w:rsidR="00473265" w:rsidRPr="00672911" w:rsidRDefault="00473265" w:rsidP="0013758F">
      <w:pPr>
        <w:pStyle w:val="MDi"/>
        <w:numPr>
          <w:ilvl w:val="0"/>
          <w:numId w:val="94"/>
        </w:numPr>
      </w:pPr>
      <w:r w:rsidRPr="00672911">
        <w:t>Has the ability to generate, print and export (in PDF and Excel formats) the reports listed in</w:t>
      </w:r>
      <w:r w:rsidR="00A40D7C" w:rsidRPr="00672911">
        <w:t>.</w:t>
      </w:r>
    </w:p>
    <w:p w14:paraId="275EDEE2" w14:textId="77777777" w:rsidR="00473265" w:rsidRDefault="00473265" w:rsidP="0013758F">
      <w:pPr>
        <w:pStyle w:val="MDi"/>
        <w:numPr>
          <w:ilvl w:val="0"/>
          <w:numId w:val="94"/>
        </w:numPr>
      </w:pPr>
      <w:r>
        <w:lastRenderedPageBreak/>
        <w:t xml:space="preserve">Provide a quality control measure by randomly selecting a sub-sample of 10% of all sample observations for review by the participants’ supervisors for validation purposes. </w:t>
      </w:r>
    </w:p>
    <w:p w14:paraId="7D994609" w14:textId="77777777" w:rsidR="00473265" w:rsidRDefault="00473265" w:rsidP="00473265">
      <w:pPr>
        <w:pStyle w:val="MDABC"/>
      </w:pPr>
      <w:r>
        <w:t>The contractor shall:</w:t>
      </w:r>
    </w:p>
    <w:p w14:paraId="7C20C179" w14:textId="77777777" w:rsidR="00D30581" w:rsidRDefault="00D30581" w:rsidP="0013758F">
      <w:pPr>
        <w:pStyle w:val="MDi"/>
        <w:numPr>
          <w:ilvl w:val="0"/>
          <w:numId w:val="95"/>
        </w:numPr>
      </w:pPr>
      <w:r>
        <w:t>Maintain adequate RMTS system capacity to support a minimum of 4,000 users/employees, with an estimated 300-500 concurrent users per day responding to sample requests.</w:t>
      </w:r>
    </w:p>
    <w:p w14:paraId="0FAB490E" w14:textId="77777777" w:rsidR="00D30581" w:rsidRPr="00C9531F" w:rsidRDefault="00D30581" w:rsidP="00D30581">
      <w:pPr>
        <w:pStyle w:val="MDi"/>
      </w:pPr>
      <w:bookmarkStart w:id="18" w:name="_Hlk97716523"/>
      <w:r w:rsidRPr="00C9531F">
        <w:t xml:space="preserve">Ensure that the RMTS system is </w:t>
      </w:r>
      <w:r w:rsidRPr="00C9531F">
        <w:rPr>
          <w:u w:val="single"/>
        </w:rPr>
        <w:t>available</w:t>
      </w:r>
      <w:r w:rsidRPr="00C9531F">
        <w:t xml:space="preserve"> twenty-four (24) hours a day, seven (7) days a week, 365/366 days a year, including weekends &amp; holidays continuously during the Contract term to both DHS workers and administrators.  The Contractor shall immediately report any outages to the Contract Monitor</w:t>
      </w:r>
      <w:bookmarkEnd w:id="18"/>
      <w:r w:rsidRPr="00C9531F">
        <w:t xml:space="preserve">. </w:t>
      </w:r>
    </w:p>
    <w:p w14:paraId="391E4892" w14:textId="5368BB10" w:rsidR="00D30581" w:rsidRDefault="00D30581" w:rsidP="00D30581">
      <w:pPr>
        <w:pStyle w:val="MDi"/>
      </w:pPr>
      <w:r>
        <w:t xml:space="preserve">Provide IT </w:t>
      </w:r>
      <w:r w:rsidRPr="00473265">
        <w:rPr>
          <w:u w:val="single"/>
        </w:rPr>
        <w:t>support and maintenance</w:t>
      </w:r>
      <w:r>
        <w:t xml:space="preserve"> of the RMTS system to DHS.  The Contractor shall be available by phone or e-mail between the hours of 8 a.m. and 5 p.m. EST, Monday through Friday </w:t>
      </w:r>
      <w:proofErr w:type="gramStart"/>
      <w:r>
        <w:t>with the exception of</w:t>
      </w:r>
      <w:proofErr w:type="gramEnd"/>
      <w:r>
        <w:t xml:space="preserve"> State closure days (Refer to http://dbm.maryland.gov/employees/Pages/StateHolidays2019.aspx for State Holidays/Closings).</w:t>
      </w:r>
      <w:r w:rsidR="0013303C">
        <w:t xml:space="preserve"> </w:t>
      </w:r>
    </w:p>
    <w:p w14:paraId="59D2E281" w14:textId="77777777" w:rsidR="00D30581" w:rsidRDefault="00D30581" w:rsidP="00D30581">
      <w:pPr>
        <w:pStyle w:val="MDi"/>
      </w:pPr>
      <w:r>
        <w:t>Provide and install new versions of the RMTS system software as they become available at no additional cost. This includes making changes to the RMTS system as necessitated by program revisions, PACAP revisions, or federal requirements.  The Contractor shall deploy updates/upgrades upon approval from the Contract Monitor.</w:t>
      </w:r>
    </w:p>
    <w:p w14:paraId="0A48440F" w14:textId="77777777" w:rsidR="00D30581" w:rsidRDefault="00D30581" w:rsidP="00D30581">
      <w:pPr>
        <w:pStyle w:val="MDi"/>
      </w:pPr>
      <w:r>
        <w:t xml:space="preserve">Ensure the RMTS system contains validation and error check at every stage of the RMTS process (ex. only valid entries can be made; entries shall be complete) by providing a pop-up notification and rejection prompt when non-program related codes are paired with program related codes. </w:t>
      </w:r>
    </w:p>
    <w:p w14:paraId="1167BB15" w14:textId="67B43CFD" w:rsidR="00D30581" w:rsidRDefault="00D30581" w:rsidP="00D30581">
      <w:pPr>
        <w:pStyle w:val="MDi"/>
      </w:pPr>
      <w:r>
        <w:t xml:space="preserve">After 24 hours of no response from a </w:t>
      </w:r>
      <w:r w:rsidR="006765E8">
        <w:t>random</w:t>
      </w:r>
      <w:r w:rsidR="00C9531F">
        <w:t xml:space="preserve"> moment </w:t>
      </w:r>
      <w:r>
        <w:t>time study participant, deliver an automated email reminder to participants, their supervisors, and CARM staff.</w:t>
      </w:r>
    </w:p>
    <w:p w14:paraId="5380E0FB" w14:textId="77777777" w:rsidR="00473265" w:rsidRDefault="00473265" w:rsidP="00D30581">
      <w:pPr>
        <w:pStyle w:val="MDi"/>
      </w:pPr>
      <w:r>
        <w:t>Obtain and update staff pools and participant rosters which will be provided by DHS.</w:t>
      </w:r>
    </w:p>
    <w:p w14:paraId="1243DA8C" w14:textId="27B1E86B" w:rsidR="00473265" w:rsidRDefault="00473265" w:rsidP="00473265">
      <w:pPr>
        <w:pStyle w:val="MDi"/>
      </w:pPr>
      <w:r>
        <w:t>Develop Ad Hoc reports as requested by DHS</w:t>
      </w:r>
      <w:r w:rsidR="00E24946">
        <w:t xml:space="preserve">’s Project Manager </w:t>
      </w:r>
      <w:r>
        <w:t xml:space="preserve">. </w:t>
      </w:r>
    </w:p>
    <w:p w14:paraId="5023ECC6" w14:textId="77777777" w:rsidR="00473265" w:rsidRDefault="00473265" w:rsidP="00473265">
      <w:pPr>
        <w:pStyle w:val="MDi"/>
      </w:pPr>
      <w:r>
        <w:t xml:space="preserve">Develop a RMTS system procedure manual for CARM staff and DHS management and provide an updated manual as updates are released. </w:t>
      </w:r>
    </w:p>
    <w:p w14:paraId="0D3F3F73" w14:textId="19CC7914" w:rsidR="00473265" w:rsidRDefault="00473265" w:rsidP="00473265">
      <w:pPr>
        <w:pStyle w:val="MDi"/>
      </w:pPr>
      <w:r>
        <w:t xml:space="preserve">Develop a written </w:t>
      </w:r>
      <w:r w:rsidR="006765E8">
        <w:t xml:space="preserve">random moment </w:t>
      </w:r>
      <w:r>
        <w:t>time study instruction manual for participants and provide an updated manual as updates are released.</w:t>
      </w:r>
    </w:p>
    <w:p w14:paraId="4E71D83F" w14:textId="77777777" w:rsidR="00473265" w:rsidRDefault="00473265" w:rsidP="00473265">
      <w:pPr>
        <w:pStyle w:val="MDi"/>
      </w:pPr>
      <w:r>
        <w:t xml:space="preserve">Perform a semiannual review of the allocation and claiming methodologies to ensure those methodologies </w:t>
      </w:r>
      <w:proofErr w:type="gramStart"/>
      <w:r>
        <w:t>are in compliance with</w:t>
      </w:r>
      <w:proofErr w:type="gramEnd"/>
      <w:r>
        <w:t xml:space="preserve"> applicable State and Federal laws.</w:t>
      </w:r>
    </w:p>
    <w:p w14:paraId="0081CEF1" w14:textId="77777777" w:rsidR="00473265" w:rsidRDefault="00473265" w:rsidP="00473265">
      <w:pPr>
        <w:pStyle w:val="MDi"/>
      </w:pPr>
      <w:r>
        <w:t>Meet with the contract monitor semi-annually to discuss any recommended changes for all appropriate RMTS system areas and improving the efficiency of the system.</w:t>
      </w:r>
    </w:p>
    <w:p w14:paraId="0EECB62A" w14:textId="77777777" w:rsidR="00473265" w:rsidRDefault="00473265" w:rsidP="00473265">
      <w:pPr>
        <w:pStyle w:val="MDi"/>
      </w:pPr>
      <w:r>
        <w:t>Maintain and update a FAQ / Knowledge Base questions landing page within the RMTS system.</w:t>
      </w:r>
    </w:p>
    <w:p w14:paraId="2A152F18" w14:textId="77777777" w:rsidR="00473265" w:rsidRDefault="00473265" w:rsidP="00473265">
      <w:pPr>
        <w:pStyle w:val="MDi"/>
      </w:pPr>
      <w:r>
        <w:lastRenderedPageBreak/>
        <w:t>Perform oversight of RMTS process to ensure the following occur:</w:t>
      </w:r>
    </w:p>
    <w:p w14:paraId="09BC75CA" w14:textId="77777777" w:rsidR="00473265" w:rsidRDefault="00473265" w:rsidP="0013758F">
      <w:pPr>
        <w:pStyle w:val="MDi"/>
        <w:numPr>
          <w:ilvl w:val="0"/>
          <w:numId w:val="96"/>
        </w:numPr>
      </w:pPr>
      <w:r>
        <w:t xml:space="preserve">Automated audit data </w:t>
      </w:r>
      <w:proofErr w:type="gramStart"/>
      <w:r>
        <w:t>collection;</w:t>
      </w:r>
      <w:proofErr w:type="gramEnd"/>
    </w:p>
    <w:p w14:paraId="1DFF7BD9" w14:textId="77777777" w:rsidR="00473265" w:rsidRDefault="00473265" w:rsidP="0013758F">
      <w:pPr>
        <w:pStyle w:val="MDi"/>
        <w:numPr>
          <w:ilvl w:val="0"/>
          <w:numId w:val="96"/>
        </w:numPr>
      </w:pPr>
      <w:r>
        <w:t xml:space="preserve">Automated supervisor validation </w:t>
      </w:r>
      <w:proofErr w:type="gramStart"/>
      <w:r>
        <w:t>control;</w:t>
      </w:r>
      <w:proofErr w:type="gramEnd"/>
    </w:p>
    <w:p w14:paraId="6D3EEB2A" w14:textId="77777777" w:rsidR="00473265" w:rsidRDefault="00473265" w:rsidP="0013758F">
      <w:pPr>
        <w:pStyle w:val="MDi"/>
        <w:numPr>
          <w:ilvl w:val="0"/>
          <w:numId w:val="96"/>
        </w:numPr>
      </w:pPr>
      <w:r>
        <w:t>Supervisors are advised of missed entries; and</w:t>
      </w:r>
    </w:p>
    <w:p w14:paraId="21D09CB7" w14:textId="77777777" w:rsidR="00473265" w:rsidRDefault="00473265" w:rsidP="0013758F">
      <w:pPr>
        <w:pStyle w:val="MDi"/>
        <w:numPr>
          <w:ilvl w:val="0"/>
          <w:numId w:val="96"/>
        </w:numPr>
      </w:pPr>
      <w:r>
        <w:t>Every entry date and time stamped.</w:t>
      </w:r>
    </w:p>
    <w:p w14:paraId="5B18CA4E" w14:textId="77777777" w:rsidR="00473265" w:rsidRDefault="00473265" w:rsidP="0013758F">
      <w:pPr>
        <w:pStyle w:val="MDi"/>
        <w:numPr>
          <w:ilvl w:val="0"/>
          <w:numId w:val="96"/>
        </w:numPr>
      </w:pPr>
      <w:r>
        <w:t>Ensure the data contained in and used by the RMTS system is timely.  The Contractor shall ensure that:</w:t>
      </w:r>
    </w:p>
    <w:p w14:paraId="61160A85" w14:textId="77777777" w:rsidR="00473265" w:rsidRDefault="00473265" w:rsidP="0013758F">
      <w:pPr>
        <w:pStyle w:val="MDi"/>
        <w:numPr>
          <w:ilvl w:val="0"/>
          <w:numId w:val="96"/>
        </w:numPr>
      </w:pPr>
      <w:r>
        <w:t xml:space="preserve">Real time reviews of schedules and entries are </w:t>
      </w:r>
      <w:proofErr w:type="gramStart"/>
      <w:r>
        <w:t>made;</w:t>
      </w:r>
      <w:proofErr w:type="gramEnd"/>
    </w:p>
    <w:p w14:paraId="259E77A5" w14:textId="77777777" w:rsidR="00473265" w:rsidRDefault="00473265" w:rsidP="0013758F">
      <w:pPr>
        <w:pStyle w:val="MDi"/>
        <w:numPr>
          <w:ilvl w:val="0"/>
          <w:numId w:val="96"/>
        </w:numPr>
      </w:pPr>
      <w:r>
        <w:t>Real time data consolidations occur; and</w:t>
      </w:r>
    </w:p>
    <w:p w14:paraId="4B60BAED" w14:textId="77777777" w:rsidR="00473265" w:rsidRDefault="00473265" w:rsidP="0013758F">
      <w:pPr>
        <w:pStyle w:val="MDi"/>
        <w:numPr>
          <w:ilvl w:val="0"/>
          <w:numId w:val="96"/>
        </w:numPr>
      </w:pPr>
      <w:r>
        <w:t>Summary data related to the two statewide time studies is available at any time.</w:t>
      </w:r>
    </w:p>
    <w:p w14:paraId="58EFE299" w14:textId="77777777" w:rsidR="00473265" w:rsidRDefault="00473265" w:rsidP="00473265">
      <w:pPr>
        <w:pStyle w:val="MDi"/>
      </w:pPr>
      <w:r>
        <w:t xml:space="preserve">Provide Contract Monitor a written semi-Annual Schedule of maintenance from contractor indicating the dates in which they will perform the Security Requirements listed in section </w:t>
      </w:r>
    </w:p>
    <w:p w14:paraId="05D4F2E2" w14:textId="4E30D8D6" w:rsidR="00050C85" w:rsidRDefault="00473265" w:rsidP="00473265">
      <w:pPr>
        <w:pStyle w:val="MDi"/>
      </w:pPr>
      <w:r>
        <w:t>Assist with revising the PACAP, upon Contract Monitor’s request.</w:t>
      </w:r>
    </w:p>
    <w:p w14:paraId="42FB5CFD" w14:textId="77777777" w:rsidR="00A40D7C" w:rsidRPr="00E811E2" w:rsidRDefault="00A40D7C" w:rsidP="00A40D7C">
      <w:pPr>
        <w:pStyle w:val="MDi"/>
        <w:numPr>
          <w:ilvl w:val="0"/>
          <w:numId w:val="0"/>
        </w:numPr>
        <w:ind w:left="2280"/>
      </w:pPr>
    </w:p>
    <w:p w14:paraId="55767FC6" w14:textId="77777777" w:rsidR="00826B30" w:rsidRDefault="00826B30" w:rsidP="00A40D7C">
      <w:pPr>
        <w:pStyle w:val="Heading3"/>
        <w:ind w:left="720"/>
      </w:pPr>
      <w:r w:rsidRPr="00634B9B">
        <w:t>Contractor</w:t>
      </w:r>
      <w:r w:rsidR="003D2B3B">
        <w:t>-S</w:t>
      </w:r>
      <w:r>
        <w:t>upplied Hardware, Software, and Materials</w:t>
      </w:r>
      <w:r w:rsidR="00045783">
        <w:t xml:space="preserve"> </w:t>
      </w:r>
    </w:p>
    <w:p w14:paraId="3E10A732" w14:textId="77777777" w:rsidR="00377D8B" w:rsidRDefault="00826B30" w:rsidP="0013758F">
      <w:pPr>
        <w:pStyle w:val="MDABC"/>
        <w:numPr>
          <w:ilvl w:val="0"/>
          <w:numId w:val="100"/>
        </w:numPr>
      </w:pPr>
      <w:r>
        <w:t>SaaS applications shall be accessible from various client devices through a thin client interface such as a Web browser (e.g., Web-based email) or a program interface.</w:t>
      </w:r>
    </w:p>
    <w:p w14:paraId="1FEB01F5" w14:textId="77777777" w:rsidR="00826B30" w:rsidRDefault="00826B30" w:rsidP="0011696B">
      <w:pPr>
        <w:pStyle w:val="MDABC"/>
      </w:pPr>
      <w:r>
        <w:t>The State shall be permitted limited user-specific application configuration settings.</w:t>
      </w:r>
    </w:p>
    <w:p w14:paraId="15B6D0D9" w14:textId="77777777" w:rsidR="00826B30" w:rsidRDefault="00826B30" w:rsidP="0011696B">
      <w:pPr>
        <w:pStyle w:val="MDABC"/>
      </w:pPr>
      <w:r>
        <w:t xml:space="preserve">The Contractor is responsible for the acquisition and operation of all hardware, software and network support related to the services being </w:t>
      </w:r>
      <w:proofErr w:type="gramStart"/>
      <w:r>
        <w:t>provided, and</w:t>
      </w:r>
      <w:proofErr w:type="gramEnd"/>
      <w:r>
        <w:t xml:space="preserve"> shall keep all software current.</w:t>
      </w:r>
    </w:p>
    <w:p w14:paraId="2176DB31" w14:textId="77777777" w:rsidR="00826B30" w:rsidRDefault="00826B30" w:rsidP="0011696B">
      <w:pPr>
        <w:pStyle w:val="MDABC"/>
      </w:pPr>
      <w:r>
        <w:t>All Upgrades and regulatory updates shall be provided at no additional cost.</w:t>
      </w:r>
    </w:p>
    <w:p w14:paraId="67C3AFC7" w14:textId="77777777" w:rsidR="00377D8B" w:rsidRDefault="00826B30" w:rsidP="0011696B">
      <w:pPr>
        <w:pStyle w:val="MDABC"/>
      </w:pPr>
      <w:r>
        <w:t xml:space="preserve">The State requires that the </w:t>
      </w:r>
      <w:r w:rsidR="000A333C">
        <w:t>Offeror</w:t>
      </w:r>
      <w:r>
        <w:t xml:space="preserve"> price individual software modules separately.</w:t>
      </w:r>
    </w:p>
    <w:p w14:paraId="593B6259" w14:textId="77777777" w:rsidR="00377D8B" w:rsidRDefault="00826B30" w:rsidP="0011696B">
      <w:pPr>
        <w:pStyle w:val="MDABC"/>
      </w:pPr>
      <w:r>
        <w:t xml:space="preserve">Hardware and software costs procured as part of the </w:t>
      </w:r>
      <w:r w:rsidR="000A333C">
        <w:t>RFP</w:t>
      </w:r>
      <w:r>
        <w:t xml:space="preserve"> cannot exceed 49 percent of the total </w:t>
      </w:r>
      <w:r w:rsidR="000A333C">
        <w:t>Contract</w:t>
      </w:r>
      <w:r w:rsidR="00CF66F5">
        <w:t xml:space="preserve"> </w:t>
      </w:r>
      <w:r>
        <w:t>value.</w:t>
      </w:r>
    </w:p>
    <w:p w14:paraId="5638D03D" w14:textId="77777777" w:rsidR="00826B30" w:rsidRDefault="00826B30" w:rsidP="0011696B">
      <w:pPr>
        <w:pStyle w:val="MDABC"/>
      </w:pPr>
      <w:r>
        <w:t>Material costs shall be passed through with no mark-up by the Contractor.</w:t>
      </w:r>
    </w:p>
    <w:p w14:paraId="5C99A12E" w14:textId="5F23B01E" w:rsidR="00F3658C" w:rsidRDefault="00826B30" w:rsidP="00EF19E6">
      <w:pPr>
        <w:pStyle w:val="MDABC"/>
      </w:pPr>
      <w:r>
        <w:t xml:space="preserve">The Contractor shall prepare software releases and stage at the </w:t>
      </w:r>
      <w:r w:rsidR="00262166">
        <w:t>Department</w:t>
      </w:r>
      <w:r>
        <w:t xml:space="preserve"> for validation in the system test environment. The </w:t>
      </w:r>
      <w:r w:rsidR="00262166">
        <w:t>Department</w:t>
      </w:r>
      <w:r>
        <w:t xml:space="preserve"> will provide authorization to proceed. The </w:t>
      </w:r>
      <w:r w:rsidR="00262166">
        <w:t>Department</w:t>
      </w:r>
      <w:r>
        <w:t xml:space="preserve"> will have the ability to manage the distribution of these releases to the appropriate sites. To support this </w:t>
      </w:r>
      <w:r w:rsidR="003D2B3B">
        <w:t>requirement,</w:t>
      </w:r>
      <w:r>
        <w:t xml:space="preserve"> the Contractor shall propose, </w:t>
      </w:r>
      <w:proofErr w:type="gramStart"/>
      <w:r>
        <w:t>provide</w:t>
      </w:r>
      <w:proofErr w:type="gramEnd"/>
      <w:r>
        <w:t xml:space="preserve"> and fully describe their solution for updating all sites with any new software releases.</w:t>
      </w:r>
    </w:p>
    <w:p w14:paraId="7728454A" w14:textId="77777777" w:rsidR="00A40D7C" w:rsidRPr="00553337" w:rsidRDefault="00A40D7C" w:rsidP="00EF19E6">
      <w:pPr>
        <w:pStyle w:val="MDABC"/>
      </w:pPr>
    </w:p>
    <w:p w14:paraId="0CC94691" w14:textId="77777777" w:rsidR="00452F3C" w:rsidRDefault="00452F3C" w:rsidP="00A40D7C">
      <w:pPr>
        <w:pStyle w:val="Heading3"/>
        <w:ind w:left="720"/>
      </w:pPr>
      <w:bookmarkStart w:id="19" w:name="_Toc488066951"/>
      <w:bookmarkStart w:id="20" w:name="_Toc473536789"/>
      <w:bookmarkEnd w:id="15"/>
      <w:r>
        <w:t>Required Project Policies, Guidelines and Methodologies</w:t>
      </w:r>
    </w:p>
    <w:p w14:paraId="20A4EEE3" w14:textId="77777777" w:rsidR="00452F3C" w:rsidRDefault="00452F3C" w:rsidP="00A40D7C">
      <w:pPr>
        <w:pStyle w:val="MDText0"/>
        <w:ind w:left="0"/>
      </w:pPr>
      <w:r>
        <w:lastRenderedPageBreak/>
        <w:t xml:space="preserve">The Contractor shall be required to comply with all applicable laws, regulations, policies, </w:t>
      </w:r>
      <w:proofErr w:type="gramStart"/>
      <w:r>
        <w:t>standards</w:t>
      </w:r>
      <w:proofErr w:type="gramEnd"/>
      <w:r>
        <w:t xml:space="preserve"> and guidelines affecting Information Technology projects, which may be created or changed periodically</w:t>
      </w:r>
      <w:r w:rsidR="00AC29B8">
        <w:t xml:space="preserve">. </w:t>
      </w:r>
      <w:r w:rsidR="000A333C">
        <w:t>Offeror</w:t>
      </w:r>
      <w:r>
        <w:t xml:space="preserve"> is required to review all applicable links provided below and state compliance in its response.</w:t>
      </w:r>
    </w:p>
    <w:p w14:paraId="726D3581" w14:textId="77777777" w:rsidR="00452F3C" w:rsidRDefault="00452F3C" w:rsidP="00A40D7C">
      <w:pPr>
        <w:pStyle w:val="MDText0"/>
        <w:ind w:left="0"/>
      </w:pPr>
      <w:r>
        <w:t xml:space="preserve">It is the responsibility of the Contractor to ensure adherence and to remain abreast of new or revised laws, regulations, policies, </w:t>
      </w:r>
      <w:proofErr w:type="gramStart"/>
      <w:r>
        <w:t>standards</w:t>
      </w:r>
      <w:proofErr w:type="gramEnd"/>
      <w:r>
        <w:t xml:space="preserve"> and guidelines affecting project execution</w:t>
      </w:r>
      <w:r w:rsidR="00AC29B8">
        <w:t xml:space="preserve">. </w:t>
      </w:r>
      <w:r>
        <w:t>These include, but are not limited to:</w:t>
      </w:r>
    </w:p>
    <w:p w14:paraId="62AA9B29" w14:textId="6F2E14FA" w:rsidR="00377D8B" w:rsidRDefault="00452F3C" w:rsidP="0013758F">
      <w:pPr>
        <w:pStyle w:val="MDABC"/>
        <w:numPr>
          <w:ilvl w:val="0"/>
          <w:numId w:val="35"/>
        </w:numPr>
      </w:pPr>
      <w:r>
        <w:t>The State of Maryland System Development Life Cycle (SDLC) methodology at:</w:t>
      </w:r>
      <w:r w:rsidR="00CA20FF">
        <w:t xml:space="preserve"> </w:t>
      </w:r>
      <w:proofErr w:type="gramStart"/>
      <w:r w:rsidR="00CA20FF" w:rsidRPr="00187D1F">
        <w:rPr>
          <w:rStyle w:val="Hyperlink"/>
        </w:rPr>
        <w:t>http://doit.maryland.gov/SDLC/Pages/agile-sdlc.aspx</w:t>
      </w:r>
      <w:r w:rsidR="00CA20FF">
        <w:rPr>
          <w:rStyle w:val="Hyperlink"/>
        </w:rPr>
        <w:t xml:space="preserve"> ;</w:t>
      </w:r>
      <w:proofErr w:type="gramEnd"/>
    </w:p>
    <w:p w14:paraId="460F5321" w14:textId="77777777" w:rsidR="00CA20FF" w:rsidRPr="00A0739A" w:rsidRDefault="00452F3C" w:rsidP="0013758F">
      <w:pPr>
        <w:pStyle w:val="MDABC"/>
        <w:numPr>
          <w:ilvl w:val="0"/>
          <w:numId w:val="35"/>
        </w:numPr>
      </w:pPr>
      <w:r>
        <w:t>The State of Maryland Information Technology Security Policy and Standards at</w:t>
      </w:r>
      <w:r w:rsidR="00AC29B8">
        <w:t xml:space="preserve">: </w:t>
      </w:r>
      <w:hyperlink r:id="rId16" w:history="1">
        <w:r w:rsidR="00CA20FF" w:rsidRPr="00A0739A">
          <w:rPr>
            <w:rStyle w:val="Hyperlink"/>
          </w:rPr>
          <w:t>http://www.DoIT.maryland.gov</w:t>
        </w:r>
      </w:hyperlink>
      <w:r w:rsidR="00CA20FF" w:rsidRPr="00A0739A">
        <w:t xml:space="preserve">- keyword: Security </w:t>
      </w:r>
      <w:proofErr w:type="gramStart"/>
      <w:r w:rsidR="00CA20FF" w:rsidRPr="00A0739A">
        <w:t>Policy;</w:t>
      </w:r>
      <w:proofErr w:type="gramEnd"/>
    </w:p>
    <w:p w14:paraId="54F4EDA8" w14:textId="77777777" w:rsidR="00377D8B" w:rsidRDefault="00452F3C" w:rsidP="0013758F">
      <w:pPr>
        <w:pStyle w:val="MDABC"/>
        <w:numPr>
          <w:ilvl w:val="0"/>
          <w:numId w:val="35"/>
        </w:numPr>
      </w:pPr>
      <w:r>
        <w:t xml:space="preserve">The State of Maryland Information Technology Non-Visual Standards at: </w:t>
      </w:r>
      <w:proofErr w:type="gramStart"/>
      <w:r w:rsidRPr="00B110CA">
        <w:rPr>
          <w:rStyle w:val="Hyperlink"/>
        </w:rPr>
        <w:t>http://doit.maryland.gov/policies/Pages/ContractPolicies.aspx</w:t>
      </w:r>
      <w:r>
        <w:t>;</w:t>
      </w:r>
      <w:proofErr w:type="gramEnd"/>
    </w:p>
    <w:p w14:paraId="534E299C" w14:textId="23409ED9" w:rsidR="00377D8B" w:rsidRDefault="0046192B" w:rsidP="0013758F">
      <w:pPr>
        <w:pStyle w:val="MDABC"/>
        <w:numPr>
          <w:ilvl w:val="0"/>
          <w:numId w:val="35"/>
        </w:numPr>
      </w:pPr>
      <w:r>
        <w:t>The Contractor shall follow project management methodologies consistent with the most recent edition of the Project Management Institute’s Project Management Body of Knowledge Guide</w:t>
      </w:r>
      <w:r w:rsidR="00EF19E6">
        <w:t>.</w:t>
      </w:r>
    </w:p>
    <w:p w14:paraId="011ABFF4" w14:textId="77777777" w:rsidR="00A40D7C" w:rsidRDefault="00A40D7C" w:rsidP="00A40D7C">
      <w:pPr>
        <w:pStyle w:val="MDABC"/>
        <w:numPr>
          <w:ilvl w:val="0"/>
          <w:numId w:val="0"/>
        </w:numPr>
        <w:ind w:left="2052"/>
      </w:pPr>
    </w:p>
    <w:p w14:paraId="789F2EDE" w14:textId="77777777" w:rsidR="003D2782" w:rsidRDefault="003D2782" w:rsidP="00A40D7C">
      <w:pPr>
        <w:pStyle w:val="Heading3"/>
        <w:ind w:left="720"/>
      </w:pPr>
      <w:r>
        <w:t>Product Requirements</w:t>
      </w:r>
      <w:bookmarkEnd w:id="19"/>
    </w:p>
    <w:p w14:paraId="0DD5FBC1" w14:textId="77777777" w:rsidR="003D2782" w:rsidRDefault="000A333C" w:rsidP="0013758F">
      <w:pPr>
        <w:pStyle w:val="MDABC"/>
        <w:numPr>
          <w:ilvl w:val="0"/>
          <w:numId w:val="25"/>
        </w:numPr>
      </w:pPr>
      <w:r>
        <w:t>Offeror</w:t>
      </w:r>
      <w:r w:rsidR="003D2782">
        <w:t xml:space="preserve">s may propose </w:t>
      </w:r>
      <w:proofErr w:type="gramStart"/>
      <w:r w:rsidR="003D2782">
        <w:t>open source</w:t>
      </w:r>
      <w:proofErr w:type="gramEnd"/>
      <w:r w:rsidR="003D2782">
        <w:t xml:space="preserve"> software; however, the </w:t>
      </w:r>
      <w:r>
        <w:t>Offeror</w:t>
      </w:r>
      <w:r w:rsidR="003D2782">
        <w:t xml:space="preserve"> must provide </w:t>
      </w:r>
      <w:r w:rsidR="00F124A5">
        <w:t xml:space="preserve">operational </w:t>
      </w:r>
      <w:r w:rsidR="003D2782">
        <w:t>support for the proposed software</w:t>
      </w:r>
      <w:r w:rsidR="00F124A5">
        <w:t xml:space="preserve"> as part of its </w:t>
      </w:r>
      <w:r>
        <w:t>Proposal</w:t>
      </w:r>
      <w:r w:rsidR="003D2782">
        <w:t>.</w:t>
      </w:r>
    </w:p>
    <w:p w14:paraId="6527CD63" w14:textId="2DA90D81" w:rsidR="00377D8B" w:rsidRDefault="000A333C" w:rsidP="0013758F">
      <w:pPr>
        <w:pStyle w:val="MDABC"/>
        <w:numPr>
          <w:ilvl w:val="0"/>
          <w:numId w:val="25"/>
        </w:numPr>
      </w:pPr>
      <w:r>
        <w:t>Offeror</w:t>
      </w:r>
      <w:r w:rsidR="007A5358" w:rsidRPr="007A5358">
        <w:t xml:space="preserve"> shall be authorized t</w:t>
      </w:r>
      <w:r w:rsidR="007A5358">
        <w:t xml:space="preserve">o furnish the proposed </w:t>
      </w:r>
      <w:r w:rsidR="002F4B2E">
        <w:t>goods and services</w:t>
      </w:r>
      <w:r w:rsidR="00AC29B8">
        <w:t xml:space="preserve">. </w:t>
      </w:r>
      <w:r>
        <w:t>Offeror</w:t>
      </w:r>
      <w:r w:rsidR="00283FAC">
        <w:t>s</w:t>
      </w:r>
      <w:r w:rsidR="00283FAC" w:rsidRPr="00C77B01">
        <w:t xml:space="preserve"> proposing to resell services of another entity must be authorized by such other en</w:t>
      </w:r>
      <w:r w:rsidR="00A40D7C">
        <w:t>tity.</w:t>
      </w:r>
    </w:p>
    <w:p w14:paraId="42FF4A99" w14:textId="77777777" w:rsidR="003D2782" w:rsidRDefault="003D2782" w:rsidP="0013758F">
      <w:pPr>
        <w:pStyle w:val="MDABC"/>
        <w:numPr>
          <w:ilvl w:val="0"/>
          <w:numId w:val="25"/>
        </w:numPr>
      </w:pPr>
      <w:r>
        <w:t xml:space="preserve">No international processing for State Data: As described in </w:t>
      </w:r>
      <w:r w:rsidRPr="0011696B">
        <w:rPr>
          <w:b/>
        </w:rPr>
        <w:t xml:space="preserve">Section </w:t>
      </w:r>
      <w:r w:rsidR="0062708C" w:rsidRPr="0011696B">
        <w:rPr>
          <w:b/>
        </w:rPr>
        <w:t>3.7</w:t>
      </w:r>
      <w:r w:rsidR="00465499" w:rsidRPr="0011696B">
        <w:rPr>
          <w:b/>
        </w:rPr>
        <w:t xml:space="preserve"> Security </w:t>
      </w:r>
      <w:r w:rsidRPr="0011696B">
        <w:rPr>
          <w:b/>
        </w:rPr>
        <w:t>Requirements</w:t>
      </w:r>
      <w:r>
        <w:t xml:space="preserve">, </w:t>
      </w:r>
      <w:r w:rsidR="000A333C">
        <w:t>Offeror</w:t>
      </w:r>
      <w:r>
        <w:t xml:space="preserve">s are advised that any processing or storage of data outside of the continental U.S. is </w:t>
      </w:r>
      <w:r w:rsidR="007416E3">
        <w:t>prohibited.</w:t>
      </w:r>
      <w:r w:rsidR="007416E3" w:rsidRPr="0011696B">
        <w:rPr>
          <w:color w:val="FF0000"/>
        </w:rPr>
        <w:t xml:space="preserve"> </w:t>
      </w:r>
    </w:p>
    <w:p w14:paraId="56DD9E2E" w14:textId="77777777" w:rsidR="003D2782" w:rsidRPr="00C77B01" w:rsidRDefault="000A333C" w:rsidP="0013758F">
      <w:pPr>
        <w:pStyle w:val="MDABC"/>
        <w:numPr>
          <w:ilvl w:val="0"/>
          <w:numId w:val="25"/>
        </w:numPr>
      </w:pPr>
      <w:r>
        <w:t>Offeror</w:t>
      </w:r>
      <w:r w:rsidR="00553337">
        <w:t xml:space="preserve"> c</w:t>
      </w:r>
      <w:r w:rsidR="003D2782">
        <w:t>onsistent expiration dates</w:t>
      </w:r>
      <w:r w:rsidR="003D2782" w:rsidRPr="00C77B01">
        <w:t xml:space="preserve">: A PO for a service already being delivered to </w:t>
      </w:r>
      <w:r w:rsidR="003D2782">
        <w:t xml:space="preserve">the </w:t>
      </w:r>
      <w:r w:rsidR="00262166">
        <w:t>Department</w:t>
      </w:r>
      <w:r w:rsidR="003D2782" w:rsidRPr="00C77B01">
        <w:t xml:space="preserve"> under </w:t>
      </w:r>
      <w:r w:rsidR="00C90071">
        <w:t xml:space="preserve">the </w:t>
      </w:r>
      <w:r>
        <w:t>Contract</w:t>
      </w:r>
      <w:r w:rsidR="008B69DA">
        <w:t xml:space="preserve"> </w:t>
      </w:r>
      <w:r w:rsidR="003D2782" w:rsidRPr="00C77B01">
        <w:t>shall terminate on the same calendar day as the prior product/service. As appropriate, charges shall be pro-</w:t>
      </w:r>
      <w:r w:rsidR="007416E3" w:rsidRPr="00C77B01">
        <w:t>rated.</w:t>
      </w:r>
      <w:r w:rsidR="007416E3" w:rsidRPr="0011696B">
        <w:rPr>
          <w:color w:val="FF0000"/>
        </w:rPr>
        <w:t xml:space="preserve"> </w:t>
      </w:r>
    </w:p>
    <w:p w14:paraId="0F0A394F" w14:textId="1EC1DAE7" w:rsidR="003D2782" w:rsidRPr="00C77B01" w:rsidRDefault="002C7590" w:rsidP="0013758F">
      <w:pPr>
        <w:pStyle w:val="MDABC"/>
        <w:numPr>
          <w:ilvl w:val="0"/>
          <w:numId w:val="25"/>
        </w:numPr>
      </w:pPr>
      <w:r w:rsidRPr="00C77B01">
        <w:t xml:space="preserve">Any </w:t>
      </w:r>
      <w:r w:rsidR="000A333C">
        <w:t>Contract</w:t>
      </w:r>
      <w:r w:rsidR="008B69DA">
        <w:t xml:space="preserve"> </w:t>
      </w:r>
      <w:r w:rsidRPr="00C77B01">
        <w:t>award is contingent on the State’s agreement</w:t>
      </w:r>
      <w:r>
        <w:t xml:space="preserve">, during the </w:t>
      </w:r>
      <w:r w:rsidR="000A333C">
        <w:t>Proposal</w:t>
      </w:r>
      <w:r>
        <w:t xml:space="preserve"> evaluation process,</w:t>
      </w:r>
      <w:r w:rsidRPr="00C77B01">
        <w:t xml:space="preserve"> to any applicable terms of use</w:t>
      </w:r>
      <w:r w:rsidRPr="00AA7D93">
        <w:t xml:space="preserve"> </w:t>
      </w:r>
      <w:r w:rsidR="00A40D7C">
        <w:t xml:space="preserve">and any other agreement.  </w:t>
      </w:r>
      <w:r w:rsidRPr="007C0E3A">
        <w:t xml:space="preserve">Such agreed upon terms of use shall apply consistently across services ordered under the </w:t>
      </w:r>
      <w:r w:rsidR="000A333C">
        <w:t>Contract</w:t>
      </w:r>
      <w:r>
        <w:t>.</w:t>
      </w:r>
    </w:p>
    <w:p w14:paraId="16454313" w14:textId="77777777" w:rsidR="003D2782" w:rsidRPr="0011696B" w:rsidRDefault="003D2782" w:rsidP="0013758F">
      <w:pPr>
        <w:pStyle w:val="MDABC"/>
        <w:numPr>
          <w:ilvl w:val="0"/>
          <w:numId w:val="25"/>
        </w:numPr>
        <w:rPr>
          <w:u w:val="single"/>
        </w:rPr>
      </w:pPr>
      <w:r w:rsidRPr="0026036A">
        <w:t xml:space="preserve">The Contractor shall not establish any auto-renewal of services beyond the period identified in </w:t>
      </w:r>
      <w:r w:rsidR="000A333C">
        <w:t>Contract</w:t>
      </w:r>
      <w:r w:rsidR="008B69DA">
        <w:t xml:space="preserve"> </w:t>
      </w:r>
      <w:r>
        <w:t>documents</w:t>
      </w:r>
      <w:r w:rsidR="00AC29B8">
        <w:t xml:space="preserve">. </w:t>
      </w:r>
    </w:p>
    <w:p w14:paraId="7A2AEC4B" w14:textId="2696E969" w:rsidR="003D2782" w:rsidRDefault="003D2782" w:rsidP="0013758F">
      <w:pPr>
        <w:pStyle w:val="MDABC"/>
        <w:numPr>
          <w:ilvl w:val="0"/>
          <w:numId w:val="25"/>
        </w:numPr>
      </w:pPr>
      <w:r>
        <w:t xml:space="preserve">In addition to any notices of renewal sent to the </w:t>
      </w:r>
      <w:r w:rsidR="00262166">
        <w:t>Department</w:t>
      </w:r>
      <w:r>
        <w:t>, Contractors shall email notices of renewal to the e-mail address designated by the Contract Monitor.</w:t>
      </w:r>
    </w:p>
    <w:p w14:paraId="068526C2" w14:textId="77777777" w:rsidR="00A40D7C" w:rsidRDefault="00A40D7C" w:rsidP="00A40D7C">
      <w:pPr>
        <w:pStyle w:val="MDABC"/>
        <w:numPr>
          <w:ilvl w:val="0"/>
          <w:numId w:val="0"/>
        </w:numPr>
        <w:ind w:left="2052"/>
      </w:pPr>
    </w:p>
    <w:p w14:paraId="5BB7E285" w14:textId="77777777" w:rsidR="0063222E" w:rsidRDefault="0063222E" w:rsidP="00A40D7C">
      <w:pPr>
        <w:pStyle w:val="Heading3"/>
        <w:ind w:left="720"/>
      </w:pPr>
      <w:bookmarkStart w:id="21" w:name="_Toc488066952"/>
      <w:r>
        <w:t>Maintenance and Support</w:t>
      </w:r>
      <w:bookmarkEnd w:id="20"/>
      <w:bookmarkEnd w:id="21"/>
    </w:p>
    <w:p w14:paraId="3879EA19" w14:textId="77777777" w:rsidR="0063222E" w:rsidRDefault="0063222E" w:rsidP="00A40D7C">
      <w:pPr>
        <w:pStyle w:val="MDText0"/>
        <w:ind w:left="0"/>
      </w:pPr>
      <w:r>
        <w:t>Maintenance and support, and Contractor’s ongoing maintenance and support obligations, are defined as follows:</w:t>
      </w:r>
    </w:p>
    <w:p w14:paraId="38169C7F" w14:textId="3A79AC81" w:rsidR="00A223E8" w:rsidRPr="001822E2" w:rsidRDefault="00A223E8" w:rsidP="0013758F">
      <w:pPr>
        <w:pStyle w:val="MDABC"/>
        <w:numPr>
          <w:ilvl w:val="0"/>
          <w:numId w:val="26"/>
        </w:numPr>
      </w:pPr>
      <w:r>
        <w:t xml:space="preserve">Maintenance commences at </w:t>
      </w:r>
      <w:r w:rsidRPr="0062708C">
        <w:t>State acceptance of initial startup activities</w:t>
      </w:r>
      <w:r w:rsidR="00533B87">
        <w:t>.</w:t>
      </w:r>
      <w:r w:rsidR="00283FAC">
        <w:t xml:space="preserve"> Billing for such maintenance and support shall commence after </w:t>
      </w:r>
      <w:r w:rsidR="00EF19E6">
        <w:t xml:space="preserve">the State </w:t>
      </w:r>
      <w:r w:rsidR="00EF19E6">
        <w:rPr>
          <w:b/>
          <w:bCs/>
        </w:rPr>
        <w:t>ACCEPTS</w:t>
      </w:r>
    </w:p>
    <w:p w14:paraId="68DBADB3" w14:textId="4D942815" w:rsidR="001822E2" w:rsidRDefault="001822E2" w:rsidP="0013758F">
      <w:pPr>
        <w:pStyle w:val="MDABC"/>
        <w:numPr>
          <w:ilvl w:val="1"/>
          <w:numId w:val="26"/>
        </w:numPr>
      </w:pPr>
      <w:r>
        <w:rPr>
          <w:b/>
          <w:bCs/>
        </w:rPr>
        <w:lastRenderedPageBreak/>
        <w:t xml:space="preserve">Functional Area I </w:t>
      </w:r>
      <w:r>
        <w:t>– Cost Allocation Results Validation</w:t>
      </w:r>
    </w:p>
    <w:p w14:paraId="47D28FEF" w14:textId="2F7F826B" w:rsidR="001822E2" w:rsidRDefault="001822E2" w:rsidP="0013758F">
      <w:pPr>
        <w:pStyle w:val="MDABC"/>
        <w:numPr>
          <w:ilvl w:val="1"/>
          <w:numId w:val="26"/>
        </w:numPr>
      </w:pPr>
      <w:r>
        <w:rPr>
          <w:b/>
          <w:bCs/>
        </w:rPr>
        <w:t xml:space="preserve">Functional Area II </w:t>
      </w:r>
      <w:r>
        <w:t>– Random Moment Time Study System</w:t>
      </w:r>
    </w:p>
    <w:p w14:paraId="567E7EB0" w14:textId="7DEA1766" w:rsidR="00A223E8" w:rsidRDefault="00271F3C" w:rsidP="0013758F">
      <w:pPr>
        <w:pStyle w:val="MDABC"/>
        <w:numPr>
          <w:ilvl w:val="0"/>
          <w:numId w:val="26"/>
        </w:numPr>
      </w:pPr>
      <w:r>
        <w:t>Software maintenance includes all future software updates and system enhancements</w:t>
      </w:r>
      <w:r w:rsidR="00FE3141">
        <w:t>.</w:t>
      </w:r>
      <w:r w:rsidR="005347BF" w:rsidRPr="0011696B">
        <w:rPr>
          <w:color w:val="FF0000"/>
        </w:rPr>
        <w:t xml:space="preserve"> </w:t>
      </w:r>
    </w:p>
    <w:p w14:paraId="4DCF1BE0" w14:textId="77777777" w:rsidR="00A223E8" w:rsidRDefault="00A223E8" w:rsidP="0013758F">
      <w:pPr>
        <w:pStyle w:val="MDABC"/>
        <w:numPr>
          <w:ilvl w:val="0"/>
          <w:numId w:val="26"/>
        </w:numPr>
      </w:pPr>
      <w:r>
        <w:t>Support shall be provided for superseded releases and back releases still in use by the State.</w:t>
      </w:r>
    </w:p>
    <w:p w14:paraId="1D6D3678" w14:textId="17F399DE" w:rsidR="00377D8B" w:rsidRDefault="00A223E8" w:rsidP="0013758F">
      <w:pPr>
        <w:pStyle w:val="MDABC"/>
        <w:numPr>
          <w:ilvl w:val="0"/>
          <w:numId w:val="26"/>
        </w:numPr>
      </w:pPr>
      <w:r>
        <w:t xml:space="preserve">For the first year and all subsequent </w:t>
      </w:r>
      <w:r w:rsidR="000A333C">
        <w:t>Contract</w:t>
      </w:r>
      <w:r w:rsidR="008B69DA">
        <w:t xml:space="preserve"> </w:t>
      </w:r>
      <w:r>
        <w:t xml:space="preserve">years, the following services </w:t>
      </w:r>
      <w:r w:rsidR="00B930FB">
        <w:t>shall be</w:t>
      </w:r>
      <w:r>
        <w:t xml:space="preserve"> provided for the current version and one previous version of any Software provided with the Deliverables, commencing upon</w:t>
      </w:r>
      <w:r w:rsidR="001822E2">
        <w:t xml:space="preserve"> SaaS system acceptance</w:t>
      </w:r>
      <w:r w:rsidRPr="00AD7E0A">
        <w:t>:</w:t>
      </w:r>
    </w:p>
    <w:p w14:paraId="01CF681F" w14:textId="77777777" w:rsidR="00A223E8" w:rsidRDefault="00A223E8" w:rsidP="0013758F">
      <w:pPr>
        <w:pStyle w:val="MDABC"/>
        <w:numPr>
          <w:ilvl w:val="1"/>
          <w:numId w:val="26"/>
        </w:numPr>
      </w:pPr>
      <w:r>
        <w:t>Error Correction. Upon notice by State of a problem with the Software (which problem can be verified), reasonable efforts to correct or provide a working solution for the problem.</w:t>
      </w:r>
    </w:p>
    <w:p w14:paraId="0CDA2E87" w14:textId="77777777" w:rsidR="00A223E8" w:rsidRDefault="00A223E8" w:rsidP="0013758F">
      <w:pPr>
        <w:pStyle w:val="MDABC"/>
        <w:numPr>
          <w:ilvl w:val="1"/>
          <w:numId w:val="26"/>
        </w:numPr>
      </w:pPr>
      <w:r>
        <w:t xml:space="preserve">Material Defects. Contractor </w:t>
      </w:r>
      <w:r w:rsidR="00DA58B6">
        <w:t>shall</w:t>
      </w:r>
      <w:r>
        <w:t xml:space="preserve"> notify the State of any material errors or defects in the Deliverables </w:t>
      </w:r>
      <w:proofErr w:type="gramStart"/>
      <w:r>
        <w:t>known, or</w:t>
      </w:r>
      <w:proofErr w:type="gramEnd"/>
      <w:r>
        <w:t xml:space="preserve"> made known to Contractor from any source during the life of the Contract that could cause the production of inaccurate or otherwise materially incorrect results. The Contractor shall initiate actions as may be commercially necessary or proper to effect corrections of any such errors or defects.</w:t>
      </w:r>
    </w:p>
    <w:p w14:paraId="2937AC8A" w14:textId="77777777" w:rsidR="00A223E8" w:rsidRDefault="00A223E8" w:rsidP="0013758F">
      <w:pPr>
        <w:pStyle w:val="MDABC"/>
        <w:numPr>
          <w:ilvl w:val="1"/>
          <w:numId w:val="26"/>
        </w:numPr>
      </w:pPr>
      <w:r>
        <w:t>Updates. Contractor will provide to the State at no additional charge all new releases and bug fixes (collectively referred to as “Updates”) for any software Deliverable developed or published by the Contractor and made available to its other customers.</w:t>
      </w:r>
    </w:p>
    <w:p w14:paraId="57E2FD25" w14:textId="77777777" w:rsidR="00A223E8" w:rsidRDefault="00A223E8" w:rsidP="0013758F">
      <w:pPr>
        <w:pStyle w:val="MDABC"/>
        <w:numPr>
          <w:ilvl w:val="0"/>
          <w:numId w:val="26"/>
        </w:numPr>
      </w:pPr>
      <w:r>
        <w:t>Operations tasks</w:t>
      </w:r>
      <w:r w:rsidR="00784F99">
        <w:t xml:space="preserve"> to include virus scans</w:t>
      </w:r>
    </w:p>
    <w:p w14:paraId="3A1648EC" w14:textId="77777777" w:rsidR="00DA58B6" w:rsidRDefault="00DA58B6" w:rsidP="0013758F">
      <w:pPr>
        <w:pStyle w:val="MDABC"/>
        <w:numPr>
          <w:ilvl w:val="0"/>
          <w:numId w:val="26"/>
        </w:numPr>
      </w:pPr>
      <w:r>
        <w:t>Activity reporting</w:t>
      </w:r>
    </w:p>
    <w:p w14:paraId="03F86B0B" w14:textId="77777777" w:rsidR="00A223E8" w:rsidRDefault="00A223E8" w:rsidP="0013758F">
      <w:pPr>
        <w:pStyle w:val="MDABC"/>
        <w:numPr>
          <w:ilvl w:val="0"/>
          <w:numId w:val="26"/>
        </w:numPr>
      </w:pPr>
      <w:r>
        <w:t>User support</w:t>
      </w:r>
      <w:r w:rsidR="002A6F4A">
        <w:t xml:space="preserve"> (Help Desk)</w:t>
      </w:r>
    </w:p>
    <w:p w14:paraId="6C2F2849" w14:textId="379FCCE9" w:rsidR="00974926" w:rsidRPr="00974926" w:rsidRDefault="00974926" w:rsidP="0013758F">
      <w:pPr>
        <w:pStyle w:val="MDABC"/>
        <w:numPr>
          <w:ilvl w:val="1"/>
          <w:numId w:val="26"/>
        </w:numPr>
      </w:pPr>
      <w:r w:rsidRPr="00974926">
        <w:t>Contractor shall furnish Help Desk services for</w:t>
      </w:r>
      <w:r w:rsidR="00B14A7D">
        <w:t xml:space="preserve"> 8:30 AM until 5:00 PM</w:t>
      </w:r>
      <w:r w:rsidRPr="00974926">
        <w:t xml:space="preserve"> </w:t>
      </w:r>
    </w:p>
    <w:p w14:paraId="68296790" w14:textId="3A8730D0" w:rsidR="00974926" w:rsidRDefault="00974926" w:rsidP="0013758F">
      <w:pPr>
        <w:pStyle w:val="MDABC"/>
        <w:numPr>
          <w:ilvl w:val="1"/>
          <w:numId w:val="26"/>
        </w:numPr>
      </w:pPr>
      <w:r>
        <w:t xml:space="preserve">Help Desk services are available during Normal State Business </w:t>
      </w:r>
      <w:r w:rsidR="0091424E">
        <w:t>Hours</w:t>
      </w:r>
      <w:r w:rsidR="008B440F">
        <w:t xml:space="preserve"> are 8:30 A</w:t>
      </w:r>
      <w:r w:rsidR="00B14A7D">
        <w:t>M</w:t>
      </w:r>
      <w:r w:rsidR="008B440F">
        <w:t xml:space="preserve"> to 5:00 P</w:t>
      </w:r>
      <w:r w:rsidR="00B14A7D">
        <w:t>M</w:t>
      </w:r>
      <w:r w:rsidR="008B440F">
        <w:t xml:space="preserve"> </w:t>
      </w:r>
      <w:r w:rsidR="0091424E" w:rsidRPr="00F82A7F">
        <w:t xml:space="preserve"> </w:t>
      </w:r>
    </w:p>
    <w:p w14:paraId="4694F1E8" w14:textId="27DBB257" w:rsidR="00980920" w:rsidRDefault="00974926" w:rsidP="0013758F">
      <w:pPr>
        <w:pStyle w:val="MDABC"/>
        <w:numPr>
          <w:ilvl w:val="1"/>
          <w:numId w:val="26"/>
        </w:numPr>
      </w:pPr>
      <w:r w:rsidRPr="00974926">
        <w:t>Contractor shall utilize a help desk ticketing system to record and track all help desk calls</w:t>
      </w:r>
      <w:r w:rsidR="00AC29B8">
        <w:t xml:space="preserve">. </w:t>
      </w:r>
      <w:r w:rsidRPr="00974926">
        <w:t>The ticketing system shall record with a date and timestamp when the ticket was opened and when the ticket was closed.</w:t>
      </w:r>
      <w:r w:rsidR="0091424E" w:rsidRPr="005B1F1E">
        <w:rPr>
          <w:color w:val="FF0000"/>
        </w:rPr>
        <w:t xml:space="preserve"> </w:t>
      </w:r>
    </w:p>
    <w:p w14:paraId="5B11348F" w14:textId="77777777" w:rsidR="00283FAC" w:rsidRPr="00B85CCF" w:rsidRDefault="00283FAC" w:rsidP="004B6DA4">
      <w:pPr>
        <w:pStyle w:val="Heading4"/>
        <w:ind w:left="1890" w:hanging="1170"/>
      </w:pPr>
      <w:bookmarkStart w:id="22" w:name="_Toc473536790"/>
      <w:r w:rsidRPr="00B85CCF">
        <w:t>Technical Support</w:t>
      </w:r>
      <w:r w:rsidR="007D7AE3">
        <w:t xml:space="preserve"> </w:t>
      </w:r>
    </w:p>
    <w:p w14:paraId="3E1A45A4" w14:textId="77777777" w:rsidR="00E2277D" w:rsidRPr="00370A2B" w:rsidRDefault="009642FC" w:rsidP="0013758F">
      <w:pPr>
        <w:pStyle w:val="MDABC"/>
        <w:numPr>
          <w:ilvl w:val="0"/>
          <w:numId w:val="47"/>
        </w:numPr>
      </w:pPr>
      <w:r w:rsidRPr="00370A2B">
        <w:t>“</w:t>
      </w:r>
      <w:r w:rsidR="00E2277D" w:rsidRPr="00370A2B">
        <w:t>Technical Support</w:t>
      </w:r>
      <w:r w:rsidRPr="00370A2B">
        <w:t>”</w:t>
      </w:r>
      <w:r w:rsidR="00E2277D" w:rsidRPr="00370A2B">
        <w:t xml:space="preserve"> means Contractor-provided assistance for </w:t>
      </w:r>
      <w:r w:rsidRPr="00370A2B">
        <w:t xml:space="preserve">the services </w:t>
      </w:r>
      <w:r w:rsidR="004F277D" w:rsidRPr="00370A2B">
        <w:t>or</w:t>
      </w:r>
      <w:r w:rsidRPr="00370A2B">
        <w:t xml:space="preserve"> Solution furnished under </w:t>
      </w:r>
      <w:r w:rsidR="00C90071" w:rsidRPr="00370A2B">
        <w:t xml:space="preserve">the </w:t>
      </w:r>
      <w:r w:rsidR="000A333C" w:rsidRPr="00370A2B">
        <w:t>Contract</w:t>
      </w:r>
      <w:r w:rsidRPr="00370A2B">
        <w:t xml:space="preserve">, </w:t>
      </w:r>
      <w:r w:rsidR="00E6554D" w:rsidRPr="00370A2B">
        <w:t xml:space="preserve">after </w:t>
      </w:r>
      <w:r w:rsidRPr="00370A2B">
        <w:t xml:space="preserve">initial end-user </w:t>
      </w:r>
      <w:r w:rsidR="004F277D" w:rsidRPr="00370A2B">
        <w:t xml:space="preserve">support </w:t>
      </w:r>
      <w:r w:rsidRPr="00370A2B">
        <w:t>confirm</w:t>
      </w:r>
      <w:r w:rsidR="00E6554D" w:rsidRPr="00370A2B">
        <w:t xml:space="preserve">s a technical issue that requires </w:t>
      </w:r>
      <w:r w:rsidR="004F277D" w:rsidRPr="00370A2B">
        <w:t>additional troubleshooting capabilities; sometimes referenced as Tier II – IV support.</w:t>
      </w:r>
    </w:p>
    <w:p w14:paraId="10EE6971" w14:textId="77777777" w:rsidR="00283FAC" w:rsidRPr="00370A2B" w:rsidRDefault="00E6554D" w:rsidP="001867EF">
      <w:pPr>
        <w:pStyle w:val="MDABC"/>
      </w:pPr>
      <w:r w:rsidRPr="00370A2B">
        <w:t>Technical S</w:t>
      </w:r>
      <w:r w:rsidR="00283FAC" w:rsidRPr="00370A2B">
        <w:t xml:space="preserve">upport </w:t>
      </w:r>
      <w:r w:rsidR="00790A71" w:rsidRPr="00370A2B">
        <w:t>shall be</w:t>
      </w:r>
      <w:r w:rsidR="00283FAC" w:rsidRPr="00370A2B">
        <w:t xml:space="preserve"> available during </w:t>
      </w:r>
      <w:r w:rsidR="00BA1EC6" w:rsidRPr="00370A2B">
        <w:t xml:space="preserve">Normal State Business </w:t>
      </w:r>
      <w:r w:rsidR="0091424E" w:rsidRPr="00370A2B">
        <w:t>Hours.</w:t>
      </w:r>
    </w:p>
    <w:p w14:paraId="254FC4C2" w14:textId="77777777" w:rsidR="00883B67" w:rsidRPr="00370A2B" w:rsidRDefault="00BB65CF" w:rsidP="0011696B">
      <w:pPr>
        <w:pStyle w:val="MDABC"/>
      </w:pPr>
      <w:r w:rsidRPr="00370A2B">
        <w:t>Contractor</w:t>
      </w:r>
      <w:r w:rsidR="00883B67" w:rsidRPr="00370A2B">
        <w:t xml:space="preserve"> Personnel providing technical support shall be familiar with the State’s account (i.e., calls shall not be sent to a general queue</w:t>
      </w:r>
      <w:r w:rsidR="00C9046D" w:rsidRPr="00370A2B">
        <w:t xml:space="preserve">). </w:t>
      </w:r>
    </w:p>
    <w:p w14:paraId="003BFC81" w14:textId="190ED419" w:rsidR="00883B67" w:rsidRPr="00370A2B" w:rsidRDefault="00BB65CF" w:rsidP="0011696B">
      <w:pPr>
        <w:pStyle w:val="MDABC"/>
      </w:pPr>
      <w:r w:rsidRPr="00370A2B">
        <w:t>Contractor</w:t>
      </w:r>
      <w:r w:rsidR="00883B67" w:rsidRPr="00370A2B">
        <w:t xml:space="preserve"> shall return calls for service of emergency system issues (see Section </w:t>
      </w:r>
      <w:r w:rsidR="00465499" w:rsidRPr="00370A2B">
        <w:fldChar w:fldCharType="begin"/>
      </w:r>
      <w:r w:rsidR="00465499" w:rsidRPr="00370A2B">
        <w:instrText xml:space="preserve"> REF _Ref489451814 \r \h </w:instrText>
      </w:r>
      <w:r w:rsidR="00465499" w:rsidRPr="00370A2B">
        <w:fldChar w:fldCharType="separate"/>
      </w:r>
      <w:r w:rsidR="005E5180">
        <w:t>2.5</w:t>
      </w:r>
      <w:r w:rsidR="00465499" w:rsidRPr="00370A2B">
        <w:fldChar w:fldCharType="end"/>
      </w:r>
      <w:r w:rsidR="0038352E" w:rsidRPr="00370A2B">
        <w:t xml:space="preserve"> Service Level Agreement</w:t>
      </w:r>
      <w:r w:rsidR="00883B67" w:rsidRPr="00370A2B">
        <w:t xml:space="preserve">) within </w:t>
      </w:r>
      <w:r w:rsidR="00692E97" w:rsidRPr="00370A2B">
        <w:t>one (</w:t>
      </w:r>
      <w:r w:rsidR="00883B67" w:rsidRPr="00370A2B">
        <w:t>1</w:t>
      </w:r>
      <w:r w:rsidR="00692E97" w:rsidRPr="00370A2B">
        <w:t>)</w:t>
      </w:r>
      <w:r w:rsidR="00883B67" w:rsidRPr="00370A2B">
        <w:t xml:space="preserve"> hour.</w:t>
      </w:r>
    </w:p>
    <w:p w14:paraId="185292EB" w14:textId="77777777" w:rsidR="00883B67" w:rsidRPr="00370A2B" w:rsidRDefault="00883B67" w:rsidP="0011696B">
      <w:pPr>
        <w:pStyle w:val="MDABC"/>
      </w:pPr>
      <w:r w:rsidRPr="00370A2B">
        <w:lastRenderedPageBreak/>
        <w:t xml:space="preserve">Calls for non-emergency IT service requests will be returned within three (3) hours or immediately the following day if after Normal State Business </w:t>
      </w:r>
      <w:r w:rsidR="00C9046D" w:rsidRPr="00370A2B">
        <w:t xml:space="preserve">Hours. </w:t>
      </w:r>
    </w:p>
    <w:p w14:paraId="32DB01BD" w14:textId="77777777" w:rsidR="00883B67" w:rsidRPr="00370A2B" w:rsidRDefault="00883B67" w:rsidP="0011696B">
      <w:pPr>
        <w:pStyle w:val="MDABC"/>
      </w:pPr>
      <w:r w:rsidRPr="00370A2B">
        <w:t>The State shall be provided with information on software problems encountered at other locations, along with the solution to those problems, when relevant to State software.</w:t>
      </w:r>
    </w:p>
    <w:p w14:paraId="16DE72A1" w14:textId="77777777" w:rsidR="00FF7A6B" w:rsidRDefault="00FF7A6B" w:rsidP="004B6DA4">
      <w:pPr>
        <w:pStyle w:val="Heading4"/>
        <w:ind w:left="1980" w:hanging="1260"/>
      </w:pPr>
      <w:r>
        <w:t>Backup</w:t>
      </w:r>
    </w:p>
    <w:p w14:paraId="6EE054AA" w14:textId="77777777" w:rsidR="00377D8B" w:rsidRDefault="00BF7978" w:rsidP="00A40D7C">
      <w:pPr>
        <w:pStyle w:val="MDText0"/>
        <w:ind w:firstLine="576"/>
      </w:pPr>
      <w:r>
        <w:t xml:space="preserve">The </w:t>
      </w:r>
      <w:r w:rsidR="00BA1EC6" w:rsidRPr="008B2099">
        <w:t>Contractor shall</w:t>
      </w:r>
      <w:r w:rsidR="00BA1EC6">
        <w:t>:</w:t>
      </w:r>
    </w:p>
    <w:p w14:paraId="2F1CF738" w14:textId="77777777" w:rsidR="00BA1EC6" w:rsidRDefault="00BA1EC6" w:rsidP="0013758F">
      <w:pPr>
        <w:pStyle w:val="MDABC"/>
        <w:numPr>
          <w:ilvl w:val="0"/>
          <w:numId w:val="27"/>
        </w:numPr>
      </w:pPr>
      <w:r>
        <w:t xml:space="preserve">Perform backups for all application and configuration data that </w:t>
      </w:r>
      <w:r w:rsidR="004B6DA4">
        <w:t xml:space="preserve">is </w:t>
      </w:r>
      <w:r>
        <w:t>necessary to restore the application to full operability on suitable hardware</w:t>
      </w:r>
      <w:r w:rsidR="00AC29B8">
        <w:t xml:space="preserve">. </w:t>
      </w:r>
      <w:r w:rsidR="004B6DA4">
        <w:t xml:space="preserve"> </w:t>
      </w:r>
      <w:r>
        <w:t>The backup shall consist of at least:</w:t>
      </w:r>
    </w:p>
    <w:p w14:paraId="0544E3C2" w14:textId="77777777" w:rsidR="00BA1EC6" w:rsidRDefault="00BA1EC6" w:rsidP="0013758F">
      <w:pPr>
        <w:pStyle w:val="MDABC"/>
        <w:numPr>
          <w:ilvl w:val="1"/>
          <w:numId w:val="27"/>
        </w:numPr>
      </w:pPr>
      <w:r>
        <w:t>Incremental daily backups, retained for one (1) month</w:t>
      </w:r>
      <w:r w:rsidR="00A373E1">
        <w:t>,</w:t>
      </w:r>
    </w:p>
    <w:p w14:paraId="3EE236BC" w14:textId="77777777" w:rsidR="00BA1EC6" w:rsidRDefault="00BA1EC6" w:rsidP="0013758F">
      <w:pPr>
        <w:pStyle w:val="MDABC"/>
        <w:numPr>
          <w:ilvl w:val="1"/>
          <w:numId w:val="27"/>
        </w:numPr>
      </w:pPr>
      <w:r>
        <w:t>Full weekly backups, retained for three (3) months</w:t>
      </w:r>
      <w:r w:rsidR="00A373E1">
        <w:t>, and</w:t>
      </w:r>
    </w:p>
    <w:p w14:paraId="075A990D" w14:textId="77777777" w:rsidR="00BA1EC6" w:rsidRDefault="00BA1EC6" w:rsidP="0013758F">
      <w:pPr>
        <w:pStyle w:val="MDABC"/>
        <w:numPr>
          <w:ilvl w:val="1"/>
          <w:numId w:val="27"/>
        </w:numPr>
      </w:pPr>
      <w:r>
        <w:t xml:space="preserve">Last weekly backup for each month maintained for two (2) </w:t>
      </w:r>
      <w:proofErr w:type="gramStart"/>
      <w:r>
        <w:t>years</w:t>
      </w:r>
      <w:r w:rsidR="00A373E1">
        <w:t>;</w:t>
      </w:r>
      <w:proofErr w:type="gramEnd"/>
    </w:p>
    <w:p w14:paraId="39AE3787" w14:textId="77777777" w:rsidR="00BA1EC6" w:rsidRDefault="00BA1EC6" w:rsidP="0013758F">
      <w:pPr>
        <w:pStyle w:val="MDABC"/>
        <w:numPr>
          <w:ilvl w:val="0"/>
          <w:numId w:val="27"/>
        </w:numPr>
      </w:pPr>
      <w:r>
        <w:t>Maintain one annu</w:t>
      </w:r>
      <w:r w:rsidR="004D7448">
        <w:t xml:space="preserve">al backup for at least </w:t>
      </w:r>
      <w:r w:rsidR="00DD573A">
        <w:t>7</w:t>
      </w:r>
      <w:r w:rsidR="004D7448">
        <w:t xml:space="preserve"> </w:t>
      </w:r>
      <w:proofErr w:type="gramStart"/>
      <w:r w:rsidR="004D7448">
        <w:t>years;</w:t>
      </w:r>
      <w:proofErr w:type="gramEnd"/>
    </w:p>
    <w:p w14:paraId="6B950B89" w14:textId="77777777" w:rsidR="00377D8B" w:rsidRDefault="00BA1EC6" w:rsidP="0013758F">
      <w:pPr>
        <w:pStyle w:val="MDABC"/>
        <w:numPr>
          <w:ilvl w:val="0"/>
          <w:numId w:val="27"/>
        </w:numPr>
      </w:pPr>
      <w:r>
        <w:t xml:space="preserve">Send the weekly backup electronically to a facility designated by the </w:t>
      </w:r>
      <w:proofErr w:type="gramStart"/>
      <w:r>
        <w:t>State</w:t>
      </w:r>
      <w:r w:rsidR="004D7448">
        <w:t>;</w:t>
      </w:r>
      <w:proofErr w:type="gramEnd"/>
    </w:p>
    <w:p w14:paraId="4FE86A46" w14:textId="77777777" w:rsidR="00BA1EC6" w:rsidRDefault="00BA1EC6" w:rsidP="0013758F">
      <w:pPr>
        <w:pStyle w:val="MDABC"/>
        <w:numPr>
          <w:ilvl w:val="0"/>
          <w:numId w:val="27"/>
        </w:numPr>
      </w:pPr>
      <w:r>
        <w:t xml:space="preserve">Encrypt the backups using a shared </w:t>
      </w:r>
      <w:proofErr w:type="gramStart"/>
      <w:r>
        <w:t>key</w:t>
      </w:r>
      <w:r w:rsidR="004D7448">
        <w:t>;</w:t>
      </w:r>
      <w:proofErr w:type="gramEnd"/>
    </w:p>
    <w:p w14:paraId="2241E1AA" w14:textId="77777777" w:rsidR="00BA1EC6" w:rsidRDefault="00BA1EC6" w:rsidP="0013758F">
      <w:pPr>
        <w:pStyle w:val="MDABC"/>
        <w:numPr>
          <w:ilvl w:val="0"/>
          <w:numId w:val="27"/>
        </w:numPr>
      </w:pPr>
      <w:r>
        <w:t>Perform a backup recovery at least semi-annually</w:t>
      </w:r>
      <w:r w:rsidR="004D7448">
        <w:t>;</w:t>
      </w:r>
      <w:r w:rsidR="004644CD">
        <w:t xml:space="preserve"> and</w:t>
      </w:r>
    </w:p>
    <w:p w14:paraId="547AEF41" w14:textId="77777777" w:rsidR="00BA1EC6" w:rsidRDefault="00BA1EC6" w:rsidP="0013758F">
      <w:pPr>
        <w:pStyle w:val="MDABC"/>
        <w:numPr>
          <w:ilvl w:val="0"/>
          <w:numId w:val="27"/>
        </w:numPr>
      </w:pPr>
      <w:r>
        <w:t>Provide on demand support for the State’s recovery of a backup set.</w:t>
      </w:r>
    </w:p>
    <w:p w14:paraId="0B3968CF" w14:textId="77777777" w:rsidR="00D66654" w:rsidRDefault="00D66654" w:rsidP="0084333C">
      <w:pPr>
        <w:pStyle w:val="Heading2"/>
      </w:pPr>
      <w:bookmarkStart w:id="23" w:name="_Toc473536795"/>
      <w:bookmarkStart w:id="24" w:name="_Toc488066955"/>
      <w:bookmarkStart w:id="25" w:name="_Toc93660913"/>
      <w:bookmarkEnd w:id="22"/>
      <w:r>
        <w:t>Deliverables</w:t>
      </w:r>
      <w:bookmarkEnd w:id="23"/>
      <w:bookmarkEnd w:id="24"/>
      <w:bookmarkEnd w:id="25"/>
    </w:p>
    <w:p w14:paraId="347678A9" w14:textId="77777777" w:rsidR="00377D8B" w:rsidRDefault="00D66654" w:rsidP="00A40D7C">
      <w:pPr>
        <w:pStyle w:val="Heading3"/>
        <w:ind w:left="720"/>
      </w:pPr>
      <w:r>
        <w:t>Deliverable Submission</w:t>
      </w:r>
    </w:p>
    <w:p w14:paraId="3FFFAC5C" w14:textId="77777777" w:rsidR="00D66654" w:rsidRDefault="00D66654" w:rsidP="0013758F">
      <w:pPr>
        <w:pStyle w:val="MDABC"/>
        <w:numPr>
          <w:ilvl w:val="0"/>
          <w:numId w:val="28"/>
        </w:numPr>
      </w:pPr>
      <w:r>
        <w:t>For every deliverable, the Contractor shall request the Contract Monitor confirm receipt of that deliverable by sending an e-mail identifying the deliverable name and date of receipt.</w:t>
      </w:r>
    </w:p>
    <w:p w14:paraId="4E840B68" w14:textId="77777777" w:rsidR="00D66654" w:rsidRDefault="00D66654" w:rsidP="0011696B">
      <w:pPr>
        <w:pStyle w:val="MDABC"/>
      </w:pPr>
      <w:r>
        <w:t xml:space="preserve">Unless specified otherwise, written deliverables shall be compatible with Microsoft Office, Microsoft </w:t>
      </w:r>
      <w:proofErr w:type="gramStart"/>
      <w:r>
        <w:t>Project</w:t>
      </w:r>
      <w:proofErr w:type="gramEnd"/>
      <w:r>
        <w:t xml:space="preserve"> </w:t>
      </w:r>
      <w:r w:rsidR="003023AD">
        <w:t>or</w:t>
      </w:r>
      <w:r>
        <w:t xml:space="preserve"> Microsoft Visio within two (2) versions of the current version</w:t>
      </w:r>
      <w:r w:rsidR="00AC29B8">
        <w:t xml:space="preserve">. </w:t>
      </w:r>
      <w:r>
        <w:t>At the Contract Monitor’s discretion, the Contract Monitor may request one hard copy of a written deliverable.</w:t>
      </w:r>
    </w:p>
    <w:p w14:paraId="3AB66149" w14:textId="77777777" w:rsidR="00D66654" w:rsidRDefault="00D66654" w:rsidP="0011696B">
      <w:pPr>
        <w:pStyle w:val="MDABC"/>
      </w:pPr>
      <w:r>
        <w:t>A standard deliverable review cycle will be elaborated and agreed-upon between the State and the Contractor. This review process is entered into when the Contractor completes a deliverable.</w:t>
      </w:r>
    </w:p>
    <w:p w14:paraId="01BEF275" w14:textId="711935E7" w:rsidR="005F42CC" w:rsidRDefault="00D66654" w:rsidP="0013758F">
      <w:pPr>
        <w:pStyle w:val="MDABC"/>
        <w:numPr>
          <w:ilvl w:val="0"/>
          <w:numId w:val="35"/>
        </w:numPr>
      </w:pPr>
      <w:r>
        <w:t xml:space="preserve">For any written deliverable, the Contract Monitor may request a draft version of the deliverable, to comply with the minimum deliverable quality criteria listed in </w:t>
      </w:r>
      <w:r w:rsidR="002D4FBC" w:rsidRPr="0011696B">
        <w:rPr>
          <w:b/>
        </w:rPr>
        <w:t xml:space="preserve">Section </w:t>
      </w:r>
      <w:r w:rsidR="002D4FBC" w:rsidRPr="0011696B">
        <w:rPr>
          <w:b/>
        </w:rPr>
        <w:fldChar w:fldCharType="begin"/>
      </w:r>
      <w:r w:rsidR="002D4FBC" w:rsidRPr="0011696B">
        <w:rPr>
          <w:b/>
        </w:rPr>
        <w:instrText xml:space="preserve"> REF _Ref489452055 \r \h </w:instrText>
      </w:r>
      <w:r w:rsidR="002D4FBC" w:rsidRPr="0011696B">
        <w:rPr>
          <w:b/>
        </w:rPr>
      </w:r>
      <w:r w:rsidR="002D4FBC" w:rsidRPr="0011696B">
        <w:rPr>
          <w:b/>
        </w:rPr>
        <w:fldChar w:fldCharType="separate"/>
      </w:r>
      <w:r w:rsidR="005E5180">
        <w:rPr>
          <w:b/>
        </w:rPr>
        <w:t>2.4.3</w:t>
      </w:r>
      <w:r w:rsidR="002D4FBC" w:rsidRPr="0011696B">
        <w:rPr>
          <w:b/>
        </w:rPr>
        <w:fldChar w:fldCharType="end"/>
      </w:r>
      <w:r w:rsidR="002D4FBC" w:rsidRPr="0011696B">
        <w:rPr>
          <w:b/>
        </w:rPr>
        <w:t xml:space="preserve"> Minimum Deliverable Quality</w:t>
      </w:r>
      <w:r w:rsidRPr="00D559EB">
        <w:t>. Drafts of each final deliverable, except status reports, are required a</w:t>
      </w:r>
      <w:r>
        <w:t>t least two weeks in advance of when the final deliverables are due (</w:t>
      </w:r>
      <w:proofErr w:type="gramStart"/>
      <w:r>
        <w:t>with the exception of</w:t>
      </w:r>
      <w:proofErr w:type="gramEnd"/>
      <w:r>
        <w:t xml:space="preserve"> deliverables due at the beginning of the project where this lead time is not possible, or where draft delivery date is explicitly specified). Draft versions of a deliverable shall comply with the minimum deliverable quality criteria listed in </w:t>
      </w:r>
      <w:r w:rsidRPr="0011696B">
        <w:rPr>
          <w:b/>
        </w:rPr>
        <w:t xml:space="preserve">Section </w:t>
      </w:r>
      <w:r w:rsidR="0038352E" w:rsidRPr="0011696B">
        <w:rPr>
          <w:b/>
        </w:rPr>
        <w:fldChar w:fldCharType="begin"/>
      </w:r>
      <w:r w:rsidR="0038352E" w:rsidRPr="0011696B">
        <w:rPr>
          <w:b/>
        </w:rPr>
        <w:instrText xml:space="preserve"> REF _Ref489452055 \r \h </w:instrText>
      </w:r>
      <w:r w:rsidR="0038352E" w:rsidRPr="0011696B">
        <w:rPr>
          <w:b/>
        </w:rPr>
      </w:r>
      <w:r w:rsidR="0038352E" w:rsidRPr="0011696B">
        <w:rPr>
          <w:b/>
        </w:rPr>
        <w:fldChar w:fldCharType="separate"/>
      </w:r>
      <w:r w:rsidR="005E5180">
        <w:rPr>
          <w:b/>
        </w:rPr>
        <w:t>2.4.3</w:t>
      </w:r>
      <w:r w:rsidR="0038352E" w:rsidRPr="0011696B">
        <w:rPr>
          <w:b/>
        </w:rPr>
        <w:fldChar w:fldCharType="end"/>
      </w:r>
      <w:r w:rsidR="002D4FBC" w:rsidRPr="0011696B">
        <w:rPr>
          <w:b/>
        </w:rPr>
        <w:t xml:space="preserve"> Minimum Deliverable Quality</w:t>
      </w:r>
      <w:r w:rsidRPr="00D559EB">
        <w:t>.</w:t>
      </w:r>
    </w:p>
    <w:p w14:paraId="4B139D8D" w14:textId="77777777" w:rsidR="00A40D7C" w:rsidRDefault="00A40D7C" w:rsidP="00A40D7C">
      <w:pPr>
        <w:pStyle w:val="MDABC"/>
        <w:numPr>
          <w:ilvl w:val="0"/>
          <w:numId w:val="0"/>
        </w:numPr>
        <w:ind w:left="2052"/>
      </w:pPr>
    </w:p>
    <w:p w14:paraId="15682A2E" w14:textId="77777777" w:rsidR="00377D8B" w:rsidRDefault="00D66654" w:rsidP="00A40D7C">
      <w:pPr>
        <w:pStyle w:val="Heading3"/>
        <w:ind w:left="720"/>
      </w:pPr>
      <w:r>
        <w:lastRenderedPageBreak/>
        <w:t>Deliverable Acceptance</w:t>
      </w:r>
    </w:p>
    <w:p w14:paraId="5826D89D" w14:textId="7F368B98" w:rsidR="00377D8B" w:rsidRDefault="00D66654" w:rsidP="0013758F">
      <w:pPr>
        <w:pStyle w:val="MDABC"/>
        <w:numPr>
          <w:ilvl w:val="0"/>
          <w:numId w:val="29"/>
        </w:numPr>
      </w:pPr>
      <w:r>
        <w:t xml:space="preserve">A final deliverable shall satisfy the scope and requirements of this </w:t>
      </w:r>
      <w:r w:rsidR="000A333C">
        <w:t>RFP</w:t>
      </w:r>
      <w:r>
        <w:t xml:space="preserve"> for that deliverable, including the quality and acceptance criteria for a final deliverable as defined in </w:t>
      </w:r>
      <w:r w:rsidR="0038352E" w:rsidRPr="0011696B">
        <w:rPr>
          <w:b/>
        </w:rPr>
        <w:t xml:space="preserve">Section </w:t>
      </w:r>
      <w:r w:rsidR="0038352E" w:rsidRPr="0011696B">
        <w:rPr>
          <w:b/>
        </w:rPr>
        <w:fldChar w:fldCharType="begin"/>
      </w:r>
      <w:r w:rsidR="0038352E" w:rsidRPr="0011696B">
        <w:rPr>
          <w:b/>
        </w:rPr>
        <w:instrText xml:space="preserve"> REF _Ref489452112 \r \h </w:instrText>
      </w:r>
      <w:r w:rsidR="0038352E" w:rsidRPr="0011696B">
        <w:rPr>
          <w:b/>
        </w:rPr>
      </w:r>
      <w:r w:rsidR="0038352E" w:rsidRPr="0011696B">
        <w:rPr>
          <w:b/>
        </w:rPr>
        <w:fldChar w:fldCharType="separate"/>
      </w:r>
      <w:r w:rsidR="005E5180">
        <w:rPr>
          <w:b/>
        </w:rPr>
        <w:t>2.4.4</w:t>
      </w:r>
      <w:r w:rsidR="0038352E" w:rsidRPr="0011696B">
        <w:rPr>
          <w:b/>
        </w:rPr>
        <w:fldChar w:fldCharType="end"/>
      </w:r>
      <w:r w:rsidR="0038352E" w:rsidRPr="0011696B">
        <w:rPr>
          <w:b/>
        </w:rPr>
        <w:t xml:space="preserve"> </w:t>
      </w:r>
      <w:r w:rsidRPr="0011696B">
        <w:rPr>
          <w:b/>
        </w:rPr>
        <w:t>Deliverable Descriptions/Acceptance Criteria</w:t>
      </w:r>
      <w:r>
        <w:t>.</w:t>
      </w:r>
    </w:p>
    <w:p w14:paraId="6550EED4" w14:textId="77777777" w:rsidR="00D66654" w:rsidRDefault="00D66654" w:rsidP="0011696B">
      <w:pPr>
        <w:pStyle w:val="MDABC"/>
      </w:pPr>
      <w:r>
        <w:t>The Contract Monitor shall review a final deliverable to determine compliance with the acceptance criteria as defined for that deliverable. The Contract Monitor is responsible for coordinating comments and input from various team members and stakeholders. The Contract Monitor is responsible for providing clear guidance and direction to the Contractor in the event of divergent feedback from various team members.</w:t>
      </w:r>
    </w:p>
    <w:p w14:paraId="6CE71527" w14:textId="77777777" w:rsidR="00D66654" w:rsidRDefault="00D66654" w:rsidP="0011696B">
      <w:pPr>
        <w:pStyle w:val="MDABC"/>
      </w:pPr>
      <w:r>
        <w:t>The Contract Monitor will issue to the Contractor a notice of acceptance or rejection of the deliverable in the DPAF (</w:t>
      </w:r>
      <w:r w:rsidR="00CC5FDA" w:rsidRPr="00CC5FDA">
        <w:t>see online sample</w:t>
      </w:r>
      <w:r w:rsidRPr="00D559EB">
        <w:t>)</w:t>
      </w:r>
      <w:r w:rsidR="00AC29B8">
        <w:t xml:space="preserve">. </w:t>
      </w:r>
      <w:r>
        <w:t xml:space="preserve">Following the return of the DPAF indicating “Accepted” and signed by the Contract Monitor, the Contractor shall submit a proper invoice in accordance with the procedures in </w:t>
      </w:r>
      <w:r w:rsidRPr="003B5834">
        <w:rPr>
          <w:b/>
        </w:rPr>
        <w:t>Section 3.3</w:t>
      </w:r>
      <w:r w:rsidR="00AC29B8">
        <w:t xml:space="preserve">. </w:t>
      </w:r>
      <w:r>
        <w:t xml:space="preserve">The invoice must be accompanied by a copy of the executed </w:t>
      </w:r>
      <w:proofErr w:type="gramStart"/>
      <w:r>
        <w:t>DPAF</w:t>
      </w:r>
      <w:proofErr w:type="gramEnd"/>
      <w:r>
        <w:t xml:space="preserve"> or payment may be withheld.</w:t>
      </w:r>
    </w:p>
    <w:p w14:paraId="782366B6" w14:textId="6421C44B" w:rsidR="005F42CC" w:rsidRDefault="00D66654" w:rsidP="0013758F">
      <w:pPr>
        <w:pStyle w:val="MDABC"/>
        <w:numPr>
          <w:ilvl w:val="0"/>
          <w:numId w:val="35"/>
        </w:numPr>
      </w:pPr>
      <w:r>
        <w:t xml:space="preserve">In the event of rejection, the Contract Monitor will formally communicate in writing any deliverable deficiencies or non-conformities to the Contractor, describing in those deficiencies what shall be corrected prior to acceptance of the deliverable in sufficient detail for the Contractor to address the deficiencies. The Contractor shall correct deficiencies and resubmit the corrected deliverable for acceptance within the agreed-upon </w:t>
      </w:r>
      <w:proofErr w:type="gramStart"/>
      <w:r>
        <w:t>time period</w:t>
      </w:r>
      <w:proofErr w:type="gramEnd"/>
      <w:r>
        <w:t xml:space="preserve"> for correction. </w:t>
      </w:r>
    </w:p>
    <w:p w14:paraId="7E746C5A" w14:textId="77777777" w:rsidR="00D91143" w:rsidRDefault="00D91143" w:rsidP="00D91143">
      <w:pPr>
        <w:pStyle w:val="MDABC"/>
        <w:numPr>
          <w:ilvl w:val="0"/>
          <w:numId w:val="0"/>
        </w:numPr>
        <w:ind w:left="2052"/>
      </w:pPr>
    </w:p>
    <w:p w14:paraId="0128438A" w14:textId="77777777" w:rsidR="00D66654" w:rsidRDefault="00D66654" w:rsidP="00D91143">
      <w:pPr>
        <w:pStyle w:val="Heading3"/>
        <w:ind w:left="720"/>
      </w:pPr>
      <w:bookmarkStart w:id="26" w:name="_Ref489452055"/>
      <w:r>
        <w:t>Minimum Deliverable Quality</w:t>
      </w:r>
      <w:bookmarkEnd w:id="26"/>
    </w:p>
    <w:p w14:paraId="00B3BC82" w14:textId="77777777" w:rsidR="00377D8B" w:rsidRDefault="00D66654" w:rsidP="00D91143">
      <w:pPr>
        <w:pStyle w:val="MDText0"/>
        <w:ind w:left="0"/>
      </w:pPr>
      <w:r>
        <w:t>The Contractor shall subject each deliverable to its internal quality-control process prior to submitting the deliverable to the State.</w:t>
      </w:r>
    </w:p>
    <w:p w14:paraId="0A5383A0" w14:textId="77777777" w:rsidR="00D66654" w:rsidRDefault="00D66654" w:rsidP="00D91143">
      <w:pPr>
        <w:pStyle w:val="MDText0"/>
        <w:ind w:left="0"/>
      </w:pPr>
      <w:r>
        <w:t>Each deliverable shall meet the following minimum acceptance criteria:</w:t>
      </w:r>
    </w:p>
    <w:p w14:paraId="40ED392C" w14:textId="77777777" w:rsidR="00D66654" w:rsidRDefault="00D66654" w:rsidP="0013758F">
      <w:pPr>
        <w:pStyle w:val="MDABC"/>
        <w:numPr>
          <w:ilvl w:val="0"/>
          <w:numId w:val="30"/>
        </w:numPr>
      </w:pPr>
      <w:r>
        <w:t>Be presented in a format appropriate for the subject matter and depth of discussion.</w:t>
      </w:r>
    </w:p>
    <w:p w14:paraId="67B72658" w14:textId="77777777" w:rsidR="00D66654" w:rsidRDefault="00D66654" w:rsidP="0013758F">
      <w:pPr>
        <w:pStyle w:val="MDABC"/>
        <w:numPr>
          <w:ilvl w:val="0"/>
          <w:numId w:val="30"/>
        </w:numPr>
      </w:pPr>
      <w:r>
        <w:t>Be organized in a manner that presents a logical flow of the deliverable’s content.</w:t>
      </w:r>
    </w:p>
    <w:p w14:paraId="7846EB23" w14:textId="77777777" w:rsidR="00D66654" w:rsidRDefault="00D66654" w:rsidP="0013758F">
      <w:pPr>
        <w:pStyle w:val="MDABC"/>
        <w:numPr>
          <w:ilvl w:val="0"/>
          <w:numId w:val="30"/>
        </w:numPr>
      </w:pPr>
      <w:r>
        <w:t xml:space="preserve">Represent </w:t>
      </w:r>
      <w:proofErr w:type="gramStart"/>
      <w:r>
        <w:t>factual information</w:t>
      </w:r>
      <w:proofErr w:type="gramEnd"/>
      <w:r>
        <w:t xml:space="preserve"> reasonably expected to have been known at the time of submittal.</w:t>
      </w:r>
    </w:p>
    <w:p w14:paraId="53B79081" w14:textId="77777777" w:rsidR="00D66654" w:rsidRDefault="00D66654" w:rsidP="0013758F">
      <w:pPr>
        <w:pStyle w:val="MDABC"/>
        <w:numPr>
          <w:ilvl w:val="0"/>
          <w:numId w:val="30"/>
        </w:numPr>
      </w:pPr>
      <w:r>
        <w:t>In each section of the deliverable, include only information relevant to that section of the deliverable.</w:t>
      </w:r>
    </w:p>
    <w:p w14:paraId="442F8931" w14:textId="77777777" w:rsidR="00D66654" w:rsidRDefault="00D66654" w:rsidP="0013758F">
      <w:pPr>
        <w:pStyle w:val="MDABC"/>
        <w:numPr>
          <w:ilvl w:val="0"/>
          <w:numId w:val="30"/>
        </w:numPr>
      </w:pPr>
      <w:r>
        <w:t>Contain content and presentation consistent with industry best practices in terms of deliverable completeness, clarity, and quality.</w:t>
      </w:r>
    </w:p>
    <w:p w14:paraId="6EAEFEF4" w14:textId="77777777" w:rsidR="00D66654" w:rsidRDefault="00D66654" w:rsidP="0013758F">
      <w:pPr>
        <w:pStyle w:val="MDABC"/>
        <w:numPr>
          <w:ilvl w:val="0"/>
          <w:numId w:val="30"/>
        </w:numPr>
      </w:pPr>
      <w:r>
        <w:t>Meets the acceptance criteria applicable to that deliverable, including any State policies, functional or non-functional requirements, or industry standards.</w:t>
      </w:r>
    </w:p>
    <w:p w14:paraId="4A77D4E5" w14:textId="77777777" w:rsidR="00D66654" w:rsidRDefault="00D66654" w:rsidP="0013758F">
      <w:pPr>
        <w:pStyle w:val="MDABC"/>
        <w:numPr>
          <w:ilvl w:val="0"/>
          <w:numId w:val="30"/>
        </w:numPr>
      </w:pPr>
      <w:r>
        <w:t xml:space="preserve">Contains no structural errors such as poor grammar, </w:t>
      </w:r>
      <w:proofErr w:type="gramStart"/>
      <w:r>
        <w:t>misspellings</w:t>
      </w:r>
      <w:proofErr w:type="gramEnd"/>
      <w:r>
        <w:t xml:space="preserve"> or incorrect punctuation.</w:t>
      </w:r>
    </w:p>
    <w:p w14:paraId="722F3193" w14:textId="77777777" w:rsidR="00D66654" w:rsidRDefault="00D66654" w:rsidP="0013758F">
      <w:pPr>
        <w:pStyle w:val="MDABC"/>
        <w:numPr>
          <w:ilvl w:val="0"/>
          <w:numId w:val="30"/>
        </w:numPr>
      </w:pPr>
      <w:r>
        <w:t>Must contain the date, author, and page numbers</w:t>
      </w:r>
      <w:r w:rsidR="00AC29B8">
        <w:t xml:space="preserve">. </w:t>
      </w:r>
      <w:r>
        <w:t>When applicable for a deliverable, a revision table must be included.</w:t>
      </w:r>
    </w:p>
    <w:p w14:paraId="178DD32F" w14:textId="0191725C" w:rsidR="005F42CC" w:rsidRDefault="00D66654" w:rsidP="0013758F">
      <w:pPr>
        <w:pStyle w:val="MDABC"/>
        <w:numPr>
          <w:ilvl w:val="0"/>
          <w:numId w:val="35"/>
        </w:numPr>
      </w:pPr>
      <w:r>
        <w:lastRenderedPageBreak/>
        <w:t xml:space="preserve">A draft written deliverable may contain limited structural errors such as incorrect </w:t>
      </w:r>
      <w:proofErr w:type="gramStart"/>
      <w:r>
        <w:t>punctuation, and</w:t>
      </w:r>
      <w:proofErr w:type="gramEnd"/>
      <w:r>
        <w:t xml:space="preserve"> shall represent a significant level of completeness toward the associated final written deliverable. The draft written deliverable shall otherwise comply with minimum deliverable quality criteria above</w:t>
      </w:r>
      <w:r w:rsidR="00AC29B8">
        <w:t xml:space="preserve">. </w:t>
      </w:r>
    </w:p>
    <w:p w14:paraId="43DCD7FD" w14:textId="5AFB1C62" w:rsidR="00D91143" w:rsidRDefault="00D91143" w:rsidP="00D91143">
      <w:pPr>
        <w:pStyle w:val="MDABC"/>
        <w:numPr>
          <w:ilvl w:val="0"/>
          <w:numId w:val="0"/>
        </w:numPr>
        <w:ind w:left="2052"/>
      </w:pPr>
    </w:p>
    <w:p w14:paraId="6E7CAF4B" w14:textId="77777777" w:rsidR="00D91143" w:rsidRDefault="00D91143" w:rsidP="00D91143">
      <w:pPr>
        <w:pStyle w:val="MDABC"/>
        <w:numPr>
          <w:ilvl w:val="0"/>
          <w:numId w:val="0"/>
        </w:numPr>
        <w:ind w:left="2052"/>
      </w:pPr>
    </w:p>
    <w:p w14:paraId="36EB7270" w14:textId="77777777" w:rsidR="00D66654" w:rsidRDefault="00B37F08" w:rsidP="00D91143">
      <w:pPr>
        <w:pStyle w:val="Heading3"/>
        <w:tabs>
          <w:tab w:val="clear" w:pos="990"/>
        </w:tabs>
        <w:ind w:left="720"/>
      </w:pPr>
      <w:bookmarkStart w:id="27" w:name="_Ref489452112"/>
      <w:r>
        <w:t>Deliverable Descriptions/</w:t>
      </w:r>
      <w:r w:rsidR="00D66654">
        <w:t>Acceptance Criteria</w:t>
      </w:r>
      <w:bookmarkEnd w:id="27"/>
    </w:p>
    <w:p w14:paraId="01920DA8" w14:textId="77777777" w:rsidR="00D66654" w:rsidRDefault="00D66654" w:rsidP="00D91143">
      <w:pPr>
        <w:pStyle w:val="MDText0"/>
        <w:ind w:left="0"/>
      </w:pPr>
      <w:r>
        <w:t>In addition to the items identified in the table below, the Contractor may suggest other subtasks, artifacts, or deliverables to improve the quality and success of the assigned tasks.</w:t>
      </w:r>
    </w:p>
    <w:p w14:paraId="5699423B" w14:textId="77777777" w:rsidR="0038562F" w:rsidRPr="00B31182" w:rsidRDefault="0038562F" w:rsidP="005D2525">
      <w:pPr>
        <w:pStyle w:val="MDInstruction"/>
        <w:rPr>
          <w:b/>
          <w:color w:val="auto"/>
        </w:rPr>
      </w:pPr>
      <w:r w:rsidRPr="00B31182">
        <w:rPr>
          <w:b/>
          <w:color w:val="auto"/>
        </w:rPr>
        <w:t>Deliverable</w:t>
      </w:r>
      <w:r w:rsidR="00B31182" w:rsidRPr="00B31182">
        <w:rPr>
          <w:b/>
          <w:color w:val="auto"/>
        </w:rPr>
        <w:t>s</w:t>
      </w:r>
      <w:r w:rsidRPr="00B31182">
        <w:rPr>
          <w:b/>
          <w:color w:val="auto"/>
        </w:rPr>
        <w:t xml:space="preserve"> Summary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917"/>
        <w:gridCol w:w="4388"/>
        <w:gridCol w:w="1811"/>
      </w:tblGrid>
      <w:tr w:rsidR="000643A7" w:rsidRPr="009B6EAE" w14:paraId="4B54B6C8" w14:textId="77777777" w:rsidTr="00AC2987">
        <w:tc>
          <w:tcPr>
            <w:tcW w:w="1328" w:type="dxa"/>
            <w:shd w:val="clear" w:color="auto" w:fill="auto"/>
            <w:vAlign w:val="center"/>
          </w:tcPr>
          <w:p w14:paraId="508EB0BE" w14:textId="77777777" w:rsidR="00D66654" w:rsidRPr="009B6EAE" w:rsidRDefault="00D66654" w:rsidP="00AC2987">
            <w:pPr>
              <w:pStyle w:val="MDTableHead"/>
            </w:pPr>
            <w:r w:rsidRPr="009B6EAE">
              <w:t>ID #</w:t>
            </w:r>
          </w:p>
        </w:tc>
        <w:tc>
          <w:tcPr>
            <w:tcW w:w="1955" w:type="dxa"/>
            <w:shd w:val="clear" w:color="auto" w:fill="auto"/>
          </w:tcPr>
          <w:p w14:paraId="0D1F44AA" w14:textId="77777777" w:rsidR="00D66654" w:rsidRPr="009B6EAE" w:rsidRDefault="00D66654" w:rsidP="00467EDD">
            <w:pPr>
              <w:pStyle w:val="MDTableHead"/>
            </w:pPr>
            <w:r w:rsidRPr="009B6EAE">
              <w:t>Deliverable Description</w:t>
            </w:r>
          </w:p>
        </w:tc>
        <w:tc>
          <w:tcPr>
            <w:tcW w:w="4237" w:type="dxa"/>
            <w:shd w:val="clear" w:color="auto" w:fill="auto"/>
          </w:tcPr>
          <w:p w14:paraId="0399E6DB" w14:textId="77777777" w:rsidR="00D66654" w:rsidRPr="009B6EAE" w:rsidRDefault="00D66654" w:rsidP="00467EDD">
            <w:pPr>
              <w:pStyle w:val="MDTableHead"/>
            </w:pPr>
            <w:r w:rsidRPr="009B6EAE">
              <w:t>Acceptance Criteria</w:t>
            </w:r>
          </w:p>
        </w:tc>
        <w:tc>
          <w:tcPr>
            <w:tcW w:w="1830" w:type="dxa"/>
            <w:shd w:val="clear" w:color="auto" w:fill="auto"/>
          </w:tcPr>
          <w:p w14:paraId="423A22C5" w14:textId="77777777" w:rsidR="00D66654" w:rsidRPr="009B6EAE" w:rsidRDefault="00D66654" w:rsidP="00467EDD">
            <w:pPr>
              <w:pStyle w:val="MDTableHead"/>
            </w:pPr>
            <w:r w:rsidRPr="009B6EAE">
              <w:t>Due Date / Frequency</w:t>
            </w:r>
          </w:p>
        </w:tc>
      </w:tr>
      <w:tr w:rsidR="000643A7" w:rsidRPr="009B6EAE" w14:paraId="59A8D48F" w14:textId="77777777" w:rsidTr="00AC2987">
        <w:tc>
          <w:tcPr>
            <w:tcW w:w="1328" w:type="dxa"/>
            <w:shd w:val="clear" w:color="auto" w:fill="auto"/>
            <w:vAlign w:val="center"/>
          </w:tcPr>
          <w:p w14:paraId="0BF500FC" w14:textId="5A4DCF4C" w:rsidR="00D66654" w:rsidRPr="009B6EAE" w:rsidRDefault="00AC2987" w:rsidP="00AC2987">
            <w:pPr>
              <w:pStyle w:val="MDTableText0"/>
              <w:jc w:val="center"/>
            </w:pPr>
            <w:r>
              <w:t>1</w:t>
            </w:r>
          </w:p>
        </w:tc>
        <w:tc>
          <w:tcPr>
            <w:tcW w:w="1955" w:type="dxa"/>
            <w:shd w:val="clear" w:color="auto" w:fill="auto"/>
          </w:tcPr>
          <w:p w14:paraId="51336D5B" w14:textId="77777777" w:rsidR="00D66654" w:rsidRPr="009B6EAE" w:rsidRDefault="00D66654" w:rsidP="00197BD8">
            <w:pPr>
              <w:pStyle w:val="MDTableText0"/>
            </w:pPr>
            <w:r w:rsidRPr="009B6EAE">
              <w:t>Integrated Project Schedule</w:t>
            </w:r>
          </w:p>
        </w:tc>
        <w:tc>
          <w:tcPr>
            <w:tcW w:w="4237" w:type="dxa"/>
            <w:shd w:val="clear" w:color="auto" w:fill="auto"/>
          </w:tcPr>
          <w:p w14:paraId="3CF72389" w14:textId="77777777" w:rsidR="00D66654" w:rsidRPr="009B6EAE" w:rsidRDefault="00D66654" w:rsidP="00197BD8">
            <w:pPr>
              <w:pStyle w:val="MDTableText0"/>
            </w:pPr>
            <w:r w:rsidRPr="009B6EAE">
              <w:t xml:space="preserve">Project schedule demonstrating tasks, task estimates, resource assignments, and dependencies </w:t>
            </w:r>
            <w:r w:rsidR="00A5709B" w:rsidRPr="009B6EAE">
              <w:t>for both Agency and Contractor P</w:t>
            </w:r>
            <w:r w:rsidRPr="009B6EAE">
              <w:t>ersonnel, with tasks no less than 8 hours and no greater than 80 hours.</w:t>
            </w:r>
          </w:p>
        </w:tc>
        <w:tc>
          <w:tcPr>
            <w:tcW w:w="1830" w:type="dxa"/>
            <w:shd w:val="clear" w:color="auto" w:fill="auto"/>
          </w:tcPr>
          <w:p w14:paraId="701B12B0" w14:textId="77777777" w:rsidR="00F54892" w:rsidRPr="009B6EAE" w:rsidRDefault="00D66654" w:rsidP="00A94866">
            <w:pPr>
              <w:pStyle w:val="MDTableText0"/>
            </w:pPr>
            <w:r w:rsidRPr="009B6EAE">
              <w:t>Initial Delivery</w:t>
            </w:r>
            <w:r w:rsidR="00AC29B8" w:rsidRPr="009B6EAE">
              <w:t xml:space="preserve">: </w:t>
            </w:r>
            <w:r w:rsidRPr="009B6EAE">
              <w:t xml:space="preserve">NTP+ </w:t>
            </w:r>
            <w:r w:rsidR="00A94866">
              <w:t>10</w:t>
            </w:r>
            <w:r w:rsidRPr="009B6EAE">
              <w:t xml:space="preserve"> </w:t>
            </w:r>
            <w:r w:rsidR="00F54892" w:rsidRPr="009B6EAE">
              <w:t>Business Days</w:t>
            </w:r>
          </w:p>
        </w:tc>
      </w:tr>
      <w:tr w:rsidR="000643A7" w:rsidRPr="009B6EAE" w14:paraId="347EB4A9" w14:textId="77777777" w:rsidTr="00AC2987">
        <w:tc>
          <w:tcPr>
            <w:tcW w:w="1328" w:type="dxa"/>
            <w:shd w:val="clear" w:color="auto" w:fill="auto"/>
            <w:vAlign w:val="center"/>
          </w:tcPr>
          <w:p w14:paraId="3CEF5E12" w14:textId="24772893" w:rsidR="00F54892" w:rsidRPr="009B6EAE" w:rsidRDefault="00AC2987" w:rsidP="00AC2987">
            <w:pPr>
              <w:pStyle w:val="MDTableText0"/>
              <w:jc w:val="center"/>
            </w:pPr>
            <w:r>
              <w:t>2</w:t>
            </w:r>
          </w:p>
        </w:tc>
        <w:tc>
          <w:tcPr>
            <w:tcW w:w="1955" w:type="dxa"/>
            <w:shd w:val="clear" w:color="auto" w:fill="auto"/>
          </w:tcPr>
          <w:p w14:paraId="01FCD78D" w14:textId="153BB2BF" w:rsidR="00902E8B" w:rsidRDefault="00902E8B" w:rsidP="00197BD8">
            <w:pPr>
              <w:pStyle w:val="MDTableText0"/>
            </w:pPr>
            <w:r>
              <w:t>Transition In Period</w:t>
            </w:r>
          </w:p>
          <w:p w14:paraId="45F8B680" w14:textId="10AAC2B8" w:rsidR="00F54892" w:rsidRDefault="00A94866" w:rsidP="00197BD8">
            <w:pPr>
              <w:pStyle w:val="MDTableText0"/>
            </w:pPr>
            <w:r>
              <w:t>Functional Area I – Cost Allocation Services</w:t>
            </w:r>
          </w:p>
          <w:p w14:paraId="717E1DCB" w14:textId="77777777" w:rsidR="00A94866" w:rsidRDefault="00A94866" w:rsidP="00197BD8">
            <w:pPr>
              <w:pStyle w:val="MDTableText0"/>
            </w:pPr>
          </w:p>
          <w:p w14:paraId="0E49F806" w14:textId="77777777" w:rsidR="00A94866" w:rsidRPr="009B6EAE" w:rsidRDefault="00A94866" w:rsidP="00197BD8">
            <w:pPr>
              <w:pStyle w:val="MDTableText0"/>
            </w:pPr>
            <w:r>
              <w:t>Cost Allocation Results Validation</w:t>
            </w:r>
          </w:p>
        </w:tc>
        <w:tc>
          <w:tcPr>
            <w:tcW w:w="4237" w:type="dxa"/>
            <w:shd w:val="clear" w:color="auto" w:fill="auto"/>
          </w:tcPr>
          <w:p w14:paraId="46BCBAA6" w14:textId="77777777" w:rsidR="00F54892" w:rsidRPr="009B6EAE" w:rsidRDefault="00A94866" w:rsidP="00197BD8">
            <w:pPr>
              <w:pStyle w:val="MDTableText0"/>
            </w:pPr>
            <w:r>
              <w:t xml:space="preserve">Import cost data, run cost allocation, generate </w:t>
            </w:r>
            <w:proofErr w:type="gramStart"/>
            <w:r>
              <w:t>reports</w:t>
            </w:r>
            <w:proofErr w:type="gramEnd"/>
            <w:r>
              <w:t xml:space="preserve"> and compare to results generated by the Department’s current system for validation purposes.  Perform validation on two (2) different sets of data.</w:t>
            </w:r>
          </w:p>
        </w:tc>
        <w:tc>
          <w:tcPr>
            <w:tcW w:w="1830" w:type="dxa"/>
            <w:shd w:val="clear" w:color="auto" w:fill="auto"/>
          </w:tcPr>
          <w:p w14:paraId="51513C2F" w14:textId="77777777" w:rsidR="00F54892" w:rsidRPr="009B6EAE" w:rsidRDefault="00A94866" w:rsidP="005D2525">
            <w:pPr>
              <w:pStyle w:val="MDInstruction"/>
            </w:pPr>
            <w:r w:rsidRPr="00A94866">
              <w:rPr>
                <w:color w:val="auto"/>
              </w:rPr>
              <w:t xml:space="preserve">Initial Delivery: NTP+ </w:t>
            </w:r>
            <w:r>
              <w:rPr>
                <w:color w:val="auto"/>
              </w:rPr>
              <w:t>9</w:t>
            </w:r>
            <w:r w:rsidRPr="00A94866">
              <w:rPr>
                <w:color w:val="auto"/>
              </w:rPr>
              <w:t>0 Business Days</w:t>
            </w:r>
          </w:p>
        </w:tc>
      </w:tr>
      <w:tr w:rsidR="00A94866" w:rsidRPr="009B6EAE" w14:paraId="5F9D8420" w14:textId="77777777" w:rsidTr="00902E8B">
        <w:trPr>
          <w:trHeight w:val="2960"/>
        </w:trPr>
        <w:tc>
          <w:tcPr>
            <w:tcW w:w="1328" w:type="dxa"/>
            <w:shd w:val="clear" w:color="auto" w:fill="auto"/>
            <w:vAlign w:val="center"/>
          </w:tcPr>
          <w:p w14:paraId="7BE58C36" w14:textId="5F2EDB9D" w:rsidR="00A94866" w:rsidRPr="009B6EAE" w:rsidRDefault="00AC2987" w:rsidP="00AC2987">
            <w:pPr>
              <w:pStyle w:val="MDTableText0"/>
              <w:jc w:val="center"/>
            </w:pPr>
            <w:r>
              <w:t>3</w:t>
            </w:r>
          </w:p>
        </w:tc>
        <w:tc>
          <w:tcPr>
            <w:tcW w:w="1955" w:type="dxa"/>
            <w:shd w:val="clear" w:color="auto" w:fill="auto"/>
          </w:tcPr>
          <w:p w14:paraId="272701A6" w14:textId="315D3430" w:rsidR="00902E8B" w:rsidRDefault="00902E8B" w:rsidP="00197BD8">
            <w:pPr>
              <w:pStyle w:val="MDTableText0"/>
            </w:pPr>
            <w:r>
              <w:t>Transition In Period and Activation Date for performance measurement</w:t>
            </w:r>
          </w:p>
          <w:p w14:paraId="3040E523" w14:textId="2E44F991" w:rsidR="00A94866" w:rsidRDefault="00A94866" w:rsidP="00197BD8">
            <w:pPr>
              <w:pStyle w:val="MDTableText0"/>
            </w:pPr>
            <w:r>
              <w:t>Functional Area I – Cost Allocation Services</w:t>
            </w:r>
          </w:p>
          <w:p w14:paraId="44A32A62" w14:textId="77777777" w:rsidR="00A94866" w:rsidRDefault="00A94866" w:rsidP="00197BD8">
            <w:pPr>
              <w:pStyle w:val="MDTableText0"/>
            </w:pPr>
          </w:p>
          <w:p w14:paraId="429DD40F" w14:textId="77777777" w:rsidR="00A94866" w:rsidRDefault="00A94866" w:rsidP="00197BD8">
            <w:pPr>
              <w:pStyle w:val="MDTableText0"/>
            </w:pPr>
            <w:r>
              <w:t>Reports</w:t>
            </w:r>
          </w:p>
        </w:tc>
        <w:tc>
          <w:tcPr>
            <w:tcW w:w="4237" w:type="dxa"/>
            <w:shd w:val="clear" w:color="auto" w:fill="auto"/>
          </w:tcPr>
          <w:p w14:paraId="323DD8ED" w14:textId="77777777" w:rsidR="00A94866" w:rsidRDefault="00A94866" w:rsidP="00197BD8">
            <w:pPr>
              <w:pStyle w:val="MDTableText0"/>
            </w:pPr>
            <w:r>
              <w:t>Reports of cost allocation results are available immediately upon completion of system computation or later as proposed.</w:t>
            </w:r>
          </w:p>
          <w:p w14:paraId="6C0D3011" w14:textId="77777777" w:rsidR="0006219A" w:rsidRDefault="0006219A" w:rsidP="00197BD8">
            <w:pPr>
              <w:pStyle w:val="MDTableText0"/>
            </w:pPr>
          </w:p>
          <w:p w14:paraId="11E32294" w14:textId="77777777" w:rsidR="0006219A" w:rsidRDefault="0006219A" w:rsidP="00197BD8">
            <w:pPr>
              <w:pStyle w:val="MDTableText0"/>
            </w:pPr>
          </w:p>
          <w:p w14:paraId="3CBD1506" w14:textId="77777777" w:rsidR="0006219A" w:rsidRDefault="0006219A" w:rsidP="00197BD8">
            <w:pPr>
              <w:pStyle w:val="MDTableText0"/>
            </w:pPr>
          </w:p>
          <w:p w14:paraId="6E630466" w14:textId="77777777" w:rsidR="0006219A" w:rsidRDefault="0006219A" w:rsidP="00197BD8">
            <w:pPr>
              <w:pStyle w:val="MDTableText0"/>
            </w:pPr>
          </w:p>
          <w:p w14:paraId="66A67896" w14:textId="77777777" w:rsidR="0006219A" w:rsidRDefault="0006219A" w:rsidP="00197BD8">
            <w:pPr>
              <w:pStyle w:val="MDTableText0"/>
            </w:pPr>
          </w:p>
          <w:p w14:paraId="40763F3A" w14:textId="77777777" w:rsidR="0006219A" w:rsidRDefault="0006219A" w:rsidP="00197BD8">
            <w:pPr>
              <w:pStyle w:val="MDTableText0"/>
            </w:pPr>
          </w:p>
          <w:p w14:paraId="0EDC3531" w14:textId="77777777" w:rsidR="0006219A" w:rsidRDefault="0006219A" w:rsidP="00197BD8">
            <w:pPr>
              <w:pStyle w:val="MDTableText0"/>
            </w:pPr>
          </w:p>
          <w:p w14:paraId="3BDD10DA" w14:textId="6B10D43A" w:rsidR="0006219A" w:rsidRDefault="0006219A" w:rsidP="002641A9">
            <w:pPr>
              <w:pStyle w:val="MDTableText0"/>
            </w:pPr>
          </w:p>
        </w:tc>
        <w:tc>
          <w:tcPr>
            <w:tcW w:w="1830" w:type="dxa"/>
            <w:shd w:val="clear" w:color="auto" w:fill="auto"/>
          </w:tcPr>
          <w:p w14:paraId="42AB7AC2" w14:textId="04A0073B" w:rsidR="0006219A" w:rsidRDefault="0006219A" w:rsidP="005D2525">
            <w:pPr>
              <w:pStyle w:val="MDInstruction"/>
              <w:rPr>
                <w:color w:val="auto"/>
              </w:rPr>
            </w:pPr>
            <w:r>
              <w:rPr>
                <w:color w:val="auto"/>
              </w:rPr>
              <w:t>Commencement of monthly services of completion of the Transition In Period (NTP +90 Business Days</w:t>
            </w:r>
            <w:r w:rsidR="00902E8B">
              <w:rPr>
                <w:color w:val="auto"/>
              </w:rPr>
              <w:t>)</w:t>
            </w:r>
          </w:p>
          <w:p w14:paraId="2ADC4706" w14:textId="5E15C7D4" w:rsidR="00A94866" w:rsidRPr="00A94866" w:rsidRDefault="00A94866" w:rsidP="005D2525">
            <w:pPr>
              <w:pStyle w:val="MDInstruction"/>
              <w:rPr>
                <w:color w:val="auto"/>
              </w:rPr>
            </w:pPr>
          </w:p>
        </w:tc>
      </w:tr>
      <w:tr w:rsidR="006D4E93" w:rsidRPr="009B6EAE" w14:paraId="25A0FAE4" w14:textId="77777777" w:rsidTr="00AC2987">
        <w:tc>
          <w:tcPr>
            <w:tcW w:w="1328" w:type="dxa"/>
            <w:shd w:val="clear" w:color="auto" w:fill="auto"/>
            <w:vAlign w:val="center"/>
          </w:tcPr>
          <w:p w14:paraId="38E29C63" w14:textId="1E9F0AC7" w:rsidR="006D4E93" w:rsidRPr="009B6EAE" w:rsidRDefault="00AC2987" w:rsidP="00AC2987">
            <w:pPr>
              <w:pStyle w:val="MDTableText0"/>
              <w:jc w:val="center"/>
            </w:pPr>
            <w:r>
              <w:t>4</w:t>
            </w:r>
          </w:p>
        </w:tc>
        <w:tc>
          <w:tcPr>
            <w:tcW w:w="1955" w:type="dxa"/>
            <w:shd w:val="clear" w:color="auto" w:fill="auto"/>
          </w:tcPr>
          <w:p w14:paraId="689656DB" w14:textId="5AE06E3D" w:rsidR="006D4E93" w:rsidRDefault="006D4E93" w:rsidP="006D4E93">
            <w:pPr>
              <w:pStyle w:val="MDTableText0"/>
            </w:pPr>
            <w:r>
              <w:t xml:space="preserve">Functional Area II – </w:t>
            </w:r>
            <w:r w:rsidR="006765E8">
              <w:t xml:space="preserve">Random Moment </w:t>
            </w:r>
            <w:r>
              <w:t>Time Study Services</w:t>
            </w:r>
          </w:p>
          <w:p w14:paraId="6A8F080A" w14:textId="77777777" w:rsidR="006D4E93" w:rsidRDefault="006D4E93" w:rsidP="006D4E93">
            <w:pPr>
              <w:rPr>
                <w:rFonts w:eastAsia="Times New Roman"/>
                <w:color w:val="000000"/>
                <w:sz w:val="22"/>
              </w:rPr>
            </w:pPr>
          </w:p>
          <w:p w14:paraId="0C346AD6" w14:textId="77777777" w:rsidR="006D4E93" w:rsidRPr="00AE0827" w:rsidRDefault="006D4E93" w:rsidP="006D4E93">
            <w:pPr>
              <w:rPr>
                <w:rFonts w:eastAsia="Times New Roman"/>
                <w:color w:val="000000"/>
                <w:sz w:val="22"/>
              </w:rPr>
            </w:pPr>
            <w:r w:rsidRPr="00AE0827">
              <w:rPr>
                <w:rFonts w:eastAsia="Times New Roman"/>
                <w:color w:val="000000"/>
                <w:sz w:val="22"/>
              </w:rPr>
              <w:t>Transition-In Plan</w:t>
            </w:r>
          </w:p>
        </w:tc>
        <w:tc>
          <w:tcPr>
            <w:tcW w:w="4237" w:type="dxa"/>
            <w:shd w:val="clear" w:color="auto" w:fill="auto"/>
          </w:tcPr>
          <w:p w14:paraId="51F3493D" w14:textId="77777777" w:rsidR="006D4E93" w:rsidRPr="00AE0827" w:rsidRDefault="006D4E93" w:rsidP="006D4E93">
            <w:pPr>
              <w:rPr>
                <w:rFonts w:eastAsia="Times New Roman"/>
                <w:color w:val="000000"/>
                <w:sz w:val="22"/>
              </w:rPr>
            </w:pPr>
            <w:r w:rsidRPr="00AE0827">
              <w:rPr>
                <w:rFonts w:eastAsia="Times New Roman"/>
                <w:color w:val="000000"/>
                <w:sz w:val="22"/>
              </w:rPr>
              <w:t xml:space="preserve">The Transition-In Plan, in MS Word, shall describe the activities and describe the Contractor’s strategy to successfully accomplish a seamless transition between incumbent Contractor’s team and its team.  Plan shall specifically address in detail as described in section </w:t>
            </w:r>
            <w:r w:rsidRPr="00AE0827">
              <w:rPr>
                <w:rFonts w:eastAsia="Times New Roman"/>
                <w:b/>
                <w:color w:val="000000"/>
                <w:sz w:val="22"/>
              </w:rPr>
              <w:t>3.2</w:t>
            </w:r>
          </w:p>
        </w:tc>
        <w:tc>
          <w:tcPr>
            <w:tcW w:w="1830" w:type="dxa"/>
            <w:shd w:val="clear" w:color="auto" w:fill="auto"/>
          </w:tcPr>
          <w:p w14:paraId="7D4D9D85" w14:textId="37D9FC01" w:rsidR="006D4E93" w:rsidRPr="00AE0827" w:rsidRDefault="00D55FFC" w:rsidP="00D55FFC">
            <w:pPr>
              <w:rPr>
                <w:rFonts w:eastAsia="Times New Roman"/>
                <w:color w:val="000000"/>
                <w:sz w:val="22"/>
              </w:rPr>
            </w:pPr>
            <w:r>
              <w:rPr>
                <w:rFonts w:eastAsia="Times New Roman"/>
                <w:color w:val="000000"/>
                <w:sz w:val="22"/>
              </w:rPr>
              <w:t>Initial</w:t>
            </w:r>
            <w:r w:rsidR="006D4E93">
              <w:rPr>
                <w:rFonts w:eastAsia="Times New Roman"/>
                <w:color w:val="000000"/>
                <w:sz w:val="22"/>
              </w:rPr>
              <w:t xml:space="preserve"> </w:t>
            </w:r>
            <w:r w:rsidR="006D4E93" w:rsidRPr="00AE0827">
              <w:rPr>
                <w:rFonts w:eastAsia="Times New Roman"/>
                <w:color w:val="000000"/>
                <w:sz w:val="22"/>
              </w:rPr>
              <w:t>Plan due with the Proposal.  Final Plan due within 10 days after award.</w:t>
            </w:r>
          </w:p>
        </w:tc>
      </w:tr>
      <w:tr w:rsidR="006D4E93" w:rsidRPr="009B6EAE" w14:paraId="248689ED" w14:textId="77777777" w:rsidTr="00AC2987">
        <w:tc>
          <w:tcPr>
            <w:tcW w:w="1328" w:type="dxa"/>
            <w:shd w:val="clear" w:color="auto" w:fill="auto"/>
            <w:vAlign w:val="center"/>
          </w:tcPr>
          <w:p w14:paraId="2BC5D52C" w14:textId="609249BE" w:rsidR="006D4E93" w:rsidRPr="009B6EAE" w:rsidRDefault="00AC2987" w:rsidP="00AC2987">
            <w:pPr>
              <w:pStyle w:val="MDTableText0"/>
              <w:jc w:val="center"/>
            </w:pPr>
            <w:r>
              <w:t>5</w:t>
            </w:r>
          </w:p>
        </w:tc>
        <w:tc>
          <w:tcPr>
            <w:tcW w:w="1955" w:type="dxa"/>
            <w:shd w:val="clear" w:color="auto" w:fill="auto"/>
          </w:tcPr>
          <w:p w14:paraId="5F8FB261" w14:textId="77777777" w:rsidR="006D4E93" w:rsidRPr="00AE0827" w:rsidRDefault="006D4E93" w:rsidP="006D4E93">
            <w:pPr>
              <w:rPr>
                <w:rFonts w:eastAsia="Times New Roman"/>
                <w:color w:val="000000"/>
                <w:sz w:val="22"/>
              </w:rPr>
            </w:pPr>
            <w:r w:rsidRPr="00AE0827">
              <w:rPr>
                <w:rFonts w:eastAsia="Times New Roman"/>
                <w:color w:val="000000"/>
                <w:sz w:val="22"/>
              </w:rPr>
              <w:t xml:space="preserve">Incident &amp; Problem </w:t>
            </w:r>
            <w:r w:rsidRPr="00AE0827">
              <w:rPr>
                <w:rFonts w:eastAsia="Times New Roman"/>
                <w:color w:val="000000"/>
                <w:sz w:val="22"/>
              </w:rPr>
              <w:lastRenderedPageBreak/>
              <w:t>Escalation Procedure</w:t>
            </w:r>
          </w:p>
        </w:tc>
        <w:tc>
          <w:tcPr>
            <w:tcW w:w="4237" w:type="dxa"/>
            <w:shd w:val="clear" w:color="auto" w:fill="auto"/>
          </w:tcPr>
          <w:p w14:paraId="26BB1253" w14:textId="77777777" w:rsidR="006D4E93" w:rsidRPr="00AE0827" w:rsidRDefault="006D4E93" w:rsidP="006D4E93">
            <w:pPr>
              <w:rPr>
                <w:rFonts w:eastAsia="Times New Roman"/>
                <w:color w:val="000000"/>
                <w:sz w:val="22"/>
              </w:rPr>
            </w:pPr>
            <w:r w:rsidRPr="00AE0827">
              <w:rPr>
                <w:rFonts w:eastAsia="Times New Roman"/>
                <w:color w:val="000000"/>
                <w:sz w:val="22"/>
              </w:rPr>
              <w:lastRenderedPageBreak/>
              <w:t xml:space="preserve">This Incident &amp; Problem Escalation Procedure document, in MS Word, shall state how the Contractor will address problems and </w:t>
            </w:r>
            <w:r w:rsidRPr="00AE0827">
              <w:rPr>
                <w:rFonts w:eastAsia="Times New Roman"/>
                <w:color w:val="000000"/>
                <w:sz w:val="22"/>
              </w:rPr>
              <w:lastRenderedPageBreak/>
              <w:t xml:space="preserve">situations as they occur during the performance of the Contract.  </w:t>
            </w:r>
          </w:p>
        </w:tc>
        <w:tc>
          <w:tcPr>
            <w:tcW w:w="1830" w:type="dxa"/>
            <w:shd w:val="clear" w:color="auto" w:fill="auto"/>
          </w:tcPr>
          <w:p w14:paraId="71BAC0E2" w14:textId="77777777" w:rsidR="006D4E93" w:rsidRPr="00AE0827" w:rsidRDefault="006D4E93" w:rsidP="006D4E93">
            <w:pPr>
              <w:rPr>
                <w:rFonts w:eastAsia="Times New Roman"/>
                <w:color w:val="000000"/>
                <w:sz w:val="22"/>
              </w:rPr>
            </w:pPr>
            <w:r w:rsidRPr="00AE0827">
              <w:rPr>
                <w:rFonts w:eastAsia="Times New Roman"/>
                <w:color w:val="000000"/>
                <w:sz w:val="22"/>
              </w:rPr>
              <w:lastRenderedPageBreak/>
              <w:t xml:space="preserve">Initial Plan due NTP + 10 Business and 10 </w:t>
            </w:r>
            <w:r w:rsidRPr="00AE0827">
              <w:rPr>
                <w:rFonts w:eastAsia="Times New Roman"/>
                <w:color w:val="000000"/>
                <w:sz w:val="22"/>
              </w:rPr>
              <w:lastRenderedPageBreak/>
              <w:t>business days after the start of each Contract year and/ or change in circumstance which changes the Procedure.</w:t>
            </w:r>
          </w:p>
        </w:tc>
      </w:tr>
      <w:tr w:rsidR="006D4E93" w:rsidRPr="009B6EAE" w14:paraId="0B3B8C09" w14:textId="77777777" w:rsidTr="00AC2987">
        <w:tc>
          <w:tcPr>
            <w:tcW w:w="1328" w:type="dxa"/>
            <w:shd w:val="clear" w:color="auto" w:fill="auto"/>
            <w:vAlign w:val="center"/>
          </w:tcPr>
          <w:p w14:paraId="58660B42" w14:textId="42157AA6" w:rsidR="006D4E93" w:rsidRPr="009B6EAE" w:rsidRDefault="00AC2987" w:rsidP="00AC2987">
            <w:pPr>
              <w:pStyle w:val="MDTableText0"/>
              <w:jc w:val="center"/>
            </w:pPr>
            <w:r>
              <w:lastRenderedPageBreak/>
              <w:t>6</w:t>
            </w:r>
          </w:p>
        </w:tc>
        <w:tc>
          <w:tcPr>
            <w:tcW w:w="1955" w:type="dxa"/>
            <w:shd w:val="clear" w:color="auto" w:fill="auto"/>
          </w:tcPr>
          <w:p w14:paraId="5DCACBBA" w14:textId="37C6E048" w:rsidR="006D4E93" w:rsidRPr="00AE0827" w:rsidRDefault="006D4E93" w:rsidP="006D4E93">
            <w:pPr>
              <w:rPr>
                <w:rFonts w:eastAsia="Times New Roman"/>
                <w:color w:val="000000"/>
                <w:sz w:val="22"/>
              </w:rPr>
            </w:pPr>
            <w:r w:rsidRPr="00AE0827">
              <w:rPr>
                <w:rFonts w:eastAsia="Times New Roman"/>
                <w:color w:val="000000"/>
                <w:sz w:val="22"/>
              </w:rPr>
              <w:t>Security Process Document and Procedures</w:t>
            </w:r>
          </w:p>
        </w:tc>
        <w:tc>
          <w:tcPr>
            <w:tcW w:w="4237" w:type="dxa"/>
            <w:shd w:val="clear" w:color="auto" w:fill="auto"/>
          </w:tcPr>
          <w:p w14:paraId="47F675DD" w14:textId="77777777" w:rsidR="006D4E93" w:rsidRPr="00AE0827" w:rsidRDefault="006D4E93" w:rsidP="006D4E93">
            <w:pPr>
              <w:rPr>
                <w:rFonts w:eastAsia="Times New Roman"/>
                <w:color w:val="000000"/>
                <w:sz w:val="22"/>
              </w:rPr>
            </w:pPr>
            <w:r w:rsidRPr="00AE0827">
              <w:rPr>
                <w:rFonts w:eastAsia="Times New Roman"/>
                <w:color w:val="000000"/>
                <w:sz w:val="22"/>
              </w:rPr>
              <w:t xml:space="preserve">This Security Process document, in MS Word, shall state how the Contractor will prevent breaches in security of the RMTS system.  </w:t>
            </w:r>
          </w:p>
        </w:tc>
        <w:tc>
          <w:tcPr>
            <w:tcW w:w="1830" w:type="dxa"/>
            <w:shd w:val="clear" w:color="auto" w:fill="auto"/>
          </w:tcPr>
          <w:p w14:paraId="55146A36" w14:textId="77777777" w:rsidR="006D4E93" w:rsidRPr="00AE0827" w:rsidRDefault="006D4E93" w:rsidP="006D4E93">
            <w:pPr>
              <w:rPr>
                <w:rFonts w:eastAsia="Times New Roman"/>
                <w:color w:val="000000"/>
                <w:sz w:val="22"/>
              </w:rPr>
            </w:pPr>
            <w:r w:rsidRPr="00AE0827">
              <w:rPr>
                <w:rFonts w:eastAsia="Times New Roman"/>
                <w:color w:val="000000"/>
                <w:sz w:val="22"/>
              </w:rPr>
              <w:t xml:space="preserve">Initial Plan due NTP + 15 Calendar days.  Final Plan due within NTP+30 </w:t>
            </w:r>
          </w:p>
        </w:tc>
      </w:tr>
      <w:tr w:rsidR="006D4E93" w:rsidRPr="009B6EAE" w14:paraId="5DBB7DA2" w14:textId="77777777" w:rsidTr="00AC2987">
        <w:tc>
          <w:tcPr>
            <w:tcW w:w="1328" w:type="dxa"/>
            <w:shd w:val="clear" w:color="auto" w:fill="auto"/>
            <w:vAlign w:val="center"/>
          </w:tcPr>
          <w:p w14:paraId="0677F6C3" w14:textId="411BC1DB" w:rsidR="006D4E93" w:rsidRPr="009B6EAE" w:rsidRDefault="00B879E2" w:rsidP="00AC2987">
            <w:pPr>
              <w:pStyle w:val="MDTableText0"/>
              <w:jc w:val="center"/>
            </w:pPr>
            <w:r>
              <w:t>7</w:t>
            </w:r>
          </w:p>
        </w:tc>
        <w:tc>
          <w:tcPr>
            <w:tcW w:w="1955" w:type="dxa"/>
            <w:shd w:val="clear" w:color="auto" w:fill="auto"/>
          </w:tcPr>
          <w:p w14:paraId="434240E0" w14:textId="77777777" w:rsidR="006D4E93" w:rsidRPr="00AE0827" w:rsidRDefault="006D4E93" w:rsidP="006D4E93">
            <w:pPr>
              <w:rPr>
                <w:rFonts w:eastAsia="Times New Roman"/>
                <w:color w:val="000000"/>
                <w:sz w:val="22"/>
              </w:rPr>
            </w:pPr>
            <w:r w:rsidRPr="00AE0827">
              <w:rPr>
                <w:rFonts w:eastAsia="Times New Roman"/>
                <w:color w:val="000000"/>
                <w:sz w:val="22"/>
              </w:rPr>
              <w:t>Security Protection Procedures</w:t>
            </w:r>
          </w:p>
        </w:tc>
        <w:tc>
          <w:tcPr>
            <w:tcW w:w="4237" w:type="dxa"/>
            <w:shd w:val="clear" w:color="auto" w:fill="auto"/>
          </w:tcPr>
          <w:p w14:paraId="5FBFA764" w14:textId="77777777" w:rsidR="006D4E93" w:rsidRPr="00AE0827" w:rsidRDefault="006D4E93" w:rsidP="006D4E93">
            <w:pPr>
              <w:rPr>
                <w:rFonts w:eastAsia="Times New Roman"/>
                <w:color w:val="000000"/>
                <w:sz w:val="22"/>
              </w:rPr>
            </w:pPr>
            <w:r w:rsidRPr="00AE0827">
              <w:rPr>
                <w:rFonts w:eastAsia="Times New Roman"/>
                <w:color w:val="000000"/>
                <w:sz w:val="22"/>
              </w:rPr>
              <w:t>The Security Protection Procedures document, in MS Word, shall provide appropriate procedures to protect information from unauthorized access.</w:t>
            </w:r>
          </w:p>
        </w:tc>
        <w:tc>
          <w:tcPr>
            <w:tcW w:w="1830" w:type="dxa"/>
            <w:shd w:val="clear" w:color="auto" w:fill="auto"/>
          </w:tcPr>
          <w:p w14:paraId="5685953F" w14:textId="77777777" w:rsidR="006D4E93" w:rsidRPr="00AE0827" w:rsidRDefault="006D4E93" w:rsidP="006D4E93">
            <w:pPr>
              <w:rPr>
                <w:rFonts w:eastAsia="Times New Roman"/>
                <w:color w:val="000000"/>
                <w:sz w:val="22"/>
              </w:rPr>
            </w:pPr>
            <w:r w:rsidRPr="00AE0827">
              <w:rPr>
                <w:rFonts w:eastAsia="Times New Roman"/>
                <w:color w:val="000000"/>
                <w:sz w:val="22"/>
              </w:rPr>
              <w:t>Due NTP + 15 Calendar Days Updated As Needed</w:t>
            </w:r>
          </w:p>
        </w:tc>
      </w:tr>
      <w:tr w:rsidR="006D4E93" w:rsidRPr="009B6EAE" w14:paraId="50DFBED7" w14:textId="77777777" w:rsidTr="00AC2987">
        <w:tc>
          <w:tcPr>
            <w:tcW w:w="1328" w:type="dxa"/>
            <w:shd w:val="clear" w:color="auto" w:fill="auto"/>
            <w:vAlign w:val="center"/>
          </w:tcPr>
          <w:p w14:paraId="7CCF9154" w14:textId="60E8CD57" w:rsidR="006D4E93" w:rsidRPr="009B6EAE" w:rsidRDefault="00B879E2" w:rsidP="00AC2987">
            <w:pPr>
              <w:pStyle w:val="MDTableText0"/>
              <w:jc w:val="center"/>
            </w:pPr>
            <w:r>
              <w:t>8</w:t>
            </w:r>
          </w:p>
        </w:tc>
        <w:tc>
          <w:tcPr>
            <w:tcW w:w="1955" w:type="dxa"/>
            <w:shd w:val="clear" w:color="auto" w:fill="auto"/>
          </w:tcPr>
          <w:p w14:paraId="42074FC8" w14:textId="77777777" w:rsidR="006D4E93" w:rsidRPr="00AE0827" w:rsidRDefault="006D4E93" w:rsidP="006D4E93">
            <w:pPr>
              <w:rPr>
                <w:rFonts w:eastAsia="Times New Roman"/>
                <w:color w:val="000000"/>
                <w:sz w:val="22"/>
              </w:rPr>
            </w:pPr>
            <w:r w:rsidRPr="00AE0827">
              <w:rPr>
                <w:rFonts w:eastAsia="Times New Roman"/>
                <w:color w:val="000000"/>
                <w:sz w:val="22"/>
              </w:rPr>
              <w:t>System Procedures Manual</w:t>
            </w:r>
          </w:p>
        </w:tc>
        <w:tc>
          <w:tcPr>
            <w:tcW w:w="4237" w:type="dxa"/>
            <w:shd w:val="clear" w:color="auto" w:fill="auto"/>
          </w:tcPr>
          <w:p w14:paraId="2D8C86B2" w14:textId="77777777" w:rsidR="006D4E93" w:rsidRPr="00AE0827" w:rsidRDefault="006D4E93" w:rsidP="006D4E93">
            <w:pPr>
              <w:rPr>
                <w:rFonts w:eastAsia="Times New Roman"/>
                <w:color w:val="000000"/>
                <w:sz w:val="22"/>
              </w:rPr>
            </w:pPr>
            <w:r w:rsidRPr="00AE0827">
              <w:rPr>
                <w:rFonts w:eastAsia="Times New Roman"/>
                <w:color w:val="000000"/>
                <w:sz w:val="22"/>
              </w:rPr>
              <w:t>A manual, in MS Word, that assists CARM staff and Department Management with using the RMTS system.</w:t>
            </w:r>
          </w:p>
        </w:tc>
        <w:tc>
          <w:tcPr>
            <w:tcW w:w="1830" w:type="dxa"/>
            <w:shd w:val="clear" w:color="auto" w:fill="auto"/>
          </w:tcPr>
          <w:p w14:paraId="031828BE" w14:textId="77777777" w:rsidR="006D4E93" w:rsidRPr="00AE0827" w:rsidRDefault="006D4E93" w:rsidP="006D4E93">
            <w:pPr>
              <w:rPr>
                <w:rFonts w:eastAsia="Times New Roman"/>
                <w:color w:val="000000"/>
                <w:sz w:val="22"/>
              </w:rPr>
            </w:pPr>
            <w:r w:rsidRPr="00AE0827">
              <w:rPr>
                <w:rFonts w:eastAsia="Times New Roman"/>
                <w:color w:val="000000"/>
                <w:sz w:val="22"/>
              </w:rPr>
              <w:t>Due NTP + 15 Calendar Days Updated Annually</w:t>
            </w:r>
          </w:p>
        </w:tc>
      </w:tr>
      <w:tr w:rsidR="006D4E93" w:rsidRPr="009B6EAE" w14:paraId="2FA84ED8" w14:textId="77777777" w:rsidTr="00AC2987">
        <w:tc>
          <w:tcPr>
            <w:tcW w:w="1328" w:type="dxa"/>
            <w:shd w:val="clear" w:color="auto" w:fill="auto"/>
            <w:vAlign w:val="center"/>
          </w:tcPr>
          <w:p w14:paraId="32A91254" w14:textId="5E1A7A31" w:rsidR="006D4E93" w:rsidRPr="009B6EAE" w:rsidRDefault="00B879E2" w:rsidP="00AC2987">
            <w:pPr>
              <w:pStyle w:val="MDTableText0"/>
              <w:jc w:val="center"/>
            </w:pPr>
            <w:r>
              <w:t>9</w:t>
            </w:r>
          </w:p>
        </w:tc>
        <w:tc>
          <w:tcPr>
            <w:tcW w:w="1955" w:type="dxa"/>
            <w:shd w:val="clear" w:color="auto" w:fill="auto"/>
          </w:tcPr>
          <w:p w14:paraId="1B30F14A" w14:textId="6FAB8DB6" w:rsidR="006D4E93" w:rsidRPr="00AE0827" w:rsidRDefault="00C9531F" w:rsidP="006D4E93">
            <w:pPr>
              <w:rPr>
                <w:rFonts w:eastAsia="Times New Roman"/>
                <w:color w:val="000000"/>
                <w:sz w:val="22"/>
              </w:rPr>
            </w:pPr>
            <w:r>
              <w:rPr>
                <w:rFonts w:eastAsia="Times New Roman"/>
                <w:color w:val="000000"/>
                <w:sz w:val="22"/>
              </w:rPr>
              <w:t xml:space="preserve">Random Moment </w:t>
            </w:r>
            <w:r w:rsidR="006D4E93" w:rsidRPr="00AE0827">
              <w:rPr>
                <w:rFonts w:eastAsia="Times New Roman"/>
                <w:color w:val="000000"/>
                <w:sz w:val="22"/>
              </w:rPr>
              <w:t>Time Study Instructions</w:t>
            </w:r>
          </w:p>
        </w:tc>
        <w:tc>
          <w:tcPr>
            <w:tcW w:w="4237" w:type="dxa"/>
            <w:shd w:val="clear" w:color="auto" w:fill="auto"/>
          </w:tcPr>
          <w:p w14:paraId="3FA57661" w14:textId="77777777" w:rsidR="006D4E93" w:rsidRPr="00AE0827" w:rsidRDefault="006D4E93" w:rsidP="006D4E93">
            <w:pPr>
              <w:rPr>
                <w:rFonts w:eastAsia="Times New Roman"/>
                <w:color w:val="000000"/>
                <w:sz w:val="22"/>
              </w:rPr>
            </w:pPr>
            <w:r w:rsidRPr="00AE0827">
              <w:rPr>
                <w:rFonts w:eastAsia="Times New Roman"/>
                <w:color w:val="000000"/>
                <w:sz w:val="22"/>
              </w:rPr>
              <w:t>Instructions, in MS Word and/or online, assisting participants with using the RMTS system</w:t>
            </w:r>
          </w:p>
        </w:tc>
        <w:tc>
          <w:tcPr>
            <w:tcW w:w="1830" w:type="dxa"/>
            <w:shd w:val="clear" w:color="auto" w:fill="auto"/>
          </w:tcPr>
          <w:p w14:paraId="49BB408D" w14:textId="77777777" w:rsidR="006D4E93" w:rsidRPr="00AE0827" w:rsidRDefault="006D4E93" w:rsidP="006D4E93">
            <w:pPr>
              <w:rPr>
                <w:rFonts w:eastAsia="Times New Roman"/>
                <w:color w:val="000000"/>
                <w:sz w:val="22"/>
              </w:rPr>
            </w:pPr>
            <w:r w:rsidRPr="00AE0827">
              <w:rPr>
                <w:rFonts w:eastAsia="Times New Roman"/>
                <w:color w:val="000000"/>
                <w:sz w:val="22"/>
              </w:rPr>
              <w:t>Due NTP + 15 Calendar Days</w:t>
            </w:r>
            <w:r w:rsidRPr="00AE0827">
              <w:rPr>
                <w:rFonts w:eastAsia="Times New Roman"/>
                <w:color w:val="000000"/>
                <w:sz w:val="22"/>
              </w:rPr>
              <w:br/>
              <w:t>Updated As Needed</w:t>
            </w:r>
          </w:p>
        </w:tc>
      </w:tr>
      <w:tr w:rsidR="006D4E93" w:rsidRPr="009B6EAE" w14:paraId="65CF621E" w14:textId="77777777" w:rsidTr="00AC2987">
        <w:tc>
          <w:tcPr>
            <w:tcW w:w="1328" w:type="dxa"/>
            <w:shd w:val="clear" w:color="auto" w:fill="auto"/>
            <w:vAlign w:val="center"/>
          </w:tcPr>
          <w:p w14:paraId="66E58457" w14:textId="650782F9" w:rsidR="006D4E93" w:rsidRPr="009B6EAE" w:rsidRDefault="00B879E2" w:rsidP="00AC2987">
            <w:pPr>
              <w:pStyle w:val="MDTableText0"/>
              <w:jc w:val="center"/>
            </w:pPr>
            <w:r>
              <w:t>10</w:t>
            </w:r>
          </w:p>
        </w:tc>
        <w:tc>
          <w:tcPr>
            <w:tcW w:w="1955" w:type="dxa"/>
            <w:shd w:val="clear" w:color="auto" w:fill="auto"/>
          </w:tcPr>
          <w:p w14:paraId="0E12EF93" w14:textId="77777777" w:rsidR="006D4E93" w:rsidRPr="00AE0827" w:rsidRDefault="006D4E93" w:rsidP="006D4E93">
            <w:pPr>
              <w:rPr>
                <w:rFonts w:eastAsia="Times New Roman"/>
                <w:color w:val="000000"/>
                <w:sz w:val="22"/>
              </w:rPr>
            </w:pPr>
            <w:r w:rsidRPr="00AE0827">
              <w:rPr>
                <w:rFonts w:eastAsia="Times New Roman"/>
                <w:color w:val="000000"/>
                <w:sz w:val="22"/>
              </w:rPr>
              <w:t>Integrated Project Schedule</w:t>
            </w:r>
          </w:p>
        </w:tc>
        <w:tc>
          <w:tcPr>
            <w:tcW w:w="4237" w:type="dxa"/>
            <w:shd w:val="clear" w:color="auto" w:fill="auto"/>
          </w:tcPr>
          <w:p w14:paraId="077D9872" w14:textId="77777777" w:rsidR="006D4E93" w:rsidRPr="00AE0827" w:rsidRDefault="006D4E93" w:rsidP="006D4E93">
            <w:pPr>
              <w:rPr>
                <w:rFonts w:eastAsia="Times New Roman"/>
                <w:color w:val="000000"/>
                <w:sz w:val="22"/>
              </w:rPr>
            </w:pPr>
            <w:r w:rsidRPr="00AE0827">
              <w:rPr>
                <w:rFonts w:eastAsia="Times New Roman"/>
                <w:color w:val="000000"/>
                <w:sz w:val="22"/>
              </w:rPr>
              <w:t xml:space="preserve">A schedule, in Microsoft Word format, that describes tasks, task estimates, resource assignments, and dependencies for both Agency and Contractor personnel, with tasks no less than 8 hours and no greater than 80 hours. </w:t>
            </w:r>
          </w:p>
        </w:tc>
        <w:tc>
          <w:tcPr>
            <w:tcW w:w="1830" w:type="dxa"/>
            <w:shd w:val="clear" w:color="auto" w:fill="auto"/>
          </w:tcPr>
          <w:p w14:paraId="784E102C" w14:textId="55E7BF4B" w:rsidR="006D4E93" w:rsidRPr="00AE0827" w:rsidRDefault="006D4E93" w:rsidP="006D4E93">
            <w:pPr>
              <w:rPr>
                <w:rFonts w:eastAsia="Times New Roman"/>
                <w:color w:val="000000"/>
                <w:sz w:val="22"/>
              </w:rPr>
            </w:pPr>
            <w:r w:rsidRPr="00AE0827">
              <w:rPr>
                <w:rFonts w:eastAsia="Times New Roman"/>
                <w:color w:val="000000"/>
                <w:sz w:val="22"/>
              </w:rPr>
              <w:t>Initial Delivery: NTP + 30 Calendar Days</w:t>
            </w:r>
            <w:r w:rsidRPr="00AE0827">
              <w:rPr>
                <w:rFonts w:eastAsia="Times New Roman"/>
                <w:color w:val="000000"/>
                <w:sz w:val="22"/>
              </w:rPr>
              <w:br/>
              <w:t>Updated Weekly</w:t>
            </w:r>
          </w:p>
        </w:tc>
      </w:tr>
      <w:tr w:rsidR="006D4E93" w:rsidRPr="009B6EAE" w14:paraId="14692CC3" w14:textId="77777777" w:rsidTr="00AC2987">
        <w:tc>
          <w:tcPr>
            <w:tcW w:w="1328" w:type="dxa"/>
            <w:shd w:val="clear" w:color="auto" w:fill="auto"/>
            <w:vAlign w:val="center"/>
          </w:tcPr>
          <w:p w14:paraId="5FF3F5BC" w14:textId="4DB9A342" w:rsidR="006D4E93" w:rsidRPr="009B6EAE" w:rsidRDefault="00B879E2" w:rsidP="00AC2987">
            <w:pPr>
              <w:pStyle w:val="MDTableText0"/>
              <w:jc w:val="center"/>
            </w:pPr>
            <w:r>
              <w:t>11</w:t>
            </w:r>
          </w:p>
        </w:tc>
        <w:tc>
          <w:tcPr>
            <w:tcW w:w="1955" w:type="dxa"/>
            <w:shd w:val="clear" w:color="auto" w:fill="auto"/>
          </w:tcPr>
          <w:p w14:paraId="2D270929" w14:textId="77777777" w:rsidR="006D4E93" w:rsidRPr="00AE0827" w:rsidRDefault="006D4E93" w:rsidP="006D4E93">
            <w:pPr>
              <w:rPr>
                <w:rFonts w:eastAsia="Times New Roman"/>
                <w:color w:val="000000"/>
                <w:sz w:val="22"/>
              </w:rPr>
            </w:pPr>
            <w:r w:rsidRPr="00AE0827">
              <w:rPr>
                <w:rFonts w:eastAsia="Times New Roman"/>
                <w:color w:val="000000"/>
                <w:sz w:val="22"/>
              </w:rPr>
              <w:t xml:space="preserve">Training Plan </w:t>
            </w:r>
          </w:p>
        </w:tc>
        <w:tc>
          <w:tcPr>
            <w:tcW w:w="4237" w:type="dxa"/>
            <w:shd w:val="clear" w:color="auto" w:fill="auto"/>
          </w:tcPr>
          <w:p w14:paraId="4D9737E5" w14:textId="131C39B5" w:rsidR="006D4E93" w:rsidRPr="00AE0827" w:rsidRDefault="006D4E93" w:rsidP="006D4E93">
            <w:pPr>
              <w:rPr>
                <w:rFonts w:eastAsia="Times New Roman"/>
                <w:color w:val="000000"/>
                <w:sz w:val="22"/>
              </w:rPr>
            </w:pPr>
            <w:r w:rsidRPr="00AE0827">
              <w:rPr>
                <w:rFonts w:eastAsia="Times New Roman"/>
                <w:color w:val="000000"/>
                <w:sz w:val="22"/>
              </w:rPr>
              <w:t>This plan, in MS Word shall outline the Contractor’s approach to initial RMTS system training to Department Administrators and L</w:t>
            </w:r>
            <w:r w:rsidR="00E24946">
              <w:rPr>
                <w:rFonts w:eastAsia="Times New Roman"/>
                <w:color w:val="000000"/>
                <w:sz w:val="22"/>
              </w:rPr>
              <w:t>ocal Departments of Social Services</w:t>
            </w:r>
            <w:r w:rsidR="009D5286">
              <w:rPr>
                <w:rFonts w:eastAsia="Times New Roman"/>
                <w:color w:val="000000"/>
                <w:sz w:val="22"/>
              </w:rPr>
              <w:t xml:space="preserve"> </w:t>
            </w:r>
            <w:r w:rsidR="00E24946">
              <w:rPr>
                <w:rFonts w:eastAsia="Times New Roman"/>
                <w:color w:val="000000"/>
                <w:sz w:val="22"/>
              </w:rPr>
              <w:t xml:space="preserve">(LDSS) </w:t>
            </w:r>
          </w:p>
        </w:tc>
        <w:tc>
          <w:tcPr>
            <w:tcW w:w="1830" w:type="dxa"/>
            <w:shd w:val="clear" w:color="auto" w:fill="auto"/>
          </w:tcPr>
          <w:p w14:paraId="3D482967" w14:textId="77777777" w:rsidR="006D4E93" w:rsidRPr="00AE0827" w:rsidRDefault="006D4E93" w:rsidP="006D4E93">
            <w:pPr>
              <w:rPr>
                <w:rFonts w:eastAsia="Times New Roman"/>
                <w:color w:val="000000"/>
                <w:sz w:val="22"/>
              </w:rPr>
            </w:pPr>
            <w:r w:rsidRPr="00AE0827">
              <w:rPr>
                <w:rFonts w:eastAsia="Times New Roman"/>
                <w:color w:val="000000"/>
                <w:sz w:val="22"/>
              </w:rPr>
              <w:t>Due NTP  + 30 Calendar Days</w:t>
            </w:r>
          </w:p>
        </w:tc>
      </w:tr>
      <w:tr w:rsidR="006D4E93" w:rsidRPr="009B6EAE" w14:paraId="0B9305FB" w14:textId="77777777" w:rsidTr="00AC2987">
        <w:tc>
          <w:tcPr>
            <w:tcW w:w="1328" w:type="dxa"/>
            <w:shd w:val="clear" w:color="auto" w:fill="auto"/>
            <w:vAlign w:val="center"/>
          </w:tcPr>
          <w:p w14:paraId="21E6EE3D" w14:textId="05EAACB4" w:rsidR="006D4E93" w:rsidRPr="009B6EAE" w:rsidRDefault="00B879E2" w:rsidP="00AC2987">
            <w:pPr>
              <w:pStyle w:val="MDTableText0"/>
              <w:jc w:val="center"/>
            </w:pPr>
            <w:r>
              <w:t>12</w:t>
            </w:r>
          </w:p>
        </w:tc>
        <w:tc>
          <w:tcPr>
            <w:tcW w:w="1955" w:type="dxa"/>
            <w:shd w:val="clear" w:color="auto" w:fill="auto"/>
          </w:tcPr>
          <w:p w14:paraId="334E52E2" w14:textId="77777777" w:rsidR="006D4E93" w:rsidRPr="00AE0827" w:rsidRDefault="006D4E93" w:rsidP="006D4E93">
            <w:pPr>
              <w:rPr>
                <w:rFonts w:eastAsia="Times New Roman"/>
                <w:color w:val="000000"/>
                <w:sz w:val="22"/>
              </w:rPr>
            </w:pPr>
            <w:r w:rsidRPr="00AE0827">
              <w:rPr>
                <w:rFonts w:eastAsia="Times New Roman"/>
                <w:color w:val="000000"/>
                <w:sz w:val="22"/>
              </w:rPr>
              <w:t>RMTS System</w:t>
            </w:r>
          </w:p>
        </w:tc>
        <w:tc>
          <w:tcPr>
            <w:tcW w:w="4237" w:type="dxa"/>
            <w:shd w:val="clear" w:color="auto" w:fill="auto"/>
          </w:tcPr>
          <w:p w14:paraId="5ECE6ED5" w14:textId="77777777" w:rsidR="006D4E93" w:rsidRPr="00AE0827" w:rsidRDefault="006D4E93" w:rsidP="006D4E93">
            <w:pPr>
              <w:rPr>
                <w:rFonts w:eastAsia="Times New Roman"/>
                <w:color w:val="000000"/>
                <w:sz w:val="22"/>
              </w:rPr>
            </w:pPr>
            <w:r w:rsidRPr="00AE0827">
              <w:rPr>
                <w:rFonts w:eastAsia="Times New Roman"/>
                <w:color w:val="000000"/>
                <w:sz w:val="22"/>
              </w:rPr>
              <w:t>A RMTS system that generates statistically valid random samples that conform to the confidence level, precision, and sample size requirements in the Department’s PACAP.</w:t>
            </w:r>
          </w:p>
        </w:tc>
        <w:tc>
          <w:tcPr>
            <w:tcW w:w="1830" w:type="dxa"/>
            <w:shd w:val="clear" w:color="auto" w:fill="auto"/>
          </w:tcPr>
          <w:p w14:paraId="307ECD34" w14:textId="77777777" w:rsidR="006D4E93" w:rsidRPr="00AE0827" w:rsidRDefault="006D4E93" w:rsidP="006D4E93">
            <w:pPr>
              <w:rPr>
                <w:rFonts w:eastAsia="Times New Roman"/>
                <w:color w:val="000000"/>
                <w:sz w:val="22"/>
              </w:rPr>
            </w:pPr>
            <w:r w:rsidRPr="00AE0827">
              <w:rPr>
                <w:rFonts w:eastAsia="Times New Roman"/>
                <w:color w:val="000000"/>
                <w:sz w:val="22"/>
              </w:rPr>
              <w:t>Due NTP +30 Calendar Days</w:t>
            </w:r>
          </w:p>
        </w:tc>
      </w:tr>
      <w:tr w:rsidR="006D4E93" w:rsidRPr="009B6EAE" w14:paraId="27DCF5C9" w14:textId="77777777" w:rsidTr="00AC2987">
        <w:tc>
          <w:tcPr>
            <w:tcW w:w="1328" w:type="dxa"/>
            <w:shd w:val="clear" w:color="auto" w:fill="auto"/>
            <w:vAlign w:val="center"/>
          </w:tcPr>
          <w:p w14:paraId="2259299B" w14:textId="145175DC" w:rsidR="006D4E93" w:rsidRPr="009B6EAE" w:rsidRDefault="00B879E2" w:rsidP="00AC2987">
            <w:pPr>
              <w:pStyle w:val="MDTableText0"/>
              <w:jc w:val="center"/>
            </w:pPr>
            <w:r>
              <w:t>13</w:t>
            </w:r>
          </w:p>
        </w:tc>
        <w:tc>
          <w:tcPr>
            <w:tcW w:w="1955" w:type="dxa"/>
            <w:shd w:val="clear" w:color="auto" w:fill="auto"/>
          </w:tcPr>
          <w:p w14:paraId="42D47F52" w14:textId="5DE61493" w:rsidR="00902E8B" w:rsidRDefault="00902E8B" w:rsidP="006D4E93">
            <w:pPr>
              <w:rPr>
                <w:rFonts w:eastAsia="Times New Roman"/>
                <w:color w:val="000000"/>
                <w:sz w:val="22"/>
              </w:rPr>
            </w:pPr>
            <w:r>
              <w:rPr>
                <w:rFonts w:eastAsia="Times New Roman"/>
                <w:color w:val="000000"/>
                <w:sz w:val="22"/>
              </w:rPr>
              <w:t xml:space="preserve">RMTS Transition In Period and Activation Date for performance measurements. </w:t>
            </w:r>
          </w:p>
          <w:p w14:paraId="519DD45B" w14:textId="01A5705E" w:rsidR="006D4E93" w:rsidRPr="00AE0827" w:rsidRDefault="006D4E93" w:rsidP="006D4E93">
            <w:pPr>
              <w:rPr>
                <w:rFonts w:eastAsia="Times New Roman"/>
                <w:color w:val="000000"/>
                <w:sz w:val="22"/>
              </w:rPr>
            </w:pPr>
            <w:r w:rsidRPr="00AE0827">
              <w:rPr>
                <w:rFonts w:eastAsia="Times New Roman"/>
                <w:color w:val="000000"/>
                <w:sz w:val="22"/>
              </w:rPr>
              <w:t>Implementation and Go Live of Web-based System</w:t>
            </w:r>
          </w:p>
        </w:tc>
        <w:tc>
          <w:tcPr>
            <w:tcW w:w="4237" w:type="dxa"/>
            <w:shd w:val="clear" w:color="auto" w:fill="auto"/>
          </w:tcPr>
          <w:p w14:paraId="2EE897FA" w14:textId="77777777" w:rsidR="006D4E93" w:rsidRPr="00AE0827" w:rsidRDefault="006D4E93" w:rsidP="006D4E93">
            <w:pPr>
              <w:rPr>
                <w:rFonts w:eastAsia="Times New Roman"/>
                <w:color w:val="000000"/>
                <w:sz w:val="22"/>
              </w:rPr>
            </w:pPr>
            <w:r w:rsidRPr="00AE0827">
              <w:rPr>
                <w:rFonts w:eastAsia="Times New Roman"/>
                <w:color w:val="000000"/>
                <w:sz w:val="22"/>
              </w:rPr>
              <w:t>The date the RMTS system shall be functional and operational</w:t>
            </w:r>
          </w:p>
        </w:tc>
        <w:tc>
          <w:tcPr>
            <w:tcW w:w="1830" w:type="dxa"/>
            <w:shd w:val="clear" w:color="auto" w:fill="auto"/>
          </w:tcPr>
          <w:p w14:paraId="2C1B2165" w14:textId="77777777" w:rsidR="006D4E93" w:rsidRPr="00AE0827" w:rsidRDefault="006D4E93" w:rsidP="006D4E93">
            <w:pPr>
              <w:rPr>
                <w:rFonts w:eastAsia="Times New Roman"/>
                <w:color w:val="000000"/>
                <w:sz w:val="22"/>
              </w:rPr>
            </w:pPr>
            <w:r w:rsidRPr="00AE0827">
              <w:rPr>
                <w:rFonts w:eastAsia="Times New Roman"/>
                <w:color w:val="000000"/>
                <w:sz w:val="22"/>
              </w:rPr>
              <w:t>Due within NTP + 60 Calendar Days </w:t>
            </w:r>
          </w:p>
        </w:tc>
      </w:tr>
      <w:tr w:rsidR="006D4E93" w:rsidRPr="009B6EAE" w14:paraId="0AA5C698" w14:textId="77777777" w:rsidTr="00AC2987">
        <w:tc>
          <w:tcPr>
            <w:tcW w:w="1328" w:type="dxa"/>
            <w:shd w:val="clear" w:color="auto" w:fill="auto"/>
            <w:vAlign w:val="center"/>
          </w:tcPr>
          <w:p w14:paraId="62CDEE8B" w14:textId="27847309" w:rsidR="006D4E93" w:rsidRPr="009B6EAE" w:rsidRDefault="00B879E2" w:rsidP="00AC2987">
            <w:pPr>
              <w:pStyle w:val="MDTableText0"/>
              <w:jc w:val="center"/>
            </w:pPr>
            <w:r>
              <w:t>14</w:t>
            </w:r>
          </w:p>
        </w:tc>
        <w:tc>
          <w:tcPr>
            <w:tcW w:w="1955" w:type="dxa"/>
            <w:shd w:val="clear" w:color="auto" w:fill="auto"/>
          </w:tcPr>
          <w:p w14:paraId="11453220" w14:textId="77777777" w:rsidR="006D4E93" w:rsidRPr="00AE0827" w:rsidRDefault="006D4E93" w:rsidP="006D4E93">
            <w:pPr>
              <w:rPr>
                <w:rFonts w:eastAsia="Times New Roman"/>
                <w:color w:val="000000"/>
                <w:sz w:val="22"/>
              </w:rPr>
            </w:pPr>
            <w:r w:rsidRPr="00AE0827">
              <w:rPr>
                <w:rFonts w:eastAsia="Times New Roman"/>
                <w:color w:val="000000"/>
                <w:sz w:val="22"/>
              </w:rPr>
              <w:t xml:space="preserve">Business Continuity Plan </w:t>
            </w:r>
            <w:r w:rsidRPr="00AE0827">
              <w:rPr>
                <w:rFonts w:eastAsia="Times New Roman"/>
                <w:color w:val="000000"/>
                <w:sz w:val="22"/>
              </w:rPr>
              <w:lastRenderedPageBreak/>
              <w:t>and Disaster Recovery Plans</w:t>
            </w:r>
          </w:p>
        </w:tc>
        <w:tc>
          <w:tcPr>
            <w:tcW w:w="4237" w:type="dxa"/>
            <w:shd w:val="clear" w:color="auto" w:fill="auto"/>
          </w:tcPr>
          <w:p w14:paraId="26A0B11F" w14:textId="77777777" w:rsidR="006D4E93" w:rsidRPr="00AE0827" w:rsidRDefault="006D4E93" w:rsidP="006D4E93">
            <w:pPr>
              <w:rPr>
                <w:rFonts w:eastAsia="Times New Roman"/>
                <w:color w:val="000000"/>
                <w:sz w:val="22"/>
              </w:rPr>
            </w:pPr>
            <w:r w:rsidRPr="00AE0827">
              <w:rPr>
                <w:rFonts w:eastAsia="Times New Roman"/>
                <w:color w:val="000000"/>
                <w:sz w:val="22"/>
              </w:rPr>
              <w:lastRenderedPageBreak/>
              <w:t xml:space="preserve">These two plans, in MS Word, shall outline the Contractor’s approach to continuity of operation and maintenance of RMTS and </w:t>
            </w:r>
            <w:r w:rsidRPr="00AE0827">
              <w:rPr>
                <w:rFonts w:eastAsia="Times New Roman"/>
                <w:color w:val="000000"/>
                <w:sz w:val="22"/>
              </w:rPr>
              <w:lastRenderedPageBreak/>
              <w:t>preservation of data in the event of a major disruption or normal operations.</w:t>
            </w:r>
          </w:p>
        </w:tc>
        <w:tc>
          <w:tcPr>
            <w:tcW w:w="1830" w:type="dxa"/>
            <w:shd w:val="clear" w:color="auto" w:fill="auto"/>
          </w:tcPr>
          <w:p w14:paraId="7DB7AE47" w14:textId="77777777" w:rsidR="006D4E93" w:rsidRPr="00AE0827" w:rsidRDefault="006D4E93" w:rsidP="006D4E93">
            <w:pPr>
              <w:rPr>
                <w:rFonts w:eastAsia="Times New Roman"/>
                <w:color w:val="000000"/>
                <w:sz w:val="22"/>
              </w:rPr>
            </w:pPr>
            <w:r w:rsidRPr="00AE0827">
              <w:rPr>
                <w:rFonts w:eastAsia="Times New Roman"/>
                <w:color w:val="000000"/>
                <w:sz w:val="22"/>
              </w:rPr>
              <w:lastRenderedPageBreak/>
              <w:t xml:space="preserve">Initial Plan due NTP + 60 Calendar Days.  </w:t>
            </w:r>
            <w:r w:rsidRPr="00AE0827">
              <w:rPr>
                <w:rFonts w:eastAsia="Times New Roman"/>
                <w:color w:val="000000"/>
                <w:sz w:val="22"/>
              </w:rPr>
              <w:lastRenderedPageBreak/>
              <w:t>Final Plan due NTP +120 Calendar Days</w:t>
            </w:r>
          </w:p>
        </w:tc>
      </w:tr>
      <w:tr w:rsidR="006D4E93" w:rsidRPr="009B6EAE" w14:paraId="2FDA5950" w14:textId="77777777" w:rsidTr="00AC2987">
        <w:tc>
          <w:tcPr>
            <w:tcW w:w="1328" w:type="dxa"/>
            <w:shd w:val="clear" w:color="auto" w:fill="auto"/>
            <w:vAlign w:val="center"/>
          </w:tcPr>
          <w:p w14:paraId="14C05ECF" w14:textId="23E5418F" w:rsidR="006D4E93" w:rsidRPr="009B6EAE" w:rsidRDefault="00B879E2" w:rsidP="00AC2987">
            <w:pPr>
              <w:pStyle w:val="MDTableText0"/>
              <w:jc w:val="center"/>
            </w:pPr>
            <w:r>
              <w:lastRenderedPageBreak/>
              <w:t>15</w:t>
            </w:r>
          </w:p>
        </w:tc>
        <w:tc>
          <w:tcPr>
            <w:tcW w:w="1955" w:type="dxa"/>
            <w:shd w:val="clear" w:color="auto" w:fill="auto"/>
          </w:tcPr>
          <w:p w14:paraId="3301D768" w14:textId="77777777" w:rsidR="006D4E93" w:rsidRPr="00AE0827" w:rsidRDefault="006D4E93" w:rsidP="006D4E93">
            <w:pPr>
              <w:rPr>
                <w:rFonts w:eastAsia="Times New Roman"/>
                <w:color w:val="000000"/>
                <w:sz w:val="22"/>
              </w:rPr>
            </w:pPr>
            <w:r w:rsidRPr="00AE0827">
              <w:rPr>
                <w:rFonts w:eastAsia="Times New Roman"/>
                <w:color w:val="000000"/>
                <w:sz w:val="22"/>
              </w:rPr>
              <w:t>Annual Training</w:t>
            </w:r>
          </w:p>
        </w:tc>
        <w:tc>
          <w:tcPr>
            <w:tcW w:w="4237" w:type="dxa"/>
            <w:shd w:val="clear" w:color="auto" w:fill="auto"/>
          </w:tcPr>
          <w:p w14:paraId="7E91655B" w14:textId="77777777" w:rsidR="0013303C" w:rsidRPr="0013303C" w:rsidRDefault="006D4E93" w:rsidP="0013303C">
            <w:pPr>
              <w:rPr>
                <w:sz w:val="22"/>
              </w:rPr>
            </w:pPr>
            <w:r w:rsidRPr="0013303C">
              <w:rPr>
                <w:sz w:val="22"/>
              </w:rPr>
              <w:t xml:space="preserve">The Contractor shall provide:       </w:t>
            </w:r>
          </w:p>
          <w:p w14:paraId="1F6FC5B0" w14:textId="77777777" w:rsidR="0013303C" w:rsidRPr="0013303C" w:rsidRDefault="0013303C" w:rsidP="0013303C">
            <w:pPr>
              <w:rPr>
                <w:sz w:val="22"/>
              </w:rPr>
            </w:pPr>
          </w:p>
          <w:p w14:paraId="64A9207B" w14:textId="1C67F733" w:rsidR="0013303C" w:rsidRDefault="006D4E93" w:rsidP="0013758F">
            <w:pPr>
              <w:pStyle w:val="ListParagraph"/>
              <w:numPr>
                <w:ilvl w:val="0"/>
                <w:numId w:val="105"/>
              </w:numPr>
              <w:rPr>
                <w:sz w:val="22"/>
              </w:rPr>
            </w:pPr>
            <w:r w:rsidRPr="0013303C">
              <w:rPr>
                <w:sz w:val="22"/>
              </w:rPr>
              <w:t xml:space="preserve">Annual web-based training to all </w:t>
            </w:r>
            <w:r w:rsidR="006765E8">
              <w:rPr>
                <w:sz w:val="22"/>
              </w:rPr>
              <w:t xml:space="preserve">random moment </w:t>
            </w:r>
            <w:r w:rsidRPr="0013303C">
              <w:rPr>
                <w:sz w:val="22"/>
              </w:rPr>
              <w:t>time study participants. The Annual Training, in a format mutually agreed u</w:t>
            </w:r>
            <w:r w:rsidR="0013303C">
              <w:rPr>
                <w:sz w:val="22"/>
              </w:rPr>
              <w:t xml:space="preserve">pon, shall at a minimum cover:  </w:t>
            </w:r>
          </w:p>
          <w:p w14:paraId="69EEFA70" w14:textId="31D85988" w:rsidR="0013303C" w:rsidRDefault="0013303C" w:rsidP="0013303C">
            <w:pPr>
              <w:pStyle w:val="ListParagraph"/>
              <w:rPr>
                <w:sz w:val="22"/>
              </w:rPr>
            </w:pPr>
          </w:p>
          <w:p w14:paraId="16184F52" w14:textId="77777777" w:rsidR="0013303C" w:rsidRDefault="0013303C" w:rsidP="0013758F">
            <w:pPr>
              <w:pStyle w:val="ListParagraph"/>
              <w:numPr>
                <w:ilvl w:val="0"/>
                <w:numId w:val="106"/>
              </w:numPr>
              <w:rPr>
                <w:sz w:val="22"/>
              </w:rPr>
            </w:pPr>
            <w:r>
              <w:rPr>
                <w:sz w:val="22"/>
              </w:rPr>
              <w:t>Access to survey</w:t>
            </w:r>
          </w:p>
          <w:p w14:paraId="53EF83E2" w14:textId="41B69FAC" w:rsidR="0013303C" w:rsidRDefault="0013303C" w:rsidP="0013758F">
            <w:pPr>
              <w:pStyle w:val="ListParagraph"/>
              <w:numPr>
                <w:ilvl w:val="0"/>
                <w:numId w:val="106"/>
              </w:numPr>
              <w:rPr>
                <w:sz w:val="22"/>
              </w:rPr>
            </w:pPr>
            <w:r>
              <w:rPr>
                <w:sz w:val="22"/>
              </w:rPr>
              <w:t>Completion of survey</w:t>
            </w:r>
          </w:p>
          <w:p w14:paraId="3F6A316D" w14:textId="77777777" w:rsidR="0013303C" w:rsidRDefault="0013303C" w:rsidP="0013303C">
            <w:pPr>
              <w:pStyle w:val="ListParagraph"/>
              <w:rPr>
                <w:sz w:val="22"/>
              </w:rPr>
            </w:pPr>
          </w:p>
          <w:p w14:paraId="17DC935F" w14:textId="43A8D7C3" w:rsidR="006D4E93" w:rsidRPr="0013303C" w:rsidRDefault="006D4E93" w:rsidP="0013758F">
            <w:pPr>
              <w:pStyle w:val="ListParagraph"/>
              <w:numPr>
                <w:ilvl w:val="0"/>
                <w:numId w:val="105"/>
              </w:numPr>
              <w:rPr>
                <w:sz w:val="22"/>
              </w:rPr>
            </w:pPr>
            <w:r w:rsidRPr="0013303C">
              <w:rPr>
                <w:sz w:val="22"/>
              </w:rPr>
              <w:t>One (1) annual site visit training for RMS administrative staff to discuss goals and any uncertainties as it relates to the program.</w:t>
            </w:r>
          </w:p>
          <w:p w14:paraId="68B19110" w14:textId="0940D94A" w:rsidR="0013303C" w:rsidRPr="0013303C" w:rsidRDefault="0013303C" w:rsidP="0013303C">
            <w:pPr>
              <w:rPr>
                <w:sz w:val="22"/>
              </w:rPr>
            </w:pPr>
          </w:p>
        </w:tc>
        <w:tc>
          <w:tcPr>
            <w:tcW w:w="1830" w:type="dxa"/>
            <w:shd w:val="clear" w:color="auto" w:fill="auto"/>
          </w:tcPr>
          <w:p w14:paraId="7F16FC4F" w14:textId="77777777" w:rsidR="006D4E93" w:rsidRPr="00AE0827" w:rsidRDefault="006D4E93" w:rsidP="006D4E93">
            <w:pPr>
              <w:rPr>
                <w:rFonts w:eastAsia="Times New Roman"/>
                <w:color w:val="000000"/>
                <w:sz w:val="22"/>
              </w:rPr>
            </w:pPr>
            <w:r w:rsidRPr="00AE0827">
              <w:rPr>
                <w:rFonts w:eastAsia="Times New Roman"/>
                <w:color w:val="000000"/>
                <w:sz w:val="22"/>
              </w:rPr>
              <w:t>Due Annually</w:t>
            </w:r>
          </w:p>
        </w:tc>
      </w:tr>
      <w:tr w:rsidR="006D4E93" w:rsidRPr="009B6EAE" w14:paraId="3EAC8C35" w14:textId="77777777" w:rsidTr="00AC2987">
        <w:tc>
          <w:tcPr>
            <w:tcW w:w="1328" w:type="dxa"/>
            <w:shd w:val="clear" w:color="auto" w:fill="auto"/>
            <w:vAlign w:val="center"/>
          </w:tcPr>
          <w:p w14:paraId="66A11A37" w14:textId="673D832E" w:rsidR="006D4E93" w:rsidRPr="009B6EAE" w:rsidRDefault="00B879E2" w:rsidP="00AC2987">
            <w:pPr>
              <w:pStyle w:val="MDTableText0"/>
              <w:jc w:val="center"/>
            </w:pPr>
            <w:r>
              <w:t>16</w:t>
            </w:r>
          </w:p>
        </w:tc>
        <w:tc>
          <w:tcPr>
            <w:tcW w:w="1955" w:type="dxa"/>
            <w:shd w:val="clear" w:color="auto" w:fill="auto"/>
          </w:tcPr>
          <w:p w14:paraId="4D77AD1C" w14:textId="77777777" w:rsidR="006D4E93" w:rsidRPr="00AE0827" w:rsidRDefault="006D4E93" w:rsidP="006D4E93">
            <w:pPr>
              <w:rPr>
                <w:rFonts w:eastAsia="Times New Roman"/>
                <w:color w:val="000000"/>
                <w:sz w:val="22"/>
              </w:rPr>
            </w:pPr>
            <w:r w:rsidRPr="00AE0827">
              <w:rPr>
                <w:rFonts w:eastAsia="Times New Roman"/>
                <w:color w:val="000000"/>
                <w:sz w:val="22"/>
              </w:rPr>
              <w:t>Web-based System Maintenance and Support</w:t>
            </w:r>
          </w:p>
        </w:tc>
        <w:tc>
          <w:tcPr>
            <w:tcW w:w="4237" w:type="dxa"/>
            <w:shd w:val="clear" w:color="auto" w:fill="auto"/>
          </w:tcPr>
          <w:p w14:paraId="0338F20D" w14:textId="5515673A" w:rsidR="006D4E93" w:rsidRPr="00AE0827" w:rsidRDefault="006D4E93" w:rsidP="006D4E93">
            <w:pPr>
              <w:rPr>
                <w:rFonts w:eastAsia="Times New Roman"/>
                <w:color w:val="000000"/>
                <w:sz w:val="22"/>
              </w:rPr>
            </w:pPr>
            <w:r w:rsidRPr="00AE0827">
              <w:rPr>
                <w:rFonts w:eastAsia="Times New Roman"/>
                <w:color w:val="000000"/>
                <w:sz w:val="22"/>
              </w:rPr>
              <w:t xml:space="preserve">The Contractor shall provide on-going support for the system 8:00 </w:t>
            </w:r>
            <w:r w:rsidR="00B76CD9">
              <w:rPr>
                <w:rFonts w:eastAsia="Times New Roman"/>
                <w:color w:val="000000"/>
                <w:sz w:val="22"/>
              </w:rPr>
              <w:t>AM</w:t>
            </w:r>
            <w:r w:rsidRPr="00AE0827">
              <w:rPr>
                <w:rFonts w:eastAsia="Times New Roman"/>
                <w:color w:val="000000"/>
                <w:sz w:val="22"/>
              </w:rPr>
              <w:t xml:space="preserve"> to </w:t>
            </w:r>
            <w:r>
              <w:rPr>
                <w:rFonts w:eastAsia="Times New Roman"/>
                <w:color w:val="000000"/>
                <w:sz w:val="22"/>
              </w:rPr>
              <w:t>5</w:t>
            </w:r>
            <w:r w:rsidRPr="00AE0827">
              <w:rPr>
                <w:rFonts w:eastAsia="Times New Roman"/>
                <w:color w:val="000000"/>
                <w:sz w:val="22"/>
              </w:rPr>
              <w:t xml:space="preserve">:00 </w:t>
            </w:r>
            <w:r w:rsidR="00B76CD9">
              <w:rPr>
                <w:rFonts w:eastAsia="Times New Roman"/>
                <w:color w:val="000000"/>
                <w:sz w:val="22"/>
              </w:rPr>
              <w:t>PM</w:t>
            </w:r>
            <w:r w:rsidRPr="00AE0827">
              <w:rPr>
                <w:rFonts w:eastAsia="Times New Roman"/>
                <w:color w:val="000000"/>
                <w:sz w:val="22"/>
              </w:rPr>
              <w:t xml:space="preserve"> EST on Monday to Friday excluding State closure days</w:t>
            </w:r>
          </w:p>
        </w:tc>
        <w:tc>
          <w:tcPr>
            <w:tcW w:w="1830" w:type="dxa"/>
            <w:shd w:val="clear" w:color="auto" w:fill="auto"/>
          </w:tcPr>
          <w:p w14:paraId="3AAA9F42" w14:textId="77777777" w:rsidR="006D4E93" w:rsidRPr="00AE0827" w:rsidRDefault="006D4E93" w:rsidP="006D4E93">
            <w:pPr>
              <w:rPr>
                <w:rFonts w:eastAsia="Times New Roman"/>
                <w:color w:val="000000"/>
                <w:sz w:val="22"/>
              </w:rPr>
            </w:pPr>
            <w:r w:rsidRPr="00AE0827">
              <w:rPr>
                <w:rFonts w:eastAsia="Times New Roman"/>
                <w:color w:val="000000"/>
                <w:sz w:val="22"/>
              </w:rPr>
              <w:t>Daily</w:t>
            </w:r>
          </w:p>
        </w:tc>
      </w:tr>
      <w:tr w:rsidR="006D4E93" w:rsidRPr="009B6EAE" w14:paraId="2050B28F" w14:textId="77777777" w:rsidTr="00AC2987">
        <w:tc>
          <w:tcPr>
            <w:tcW w:w="1328" w:type="dxa"/>
            <w:shd w:val="clear" w:color="auto" w:fill="auto"/>
            <w:vAlign w:val="center"/>
          </w:tcPr>
          <w:p w14:paraId="7C8BA6F1" w14:textId="1698C77B" w:rsidR="006D4E93" w:rsidRPr="009B6EAE" w:rsidRDefault="00B879E2" w:rsidP="00AC2987">
            <w:pPr>
              <w:pStyle w:val="MDTableText0"/>
              <w:jc w:val="center"/>
            </w:pPr>
            <w:r>
              <w:t>17</w:t>
            </w:r>
          </w:p>
        </w:tc>
        <w:tc>
          <w:tcPr>
            <w:tcW w:w="1955" w:type="dxa"/>
            <w:shd w:val="clear" w:color="auto" w:fill="auto"/>
          </w:tcPr>
          <w:p w14:paraId="149055A7" w14:textId="77777777" w:rsidR="006D4E93" w:rsidRPr="00AE0827" w:rsidRDefault="006D4E93" w:rsidP="006D4E93">
            <w:pPr>
              <w:rPr>
                <w:rFonts w:eastAsia="Times New Roman"/>
                <w:color w:val="000000"/>
                <w:sz w:val="22"/>
              </w:rPr>
            </w:pPr>
            <w:r w:rsidRPr="00AE0827">
              <w:rPr>
                <w:rFonts w:eastAsia="Times New Roman"/>
                <w:color w:val="000000"/>
                <w:sz w:val="22"/>
              </w:rPr>
              <w:t>New-Hire Training</w:t>
            </w:r>
          </w:p>
        </w:tc>
        <w:tc>
          <w:tcPr>
            <w:tcW w:w="4237" w:type="dxa"/>
            <w:shd w:val="clear" w:color="auto" w:fill="auto"/>
          </w:tcPr>
          <w:p w14:paraId="5D808193" w14:textId="77777777" w:rsidR="00B24076" w:rsidRDefault="006D4E93" w:rsidP="00B24076">
            <w:pPr>
              <w:rPr>
                <w:rFonts w:eastAsia="Times New Roman"/>
                <w:color w:val="000000"/>
                <w:sz w:val="22"/>
              </w:rPr>
            </w:pPr>
            <w:r w:rsidRPr="00B24076">
              <w:rPr>
                <w:rFonts w:eastAsia="Times New Roman"/>
                <w:color w:val="000000"/>
                <w:sz w:val="22"/>
              </w:rPr>
              <w:t>The Contractor shall provide Online Training for all new workers. The New-Hire Training, in a format mutually agreed upon, shall at a minimum cover:</w:t>
            </w:r>
            <w:r w:rsidR="00B24076">
              <w:rPr>
                <w:rFonts w:eastAsia="Times New Roman"/>
                <w:color w:val="000000"/>
                <w:sz w:val="22"/>
              </w:rPr>
              <w:t xml:space="preserve">  </w:t>
            </w:r>
          </w:p>
          <w:p w14:paraId="48FFA114" w14:textId="77777777" w:rsidR="00B24076" w:rsidRPr="00B24076" w:rsidRDefault="00B24076" w:rsidP="0013758F">
            <w:pPr>
              <w:pStyle w:val="ListParagraph"/>
              <w:numPr>
                <w:ilvl w:val="0"/>
                <w:numId w:val="107"/>
              </w:numPr>
              <w:rPr>
                <w:rFonts w:eastAsia="Times New Roman"/>
                <w:color w:val="000000"/>
                <w:sz w:val="22"/>
              </w:rPr>
            </w:pPr>
            <w:r w:rsidRPr="00B24076">
              <w:rPr>
                <w:sz w:val="22"/>
              </w:rPr>
              <w:t xml:space="preserve">Access to survey </w:t>
            </w:r>
          </w:p>
          <w:p w14:paraId="79404CCF" w14:textId="3125F4B6" w:rsidR="006D4E93" w:rsidRPr="00B24076" w:rsidRDefault="006D4E93" w:rsidP="0013758F">
            <w:pPr>
              <w:pStyle w:val="ListParagraph"/>
              <w:numPr>
                <w:ilvl w:val="0"/>
                <w:numId w:val="107"/>
              </w:numPr>
              <w:rPr>
                <w:rFonts w:eastAsia="Times New Roman"/>
                <w:color w:val="000000"/>
                <w:sz w:val="22"/>
              </w:rPr>
            </w:pPr>
            <w:r w:rsidRPr="00B24076">
              <w:rPr>
                <w:sz w:val="22"/>
              </w:rPr>
              <w:t>Completion of survey</w:t>
            </w:r>
          </w:p>
          <w:p w14:paraId="0032A2F1" w14:textId="321C0D8B" w:rsidR="00B24076" w:rsidRPr="00B24076" w:rsidRDefault="00B24076" w:rsidP="00B24076">
            <w:pPr>
              <w:pStyle w:val="ListParagraph"/>
              <w:rPr>
                <w:rFonts w:eastAsia="Times New Roman"/>
                <w:color w:val="000000"/>
                <w:sz w:val="22"/>
              </w:rPr>
            </w:pPr>
          </w:p>
        </w:tc>
        <w:tc>
          <w:tcPr>
            <w:tcW w:w="1830" w:type="dxa"/>
            <w:shd w:val="clear" w:color="auto" w:fill="auto"/>
          </w:tcPr>
          <w:p w14:paraId="31A19EAA" w14:textId="77777777" w:rsidR="006D4E93" w:rsidRPr="00AE0827" w:rsidRDefault="006D4E93" w:rsidP="006D4E93">
            <w:pPr>
              <w:rPr>
                <w:rFonts w:eastAsia="Times New Roman"/>
                <w:color w:val="000000"/>
                <w:sz w:val="22"/>
              </w:rPr>
            </w:pPr>
            <w:r w:rsidRPr="00AE0827">
              <w:rPr>
                <w:rFonts w:eastAsia="Times New Roman"/>
                <w:color w:val="000000"/>
                <w:sz w:val="22"/>
              </w:rPr>
              <w:t>Due Quarterly As needed</w:t>
            </w:r>
          </w:p>
        </w:tc>
      </w:tr>
      <w:tr w:rsidR="006D4E93" w:rsidRPr="009B6EAE" w14:paraId="7277194A" w14:textId="77777777" w:rsidTr="00AC2987">
        <w:tc>
          <w:tcPr>
            <w:tcW w:w="1328" w:type="dxa"/>
            <w:shd w:val="clear" w:color="auto" w:fill="auto"/>
            <w:vAlign w:val="center"/>
          </w:tcPr>
          <w:p w14:paraId="52DECECC" w14:textId="1A3022D2" w:rsidR="006D4E93" w:rsidRPr="009B6EAE" w:rsidRDefault="00B879E2" w:rsidP="00AC2987">
            <w:pPr>
              <w:pStyle w:val="MDTableText0"/>
              <w:jc w:val="center"/>
            </w:pPr>
            <w:r>
              <w:t>18</w:t>
            </w:r>
          </w:p>
        </w:tc>
        <w:tc>
          <w:tcPr>
            <w:tcW w:w="1955" w:type="dxa"/>
            <w:shd w:val="clear" w:color="auto" w:fill="auto"/>
          </w:tcPr>
          <w:p w14:paraId="48B04073" w14:textId="77777777" w:rsidR="006D4E93" w:rsidRPr="00AE0827" w:rsidRDefault="006D4E93" w:rsidP="006D4E93">
            <w:pPr>
              <w:rPr>
                <w:rFonts w:eastAsia="Times New Roman"/>
                <w:color w:val="000000"/>
                <w:sz w:val="22"/>
              </w:rPr>
            </w:pPr>
            <w:r w:rsidRPr="00AE0827">
              <w:rPr>
                <w:rFonts w:eastAsia="Times New Roman"/>
                <w:color w:val="000000"/>
                <w:sz w:val="22"/>
              </w:rPr>
              <w:t>Transition-Out Plan</w:t>
            </w:r>
          </w:p>
        </w:tc>
        <w:tc>
          <w:tcPr>
            <w:tcW w:w="4237" w:type="dxa"/>
            <w:shd w:val="clear" w:color="auto" w:fill="auto"/>
          </w:tcPr>
          <w:p w14:paraId="2CA55B8A" w14:textId="20F54018" w:rsidR="006D4E93" w:rsidRPr="00AE0827" w:rsidRDefault="006D4E93" w:rsidP="006D4E93">
            <w:pPr>
              <w:rPr>
                <w:rFonts w:eastAsia="Times New Roman"/>
                <w:color w:val="000000"/>
                <w:sz w:val="22"/>
              </w:rPr>
            </w:pPr>
            <w:r w:rsidRPr="00AE0827">
              <w:rPr>
                <w:rFonts w:eastAsia="Times New Roman"/>
                <w:color w:val="000000"/>
                <w:sz w:val="22"/>
              </w:rPr>
              <w:t xml:space="preserve">The Transition-Out Plan, in MS Word, shall describe the steps necessary to transition to a new Contractor.  The plan shall specifically address in detail as described in Section </w:t>
            </w:r>
            <w:r w:rsidRPr="00AE0827">
              <w:rPr>
                <w:rFonts w:eastAsia="Times New Roman"/>
                <w:b/>
                <w:color w:val="000000"/>
                <w:sz w:val="22"/>
              </w:rPr>
              <w:t>3.</w:t>
            </w:r>
            <w:r w:rsidR="00E24946">
              <w:rPr>
                <w:rFonts w:eastAsia="Times New Roman"/>
                <w:b/>
                <w:color w:val="000000"/>
                <w:sz w:val="22"/>
              </w:rPr>
              <w:t>2</w:t>
            </w:r>
            <w:r w:rsidRPr="00B1058C">
              <w:rPr>
                <w:rFonts w:eastAsia="Times New Roman"/>
                <w:b/>
                <w:color w:val="000000"/>
                <w:sz w:val="22"/>
              </w:rPr>
              <w:t>3</w:t>
            </w:r>
          </w:p>
        </w:tc>
        <w:tc>
          <w:tcPr>
            <w:tcW w:w="1830" w:type="dxa"/>
            <w:shd w:val="clear" w:color="auto" w:fill="auto"/>
          </w:tcPr>
          <w:p w14:paraId="5EB575DA" w14:textId="77777777" w:rsidR="006D4E93" w:rsidRPr="00AE0827" w:rsidRDefault="006D4E93" w:rsidP="006D4E93">
            <w:pPr>
              <w:rPr>
                <w:rFonts w:eastAsia="Times New Roman"/>
                <w:color w:val="000000"/>
                <w:sz w:val="22"/>
              </w:rPr>
            </w:pPr>
            <w:r w:rsidRPr="00AE0827">
              <w:rPr>
                <w:rFonts w:eastAsia="Times New Roman"/>
                <w:color w:val="000000"/>
                <w:sz w:val="22"/>
              </w:rPr>
              <w:t>Due 60 days prior to the end of the Contract.</w:t>
            </w:r>
          </w:p>
        </w:tc>
      </w:tr>
      <w:tr w:rsidR="006D4E93" w:rsidRPr="009B6EAE" w14:paraId="5314623C" w14:textId="77777777" w:rsidTr="00AC2987">
        <w:tc>
          <w:tcPr>
            <w:tcW w:w="1328" w:type="dxa"/>
            <w:shd w:val="clear" w:color="auto" w:fill="auto"/>
            <w:vAlign w:val="center"/>
          </w:tcPr>
          <w:p w14:paraId="5E1217B4" w14:textId="0433CB90" w:rsidR="006D4E93" w:rsidRPr="009B6EAE" w:rsidRDefault="00B879E2" w:rsidP="00AC2987">
            <w:pPr>
              <w:pStyle w:val="MDTableText0"/>
              <w:jc w:val="center"/>
            </w:pPr>
            <w:r>
              <w:t>19</w:t>
            </w:r>
          </w:p>
        </w:tc>
        <w:tc>
          <w:tcPr>
            <w:tcW w:w="1955" w:type="dxa"/>
            <w:shd w:val="clear" w:color="auto" w:fill="auto"/>
          </w:tcPr>
          <w:p w14:paraId="77243CEA" w14:textId="77777777" w:rsidR="006D4E93" w:rsidRPr="00AE0827" w:rsidRDefault="006D4E93" w:rsidP="006D4E93">
            <w:pPr>
              <w:rPr>
                <w:rFonts w:eastAsia="Times New Roman"/>
                <w:color w:val="000000"/>
                <w:sz w:val="22"/>
              </w:rPr>
            </w:pPr>
            <w:r w:rsidRPr="00AE0827">
              <w:rPr>
                <w:rFonts w:eastAsia="Times New Roman"/>
                <w:color w:val="000000"/>
                <w:sz w:val="22"/>
              </w:rPr>
              <w:t>*Ad Hoc Reports</w:t>
            </w:r>
          </w:p>
        </w:tc>
        <w:tc>
          <w:tcPr>
            <w:tcW w:w="4237" w:type="dxa"/>
            <w:shd w:val="clear" w:color="auto" w:fill="auto"/>
          </w:tcPr>
          <w:p w14:paraId="4441C5C2" w14:textId="77777777" w:rsidR="006D4E93" w:rsidRPr="00AE0827" w:rsidRDefault="006D4E93" w:rsidP="006D4E93">
            <w:pPr>
              <w:rPr>
                <w:rFonts w:eastAsia="Times New Roman"/>
                <w:color w:val="000000"/>
                <w:sz w:val="22"/>
              </w:rPr>
            </w:pPr>
            <w:r w:rsidRPr="00AE0827">
              <w:rPr>
                <w:rFonts w:eastAsia="Times New Roman"/>
                <w:color w:val="000000"/>
                <w:sz w:val="22"/>
              </w:rPr>
              <w:t xml:space="preserve">A requested report that is outside of the required reports. </w:t>
            </w:r>
          </w:p>
        </w:tc>
        <w:tc>
          <w:tcPr>
            <w:tcW w:w="1830" w:type="dxa"/>
            <w:shd w:val="clear" w:color="auto" w:fill="auto"/>
          </w:tcPr>
          <w:p w14:paraId="2A4C7AEB" w14:textId="77777777" w:rsidR="006D4E93" w:rsidRPr="00AE0827" w:rsidRDefault="006D4E93" w:rsidP="006D4E93">
            <w:pPr>
              <w:rPr>
                <w:rFonts w:eastAsia="Times New Roman"/>
                <w:color w:val="000000"/>
                <w:sz w:val="22"/>
              </w:rPr>
            </w:pPr>
            <w:r w:rsidRPr="00AE0827">
              <w:rPr>
                <w:rFonts w:eastAsia="Times New Roman"/>
                <w:color w:val="000000"/>
                <w:sz w:val="22"/>
              </w:rPr>
              <w:t>Due as requested</w:t>
            </w:r>
          </w:p>
        </w:tc>
      </w:tr>
      <w:tr w:rsidR="006D4E93" w:rsidRPr="009B6EAE" w14:paraId="379A1037" w14:textId="77777777" w:rsidTr="00AC2987">
        <w:tc>
          <w:tcPr>
            <w:tcW w:w="1328" w:type="dxa"/>
            <w:shd w:val="clear" w:color="auto" w:fill="auto"/>
            <w:vAlign w:val="center"/>
          </w:tcPr>
          <w:p w14:paraId="500981F8" w14:textId="14B5802A" w:rsidR="006D4E93" w:rsidRPr="009B6EAE" w:rsidRDefault="00B879E2" w:rsidP="00AC2987">
            <w:pPr>
              <w:pStyle w:val="MDTableText0"/>
              <w:jc w:val="center"/>
            </w:pPr>
            <w:r>
              <w:t>20</w:t>
            </w:r>
          </w:p>
        </w:tc>
        <w:tc>
          <w:tcPr>
            <w:tcW w:w="1955" w:type="dxa"/>
            <w:shd w:val="clear" w:color="auto" w:fill="auto"/>
          </w:tcPr>
          <w:p w14:paraId="17CBEFB2" w14:textId="77777777" w:rsidR="006D4E93" w:rsidRPr="00AE0827" w:rsidRDefault="006D4E93" w:rsidP="006D4E93">
            <w:pPr>
              <w:rPr>
                <w:rFonts w:eastAsia="Times New Roman"/>
                <w:color w:val="000000"/>
                <w:sz w:val="22"/>
              </w:rPr>
            </w:pPr>
            <w:r w:rsidRPr="00AE0827">
              <w:rPr>
                <w:rFonts w:eastAsia="Times New Roman"/>
                <w:color w:val="000000"/>
                <w:sz w:val="22"/>
              </w:rPr>
              <w:t>*Respon</w:t>
            </w:r>
            <w:r>
              <w:rPr>
                <w:rFonts w:eastAsia="Times New Roman"/>
                <w:color w:val="000000"/>
                <w:sz w:val="22"/>
              </w:rPr>
              <w:t>s</w:t>
            </w:r>
            <w:r w:rsidRPr="00AE0827">
              <w:rPr>
                <w:rFonts w:eastAsia="Times New Roman"/>
                <w:color w:val="000000"/>
                <w:sz w:val="22"/>
              </w:rPr>
              <w:t>e Count Report</w:t>
            </w:r>
          </w:p>
        </w:tc>
        <w:tc>
          <w:tcPr>
            <w:tcW w:w="4237" w:type="dxa"/>
            <w:shd w:val="clear" w:color="auto" w:fill="auto"/>
          </w:tcPr>
          <w:p w14:paraId="05B74906" w14:textId="77777777" w:rsidR="006D4E93" w:rsidRPr="00AE0827" w:rsidRDefault="006D4E93" w:rsidP="006D4E93">
            <w:pPr>
              <w:rPr>
                <w:rFonts w:eastAsia="Times New Roman"/>
                <w:color w:val="000000"/>
                <w:sz w:val="22"/>
              </w:rPr>
            </w:pPr>
            <w:r w:rsidRPr="00AE0827">
              <w:rPr>
                <w:rFonts w:eastAsia="Times New Roman"/>
                <w:color w:val="000000"/>
                <w:sz w:val="22"/>
              </w:rPr>
              <w:t xml:space="preserve">This report is used by FIA and SSA to determine the activity, basis and the response count results for any </w:t>
            </w:r>
            <w:proofErr w:type="gramStart"/>
            <w:r w:rsidRPr="00AE0827">
              <w:rPr>
                <w:rFonts w:eastAsia="Times New Roman"/>
                <w:color w:val="000000"/>
                <w:sz w:val="22"/>
              </w:rPr>
              <w:t>time period</w:t>
            </w:r>
            <w:proofErr w:type="gramEnd"/>
            <w:r w:rsidRPr="00AE0827">
              <w:rPr>
                <w:rFonts w:eastAsia="Times New Roman"/>
                <w:color w:val="000000"/>
                <w:sz w:val="22"/>
              </w:rPr>
              <w:t xml:space="preserve"> requested by the user within the quarter.</w:t>
            </w:r>
          </w:p>
        </w:tc>
        <w:tc>
          <w:tcPr>
            <w:tcW w:w="1830" w:type="dxa"/>
            <w:shd w:val="clear" w:color="auto" w:fill="auto"/>
          </w:tcPr>
          <w:p w14:paraId="637917FC" w14:textId="77777777" w:rsidR="006D4E93" w:rsidRPr="00AE0827" w:rsidRDefault="006D4E93" w:rsidP="006D4E93">
            <w:pPr>
              <w:rPr>
                <w:rFonts w:eastAsia="Times New Roman"/>
                <w:color w:val="000000"/>
                <w:sz w:val="22"/>
              </w:rPr>
            </w:pPr>
            <w:r w:rsidRPr="00AE0827">
              <w:rPr>
                <w:rFonts w:eastAsia="Times New Roman"/>
                <w:color w:val="000000"/>
                <w:sz w:val="22"/>
              </w:rPr>
              <w:t>Due quarterly by the 5th day of the month</w:t>
            </w:r>
          </w:p>
        </w:tc>
      </w:tr>
      <w:tr w:rsidR="006D4E93" w:rsidRPr="009B6EAE" w14:paraId="4EA0B8E8" w14:textId="77777777" w:rsidTr="00AC2987">
        <w:tc>
          <w:tcPr>
            <w:tcW w:w="1328" w:type="dxa"/>
            <w:shd w:val="clear" w:color="auto" w:fill="auto"/>
            <w:vAlign w:val="center"/>
          </w:tcPr>
          <w:p w14:paraId="2C6CD683" w14:textId="08BE5631" w:rsidR="006D4E93" w:rsidRPr="009B6EAE" w:rsidRDefault="00B879E2" w:rsidP="00AC2987">
            <w:pPr>
              <w:pStyle w:val="MDTableText0"/>
              <w:jc w:val="center"/>
            </w:pPr>
            <w:r>
              <w:t>21</w:t>
            </w:r>
          </w:p>
        </w:tc>
        <w:tc>
          <w:tcPr>
            <w:tcW w:w="1955" w:type="dxa"/>
            <w:shd w:val="clear" w:color="auto" w:fill="auto"/>
          </w:tcPr>
          <w:p w14:paraId="666E32D5" w14:textId="3659C05B" w:rsidR="006D4E93" w:rsidRPr="00AE0827" w:rsidRDefault="006D4E93" w:rsidP="006D4E93">
            <w:pPr>
              <w:rPr>
                <w:rFonts w:eastAsia="Times New Roman"/>
                <w:color w:val="000000"/>
                <w:sz w:val="22"/>
              </w:rPr>
            </w:pPr>
            <w:r w:rsidRPr="00AE0827">
              <w:rPr>
                <w:rFonts w:eastAsia="Times New Roman"/>
                <w:color w:val="000000"/>
                <w:sz w:val="22"/>
              </w:rPr>
              <w:t xml:space="preserve">*RMTS </w:t>
            </w:r>
            <w:r w:rsidR="00C9531F">
              <w:rPr>
                <w:rFonts w:eastAsia="Times New Roman"/>
                <w:color w:val="000000"/>
                <w:sz w:val="22"/>
              </w:rPr>
              <w:t xml:space="preserve">Random Moment </w:t>
            </w:r>
            <w:r w:rsidRPr="00AE0827">
              <w:rPr>
                <w:rFonts w:eastAsia="Times New Roman"/>
                <w:color w:val="000000"/>
                <w:sz w:val="22"/>
              </w:rPr>
              <w:t>Time Study Report Card / Status Report</w:t>
            </w:r>
          </w:p>
        </w:tc>
        <w:tc>
          <w:tcPr>
            <w:tcW w:w="4237" w:type="dxa"/>
            <w:shd w:val="clear" w:color="auto" w:fill="auto"/>
          </w:tcPr>
          <w:p w14:paraId="2CA10E04" w14:textId="061ED82C" w:rsidR="006D4E93" w:rsidRPr="00AE0827" w:rsidRDefault="006D4E93" w:rsidP="006D4E93">
            <w:pPr>
              <w:rPr>
                <w:rFonts w:eastAsia="Times New Roman"/>
                <w:color w:val="000000"/>
                <w:sz w:val="22"/>
              </w:rPr>
            </w:pPr>
            <w:r w:rsidRPr="00AE0827">
              <w:rPr>
                <w:rFonts w:eastAsia="Times New Roman"/>
                <w:color w:val="000000"/>
                <w:sz w:val="22"/>
              </w:rPr>
              <w:t xml:space="preserve">This report, used by FIA and SSA, and lists each LDSS location’s percentage of the following categories: Response Rates, on time responses, invalid code usage, and annual training rate.  This report is used to determine if training is needed as well as monitor quality assurance and quality control standards within the program. This report will be distributed to all management level staff at each location by the </w:t>
            </w:r>
            <w:r w:rsidR="006765E8">
              <w:rPr>
                <w:rFonts w:eastAsia="Times New Roman"/>
                <w:color w:val="000000"/>
                <w:sz w:val="22"/>
              </w:rPr>
              <w:t xml:space="preserve">random moment </w:t>
            </w:r>
            <w:r w:rsidRPr="00AE0827">
              <w:rPr>
                <w:rFonts w:eastAsia="Times New Roman"/>
                <w:color w:val="000000"/>
                <w:sz w:val="22"/>
              </w:rPr>
              <w:t>time study administrator.</w:t>
            </w:r>
          </w:p>
        </w:tc>
        <w:tc>
          <w:tcPr>
            <w:tcW w:w="1830" w:type="dxa"/>
            <w:shd w:val="clear" w:color="auto" w:fill="auto"/>
          </w:tcPr>
          <w:p w14:paraId="39A373DD" w14:textId="77777777" w:rsidR="006D4E93" w:rsidRPr="00AE0827" w:rsidRDefault="006D4E93" w:rsidP="006D4E93">
            <w:pPr>
              <w:rPr>
                <w:rFonts w:eastAsia="Times New Roman"/>
                <w:color w:val="000000"/>
                <w:sz w:val="22"/>
              </w:rPr>
            </w:pPr>
            <w:r w:rsidRPr="00AE0827">
              <w:rPr>
                <w:rFonts w:eastAsia="Times New Roman"/>
                <w:color w:val="000000"/>
                <w:sz w:val="22"/>
              </w:rPr>
              <w:t>Due quarterly by the 5th day of the month</w:t>
            </w:r>
          </w:p>
        </w:tc>
      </w:tr>
      <w:tr w:rsidR="006D4E93" w:rsidRPr="009B6EAE" w14:paraId="4320B465" w14:textId="77777777" w:rsidTr="00AC2987">
        <w:tc>
          <w:tcPr>
            <w:tcW w:w="1328" w:type="dxa"/>
            <w:shd w:val="clear" w:color="auto" w:fill="auto"/>
            <w:vAlign w:val="center"/>
          </w:tcPr>
          <w:p w14:paraId="06E26B09" w14:textId="77B77D0C" w:rsidR="006D4E93" w:rsidRPr="009B6EAE" w:rsidRDefault="00B879E2" w:rsidP="00AC2987">
            <w:pPr>
              <w:pStyle w:val="MDTableText0"/>
              <w:jc w:val="center"/>
            </w:pPr>
            <w:r>
              <w:lastRenderedPageBreak/>
              <w:t>22</w:t>
            </w:r>
          </w:p>
        </w:tc>
        <w:tc>
          <w:tcPr>
            <w:tcW w:w="1955" w:type="dxa"/>
            <w:shd w:val="clear" w:color="auto" w:fill="auto"/>
          </w:tcPr>
          <w:p w14:paraId="3730E813" w14:textId="77777777" w:rsidR="006D4E93" w:rsidRPr="00AE0827" w:rsidRDefault="006D4E93" w:rsidP="006D4E93">
            <w:pPr>
              <w:rPr>
                <w:rFonts w:eastAsia="Times New Roman"/>
                <w:color w:val="000000"/>
                <w:sz w:val="22"/>
              </w:rPr>
            </w:pPr>
            <w:r w:rsidRPr="00AE0827">
              <w:rPr>
                <w:rFonts w:eastAsia="Times New Roman"/>
                <w:color w:val="000000"/>
                <w:sz w:val="22"/>
              </w:rPr>
              <w:t>*Activity Summary Report</w:t>
            </w:r>
          </w:p>
        </w:tc>
        <w:tc>
          <w:tcPr>
            <w:tcW w:w="4237" w:type="dxa"/>
            <w:shd w:val="clear" w:color="auto" w:fill="auto"/>
          </w:tcPr>
          <w:p w14:paraId="6A43F665" w14:textId="77777777" w:rsidR="006D4E93" w:rsidRPr="00AE0827" w:rsidRDefault="006D4E93" w:rsidP="006D4E93">
            <w:pPr>
              <w:rPr>
                <w:rFonts w:eastAsia="Times New Roman"/>
                <w:color w:val="000000"/>
                <w:sz w:val="22"/>
              </w:rPr>
            </w:pPr>
            <w:r w:rsidRPr="00AE0827">
              <w:rPr>
                <w:rFonts w:eastAsia="Times New Roman"/>
                <w:color w:val="000000"/>
                <w:sz w:val="22"/>
              </w:rPr>
              <w:t xml:space="preserve">Used by FIA and SSA, this report lists all activity codes and their definitions. The report also provides the number of responses chosen by workers for each activity, as well as the percentages for any </w:t>
            </w:r>
            <w:proofErr w:type="gramStart"/>
            <w:r w:rsidRPr="00AE0827">
              <w:rPr>
                <w:rFonts w:eastAsia="Times New Roman"/>
                <w:color w:val="000000"/>
                <w:sz w:val="22"/>
              </w:rPr>
              <w:t>time period</w:t>
            </w:r>
            <w:proofErr w:type="gramEnd"/>
            <w:r w:rsidRPr="00AE0827">
              <w:rPr>
                <w:rFonts w:eastAsia="Times New Roman"/>
                <w:color w:val="000000"/>
                <w:sz w:val="22"/>
              </w:rPr>
              <w:t xml:space="preserve"> requested by the user within the quarter.</w:t>
            </w:r>
          </w:p>
        </w:tc>
        <w:tc>
          <w:tcPr>
            <w:tcW w:w="1830" w:type="dxa"/>
            <w:shd w:val="clear" w:color="auto" w:fill="auto"/>
          </w:tcPr>
          <w:p w14:paraId="4C506432" w14:textId="77777777" w:rsidR="006D4E93" w:rsidRPr="00AE0827" w:rsidRDefault="006D4E93" w:rsidP="006D4E93">
            <w:pPr>
              <w:rPr>
                <w:rFonts w:eastAsia="Times New Roman"/>
                <w:color w:val="000000"/>
                <w:sz w:val="22"/>
              </w:rPr>
            </w:pPr>
            <w:r w:rsidRPr="00AE0827">
              <w:rPr>
                <w:rFonts w:eastAsia="Times New Roman"/>
                <w:color w:val="000000"/>
                <w:sz w:val="22"/>
              </w:rPr>
              <w:t>Due quarterly by the 5</w:t>
            </w:r>
            <w:r w:rsidRPr="00AE0827">
              <w:rPr>
                <w:rFonts w:eastAsia="Times New Roman"/>
                <w:color w:val="000000"/>
                <w:sz w:val="22"/>
                <w:vertAlign w:val="superscript"/>
              </w:rPr>
              <w:t>th</w:t>
            </w:r>
            <w:r w:rsidRPr="00AE0827">
              <w:rPr>
                <w:rFonts w:eastAsia="Times New Roman"/>
                <w:color w:val="000000"/>
                <w:sz w:val="22"/>
              </w:rPr>
              <w:t xml:space="preserve"> day of the month and Ad hoc</w:t>
            </w:r>
          </w:p>
        </w:tc>
      </w:tr>
      <w:tr w:rsidR="006D4E93" w:rsidRPr="009B6EAE" w14:paraId="57573387" w14:textId="77777777" w:rsidTr="00AC2987">
        <w:tc>
          <w:tcPr>
            <w:tcW w:w="1328" w:type="dxa"/>
            <w:shd w:val="clear" w:color="auto" w:fill="auto"/>
            <w:vAlign w:val="center"/>
          </w:tcPr>
          <w:p w14:paraId="58B5658D" w14:textId="5BEDDE01" w:rsidR="006D4E93" w:rsidRPr="009B6EAE" w:rsidRDefault="00B879E2" w:rsidP="00AC2987">
            <w:pPr>
              <w:pStyle w:val="MDTableText0"/>
              <w:jc w:val="center"/>
            </w:pPr>
            <w:r>
              <w:t>23</w:t>
            </w:r>
          </w:p>
        </w:tc>
        <w:tc>
          <w:tcPr>
            <w:tcW w:w="1955" w:type="dxa"/>
            <w:shd w:val="clear" w:color="auto" w:fill="auto"/>
          </w:tcPr>
          <w:p w14:paraId="4205AA6A" w14:textId="77777777" w:rsidR="006D4E93" w:rsidRPr="00AE0827" w:rsidRDefault="006D4E93" w:rsidP="006D4E93">
            <w:pPr>
              <w:rPr>
                <w:rFonts w:eastAsia="Times New Roman"/>
                <w:color w:val="000000"/>
                <w:sz w:val="22"/>
              </w:rPr>
            </w:pPr>
            <w:r w:rsidRPr="00AE0827">
              <w:rPr>
                <w:rFonts w:eastAsia="Times New Roman"/>
                <w:color w:val="000000"/>
                <w:sz w:val="22"/>
              </w:rPr>
              <w:t>*Allocations Report</w:t>
            </w:r>
          </w:p>
        </w:tc>
        <w:tc>
          <w:tcPr>
            <w:tcW w:w="4237" w:type="dxa"/>
            <w:shd w:val="clear" w:color="auto" w:fill="auto"/>
          </w:tcPr>
          <w:p w14:paraId="6E677654" w14:textId="77777777" w:rsidR="006D4E93" w:rsidRPr="00AE0827" w:rsidRDefault="006D4E93" w:rsidP="006D4E93">
            <w:pPr>
              <w:rPr>
                <w:rFonts w:eastAsia="Times New Roman"/>
                <w:color w:val="000000"/>
                <w:sz w:val="22"/>
              </w:rPr>
            </w:pPr>
            <w:r w:rsidRPr="00AE0827">
              <w:rPr>
                <w:rFonts w:eastAsia="Times New Roman"/>
                <w:color w:val="000000"/>
                <w:sz w:val="22"/>
              </w:rPr>
              <w:t xml:space="preserve">This report is used by FIA and shows how costs are to be allocated. Results are listed by basis codes, </w:t>
            </w:r>
            <w:proofErr w:type="gramStart"/>
            <w:r w:rsidRPr="00AE0827">
              <w:rPr>
                <w:rFonts w:eastAsia="Times New Roman"/>
                <w:color w:val="000000"/>
                <w:sz w:val="22"/>
              </w:rPr>
              <w:t>program</w:t>
            </w:r>
            <w:proofErr w:type="gramEnd"/>
            <w:r w:rsidRPr="00AE0827">
              <w:rPr>
                <w:rFonts w:eastAsia="Times New Roman"/>
                <w:color w:val="000000"/>
                <w:sz w:val="22"/>
              </w:rPr>
              <w:t xml:space="preserve"> and percentages.</w:t>
            </w:r>
          </w:p>
        </w:tc>
        <w:tc>
          <w:tcPr>
            <w:tcW w:w="1830" w:type="dxa"/>
            <w:shd w:val="clear" w:color="auto" w:fill="auto"/>
          </w:tcPr>
          <w:p w14:paraId="12335BD8" w14:textId="77777777" w:rsidR="006D4E93" w:rsidRPr="00AE0827" w:rsidRDefault="006D4E93" w:rsidP="006D4E93">
            <w:pPr>
              <w:rPr>
                <w:rFonts w:eastAsia="Times New Roman"/>
                <w:color w:val="000000"/>
                <w:sz w:val="22"/>
              </w:rPr>
            </w:pPr>
            <w:r w:rsidRPr="00AE0827">
              <w:rPr>
                <w:rFonts w:eastAsia="Times New Roman"/>
                <w:color w:val="000000"/>
                <w:sz w:val="22"/>
              </w:rPr>
              <w:t>Due quarterly by the 5th day of the month and Ad hoc</w:t>
            </w:r>
          </w:p>
        </w:tc>
      </w:tr>
      <w:tr w:rsidR="006D4E93" w:rsidRPr="009B6EAE" w14:paraId="2EC3FDD8" w14:textId="77777777" w:rsidTr="00AC2987">
        <w:tc>
          <w:tcPr>
            <w:tcW w:w="1328" w:type="dxa"/>
            <w:shd w:val="clear" w:color="auto" w:fill="auto"/>
            <w:vAlign w:val="center"/>
          </w:tcPr>
          <w:p w14:paraId="47609583" w14:textId="4D341F7F" w:rsidR="006D4E93" w:rsidRPr="009B6EAE" w:rsidRDefault="00B879E2" w:rsidP="00AC2987">
            <w:pPr>
              <w:pStyle w:val="MDTableText0"/>
              <w:jc w:val="center"/>
            </w:pPr>
            <w:r>
              <w:t>24</w:t>
            </w:r>
          </w:p>
        </w:tc>
        <w:tc>
          <w:tcPr>
            <w:tcW w:w="1955" w:type="dxa"/>
            <w:shd w:val="clear" w:color="auto" w:fill="auto"/>
          </w:tcPr>
          <w:p w14:paraId="5F54A9C4" w14:textId="77777777" w:rsidR="006D4E93" w:rsidRPr="00AE0827" w:rsidRDefault="006D4E93" w:rsidP="006D4E93">
            <w:pPr>
              <w:rPr>
                <w:rFonts w:eastAsia="Times New Roman"/>
                <w:color w:val="000000"/>
                <w:sz w:val="22"/>
              </w:rPr>
            </w:pPr>
            <w:r w:rsidRPr="00AE0827">
              <w:rPr>
                <w:rFonts w:eastAsia="Times New Roman"/>
                <w:color w:val="000000"/>
                <w:sz w:val="22"/>
              </w:rPr>
              <w:t>*Basis Summary Report</w:t>
            </w:r>
          </w:p>
        </w:tc>
        <w:tc>
          <w:tcPr>
            <w:tcW w:w="4237" w:type="dxa"/>
            <w:shd w:val="clear" w:color="auto" w:fill="auto"/>
          </w:tcPr>
          <w:p w14:paraId="4E01A29D" w14:textId="77777777" w:rsidR="006D4E93" w:rsidRPr="00AE0827" w:rsidRDefault="006D4E93" w:rsidP="006D4E93">
            <w:pPr>
              <w:rPr>
                <w:rFonts w:eastAsia="Times New Roman"/>
                <w:color w:val="000000"/>
                <w:sz w:val="22"/>
              </w:rPr>
            </w:pPr>
            <w:r w:rsidRPr="00AE0827">
              <w:rPr>
                <w:rFonts w:eastAsia="Times New Roman"/>
                <w:color w:val="000000"/>
                <w:sz w:val="22"/>
              </w:rPr>
              <w:t>Used by FIA, this report lists a summary of the cost basis codes and counts the number of responses chosen for each code.</w:t>
            </w:r>
          </w:p>
        </w:tc>
        <w:tc>
          <w:tcPr>
            <w:tcW w:w="1830" w:type="dxa"/>
            <w:shd w:val="clear" w:color="auto" w:fill="auto"/>
          </w:tcPr>
          <w:p w14:paraId="2FC835C8" w14:textId="77777777" w:rsidR="006D4E93" w:rsidRPr="00AE0827" w:rsidRDefault="006D4E93" w:rsidP="006D4E93">
            <w:pPr>
              <w:rPr>
                <w:rFonts w:eastAsia="Times New Roman"/>
                <w:color w:val="000000"/>
                <w:sz w:val="22"/>
              </w:rPr>
            </w:pPr>
            <w:r w:rsidRPr="00AE0827">
              <w:rPr>
                <w:rFonts w:eastAsia="Times New Roman"/>
                <w:color w:val="000000"/>
                <w:sz w:val="22"/>
              </w:rPr>
              <w:t>Due quarterly by the 5th day of the month and Ad hoc</w:t>
            </w:r>
          </w:p>
        </w:tc>
      </w:tr>
      <w:tr w:rsidR="006D4E93" w:rsidRPr="009B6EAE" w14:paraId="6B13BD9D" w14:textId="77777777" w:rsidTr="00AC2987">
        <w:tc>
          <w:tcPr>
            <w:tcW w:w="1328" w:type="dxa"/>
            <w:shd w:val="clear" w:color="auto" w:fill="auto"/>
            <w:vAlign w:val="center"/>
          </w:tcPr>
          <w:p w14:paraId="2FEE062F" w14:textId="6C3B6E22" w:rsidR="006D4E93" w:rsidRPr="009B6EAE" w:rsidRDefault="00B879E2" w:rsidP="00AC2987">
            <w:pPr>
              <w:pStyle w:val="MDTableText0"/>
              <w:jc w:val="center"/>
            </w:pPr>
            <w:r>
              <w:t>25</w:t>
            </w:r>
          </w:p>
        </w:tc>
        <w:tc>
          <w:tcPr>
            <w:tcW w:w="1955" w:type="dxa"/>
            <w:shd w:val="clear" w:color="auto" w:fill="auto"/>
          </w:tcPr>
          <w:p w14:paraId="59701430" w14:textId="77777777" w:rsidR="006D4E93" w:rsidRPr="00AE0827" w:rsidRDefault="006D4E93" w:rsidP="006D4E93">
            <w:pPr>
              <w:rPr>
                <w:rFonts w:eastAsia="Times New Roman"/>
                <w:color w:val="000000"/>
                <w:sz w:val="22"/>
              </w:rPr>
            </w:pPr>
            <w:r w:rsidRPr="00AE0827">
              <w:rPr>
                <w:rFonts w:eastAsia="Times New Roman"/>
                <w:color w:val="000000"/>
                <w:sz w:val="22"/>
              </w:rPr>
              <w:t>*Calendars Report</w:t>
            </w:r>
          </w:p>
        </w:tc>
        <w:tc>
          <w:tcPr>
            <w:tcW w:w="4237" w:type="dxa"/>
            <w:shd w:val="clear" w:color="auto" w:fill="auto"/>
          </w:tcPr>
          <w:p w14:paraId="3BC34A7B" w14:textId="77777777" w:rsidR="006D4E93" w:rsidRPr="00AE0827" w:rsidRDefault="006D4E93" w:rsidP="006D4E93">
            <w:pPr>
              <w:rPr>
                <w:rFonts w:eastAsia="Times New Roman"/>
                <w:color w:val="000000"/>
                <w:sz w:val="22"/>
              </w:rPr>
            </w:pPr>
            <w:r w:rsidRPr="00AE0827">
              <w:rPr>
                <w:rFonts w:eastAsia="Times New Roman"/>
                <w:color w:val="000000"/>
                <w:sz w:val="22"/>
              </w:rPr>
              <w:t>This report, used by FIA and SSA, shows a list of employees with special calendar adjustments.</w:t>
            </w:r>
          </w:p>
        </w:tc>
        <w:tc>
          <w:tcPr>
            <w:tcW w:w="1830" w:type="dxa"/>
            <w:shd w:val="clear" w:color="auto" w:fill="auto"/>
          </w:tcPr>
          <w:p w14:paraId="4E0D30BE" w14:textId="77777777" w:rsidR="006D4E93" w:rsidRPr="00AE0827" w:rsidRDefault="006D4E93" w:rsidP="006D4E93">
            <w:pPr>
              <w:rPr>
                <w:rFonts w:eastAsia="Times New Roman"/>
                <w:color w:val="000000"/>
                <w:sz w:val="22"/>
              </w:rPr>
            </w:pPr>
            <w:r w:rsidRPr="00AE0827">
              <w:rPr>
                <w:rFonts w:eastAsia="Times New Roman"/>
                <w:color w:val="000000"/>
                <w:sz w:val="22"/>
              </w:rPr>
              <w:t>Due quarterly by the 5th day of the month and Ad hoc</w:t>
            </w:r>
          </w:p>
        </w:tc>
      </w:tr>
      <w:tr w:rsidR="006D4E93" w:rsidRPr="009B6EAE" w14:paraId="3347C631" w14:textId="77777777" w:rsidTr="00AC2987">
        <w:tc>
          <w:tcPr>
            <w:tcW w:w="1328" w:type="dxa"/>
            <w:shd w:val="clear" w:color="auto" w:fill="auto"/>
            <w:vAlign w:val="center"/>
          </w:tcPr>
          <w:p w14:paraId="6F5E3302" w14:textId="585DCB10" w:rsidR="006D4E93" w:rsidRPr="009B6EAE" w:rsidRDefault="00B879E2" w:rsidP="00AC2987">
            <w:pPr>
              <w:pStyle w:val="MDTableText0"/>
              <w:jc w:val="center"/>
            </w:pPr>
            <w:r>
              <w:t>26</w:t>
            </w:r>
          </w:p>
        </w:tc>
        <w:tc>
          <w:tcPr>
            <w:tcW w:w="1955" w:type="dxa"/>
            <w:shd w:val="clear" w:color="auto" w:fill="auto"/>
          </w:tcPr>
          <w:p w14:paraId="0BD7C10D" w14:textId="77777777" w:rsidR="006D4E93" w:rsidRPr="00AE0827" w:rsidRDefault="006D4E93" w:rsidP="006D4E93">
            <w:pPr>
              <w:rPr>
                <w:rFonts w:eastAsia="Times New Roman"/>
                <w:color w:val="000000"/>
                <w:sz w:val="22"/>
              </w:rPr>
            </w:pPr>
            <w:r w:rsidRPr="00AE0827">
              <w:rPr>
                <w:rFonts w:eastAsia="Times New Roman"/>
                <w:color w:val="000000"/>
                <w:sz w:val="22"/>
              </w:rPr>
              <w:t>*Combinations Reports</w:t>
            </w:r>
          </w:p>
        </w:tc>
        <w:tc>
          <w:tcPr>
            <w:tcW w:w="4237" w:type="dxa"/>
            <w:shd w:val="clear" w:color="auto" w:fill="auto"/>
          </w:tcPr>
          <w:p w14:paraId="6F15C3CC" w14:textId="77777777" w:rsidR="006D4E93" w:rsidRPr="00AE0827" w:rsidRDefault="006D4E93" w:rsidP="006D4E93">
            <w:pPr>
              <w:rPr>
                <w:rFonts w:eastAsia="Times New Roman"/>
                <w:color w:val="000000"/>
                <w:sz w:val="22"/>
              </w:rPr>
            </w:pPr>
            <w:r w:rsidRPr="00AE0827">
              <w:rPr>
                <w:rFonts w:eastAsia="Times New Roman"/>
                <w:color w:val="000000"/>
                <w:sz w:val="22"/>
              </w:rPr>
              <w:t>Used by FIA, this report shows all program codes and the various activity code combinations that are eligible to be matched together, along with the associated allocation basis codes.</w:t>
            </w:r>
          </w:p>
        </w:tc>
        <w:tc>
          <w:tcPr>
            <w:tcW w:w="1830" w:type="dxa"/>
            <w:shd w:val="clear" w:color="auto" w:fill="auto"/>
          </w:tcPr>
          <w:p w14:paraId="31054C2A" w14:textId="77777777" w:rsidR="006D4E93" w:rsidRPr="00AE0827" w:rsidRDefault="006D4E93" w:rsidP="006D4E93">
            <w:pPr>
              <w:rPr>
                <w:rFonts w:eastAsia="Times New Roman"/>
                <w:color w:val="000000"/>
                <w:sz w:val="22"/>
              </w:rPr>
            </w:pPr>
            <w:r w:rsidRPr="00AE0827">
              <w:rPr>
                <w:rFonts w:eastAsia="Times New Roman"/>
                <w:color w:val="000000"/>
                <w:sz w:val="22"/>
              </w:rPr>
              <w:t>Due quarterly by the 5</w:t>
            </w:r>
            <w:r w:rsidRPr="00AE0827">
              <w:rPr>
                <w:rFonts w:eastAsia="Times New Roman"/>
                <w:color w:val="000000"/>
                <w:sz w:val="22"/>
                <w:vertAlign w:val="superscript"/>
              </w:rPr>
              <w:t>th</w:t>
            </w:r>
            <w:r w:rsidRPr="00AE0827">
              <w:rPr>
                <w:rFonts w:eastAsia="Times New Roman"/>
                <w:color w:val="000000"/>
                <w:sz w:val="22"/>
              </w:rPr>
              <w:t xml:space="preserve"> day of the month and Ad hoc</w:t>
            </w:r>
          </w:p>
        </w:tc>
      </w:tr>
      <w:tr w:rsidR="006D4E93" w:rsidRPr="009B6EAE" w14:paraId="5BBFDAC9" w14:textId="77777777" w:rsidTr="00AC2987">
        <w:tc>
          <w:tcPr>
            <w:tcW w:w="1328" w:type="dxa"/>
            <w:shd w:val="clear" w:color="auto" w:fill="auto"/>
            <w:vAlign w:val="center"/>
          </w:tcPr>
          <w:p w14:paraId="638B24F5" w14:textId="4C083640" w:rsidR="006D4E93" w:rsidRPr="009B6EAE" w:rsidRDefault="00B879E2" w:rsidP="00AC2987">
            <w:pPr>
              <w:pStyle w:val="MDTableText0"/>
              <w:jc w:val="center"/>
            </w:pPr>
            <w:r>
              <w:t>27</w:t>
            </w:r>
          </w:p>
        </w:tc>
        <w:tc>
          <w:tcPr>
            <w:tcW w:w="1955" w:type="dxa"/>
            <w:shd w:val="clear" w:color="auto" w:fill="auto"/>
          </w:tcPr>
          <w:p w14:paraId="6C15BF11" w14:textId="77777777" w:rsidR="006D4E93" w:rsidRPr="00AE0827" w:rsidRDefault="006D4E93" w:rsidP="006D4E93">
            <w:pPr>
              <w:rPr>
                <w:rFonts w:eastAsia="Times New Roman"/>
                <w:color w:val="000000"/>
                <w:sz w:val="22"/>
              </w:rPr>
            </w:pPr>
            <w:r w:rsidRPr="00AE0827">
              <w:rPr>
                <w:rFonts w:eastAsia="Times New Roman"/>
                <w:color w:val="000000"/>
                <w:sz w:val="22"/>
              </w:rPr>
              <w:t>*Sample Control Reports</w:t>
            </w:r>
          </w:p>
        </w:tc>
        <w:tc>
          <w:tcPr>
            <w:tcW w:w="4237" w:type="dxa"/>
            <w:shd w:val="clear" w:color="auto" w:fill="auto"/>
          </w:tcPr>
          <w:p w14:paraId="194FD6E1" w14:textId="77777777" w:rsidR="006D4E93" w:rsidRPr="00AE0827" w:rsidRDefault="006D4E93" w:rsidP="006D4E93">
            <w:pPr>
              <w:rPr>
                <w:rFonts w:eastAsia="Times New Roman"/>
                <w:color w:val="000000"/>
                <w:sz w:val="22"/>
              </w:rPr>
            </w:pPr>
            <w:r w:rsidRPr="00AE0827">
              <w:rPr>
                <w:rFonts w:eastAsia="Times New Roman"/>
                <w:color w:val="000000"/>
                <w:sz w:val="22"/>
              </w:rPr>
              <w:t>Used by FIA and SSA, this report lists all quarterly sample workers with all the sampling information for the worker, such as day &amp; time sampled, and their completed sample response information, along with their contact information, such as name, phone no. etc.</w:t>
            </w:r>
          </w:p>
        </w:tc>
        <w:tc>
          <w:tcPr>
            <w:tcW w:w="1830" w:type="dxa"/>
            <w:shd w:val="clear" w:color="auto" w:fill="auto"/>
          </w:tcPr>
          <w:p w14:paraId="26F33834" w14:textId="77777777" w:rsidR="006D4E93" w:rsidRPr="00AE0827" w:rsidRDefault="006D4E93" w:rsidP="006D4E93">
            <w:pPr>
              <w:rPr>
                <w:rFonts w:eastAsia="Times New Roman"/>
                <w:color w:val="000000"/>
                <w:sz w:val="22"/>
              </w:rPr>
            </w:pPr>
            <w:r w:rsidRPr="00AE0827">
              <w:rPr>
                <w:rFonts w:eastAsia="Times New Roman"/>
                <w:color w:val="000000"/>
                <w:sz w:val="22"/>
              </w:rPr>
              <w:t>Due quarterly by the 5th day of the month and Ad hoc</w:t>
            </w:r>
          </w:p>
        </w:tc>
      </w:tr>
      <w:tr w:rsidR="006D4E93" w:rsidRPr="009B6EAE" w14:paraId="70D7DD81" w14:textId="77777777" w:rsidTr="00AC2987">
        <w:tc>
          <w:tcPr>
            <w:tcW w:w="1328" w:type="dxa"/>
            <w:shd w:val="clear" w:color="auto" w:fill="auto"/>
            <w:vAlign w:val="center"/>
          </w:tcPr>
          <w:p w14:paraId="6A393E30" w14:textId="5181CBB8" w:rsidR="006D4E93" w:rsidRPr="009B6EAE" w:rsidRDefault="00B879E2" w:rsidP="00AC2987">
            <w:pPr>
              <w:pStyle w:val="MDTableText0"/>
              <w:jc w:val="center"/>
            </w:pPr>
            <w:r>
              <w:t>28</w:t>
            </w:r>
          </w:p>
        </w:tc>
        <w:tc>
          <w:tcPr>
            <w:tcW w:w="1955" w:type="dxa"/>
            <w:shd w:val="clear" w:color="auto" w:fill="auto"/>
          </w:tcPr>
          <w:p w14:paraId="3113AA3B" w14:textId="77777777" w:rsidR="006D4E93" w:rsidRPr="00AE0827" w:rsidRDefault="006D4E93" w:rsidP="006D4E93">
            <w:pPr>
              <w:rPr>
                <w:rFonts w:eastAsia="Times New Roman"/>
                <w:color w:val="000000"/>
                <w:sz w:val="22"/>
              </w:rPr>
            </w:pPr>
            <w:r w:rsidRPr="00AE0827">
              <w:rPr>
                <w:rFonts w:eastAsia="Times New Roman"/>
                <w:color w:val="000000"/>
                <w:sz w:val="22"/>
              </w:rPr>
              <w:t>*Sample count by Location Reports</w:t>
            </w:r>
          </w:p>
        </w:tc>
        <w:tc>
          <w:tcPr>
            <w:tcW w:w="4237" w:type="dxa"/>
            <w:shd w:val="clear" w:color="auto" w:fill="auto"/>
          </w:tcPr>
          <w:p w14:paraId="5A765766" w14:textId="77777777" w:rsidR="006D4E93" w:rsidRPr="00AE0827" w:rsidRDefault="006D4E93" w:rsidP="006D4E93">
            <w:pPr>
              <w:rPr>
                <w:rFonts w:eastAsia="Times New Roman"/>
                <w:color w:val="000000"/>
                <w:sz w:val="22"/>
              </w:rPr>
            </w:pPr>
            <w:r w:rsidRPr="00AE0827">
              <w:rPr>
                <w:rFonts w:eastAsia="Times New Roman"/>
                <w:color w:val="000000"/>
                <w:sz w:val="22"/>
              </w:rPr>
              <w:t>This report lists County work Locations, the total number of samples issued per County to date, and a count of unanswered samples without responses to date.</w:t>
            </w:r>
          </w:p>
        </w:tc>
        <w:tc>
          <w:tcPr>
            <w:tcW w:w="1830" w:type="dxa"/>
            <w:shd w:val="clear" w:color="auto" w:fill="auto"/>
          </w:tcPr>
          <w:p w14:paraId="0903C637" w14:textId="77777777" w:rsidR="006D4E93" w:rsidRPr="00AE0827" w:rsidRDefault="006D4E93" w:rsidP="006D4E93">
            <w:pPr>
              <w:rPr>
                <w:rFonts w:eastAsia="Times New Roman"/>
                <w:color w:val="000000"/>
                <w:sz w:val="22"/>
              </w:rPr>
            </w:pPr>
            <w:r w:rsidRPr="00AE0827">
              <w:rPr>
                <w:rFonts w:eastAsia="Times New Roman"/>
                <w:color w:val="000000"/>
                <w:sz w:val="22"/>
              </w:rPr>
              <w:t>Due quarterly by the 5th day of the month and Ad hoc</w:t>
            </w:r>
          </w:p>
        </w:tc>
      </w:tr>
      <w:tr w:rsidR="006D4E93" w:rsidRPr="009B6EAE" w14:paraId="1972F4C2" w14:textId="77777777" w:rsidTr="00AC2987">
        <w:tc>
          <w:tcPr>
            <w:tcW w:w="1328" w:type="dxa"/>
            <w:shd w:val="clear" w:color="auto" w:fill="auto"/>
            <w:vAlign w:val="center"/>
          </w:tcPr>
          <w:p w14:paraId="2459A08A" w14:textId="40AE1E59" w:rsidR="006D4E93" w:rsidRPr="009B6EAE" w:rsidRDefault="00B879E2" w:rsidP="00AC2987">
            <w:pPr>
              <w:pStyle w:val="MDTableText0"/>
              <w:jc w:val="center"/>
            </w:pPr>
            <w:r>
              <w:t>29</w:t>
            </w:r>
          </w:p>
        </w:tc>
        <w:tc>
          <w:tcPr>
            <w:tcW w:w="1955" w:type="dxa"/>
            <w:shd w:val="clear" w:color="auto" w:fill="auto"/>
          </w:tcPr>
          <w:p w14:paraId="1D709F95" w14:textId="77777777" w:rsidR="006D4E93" w:rsidRPr="00AE0827" w:rsidRDefault="006D4E93" w:rsidP="006D4E93">
            <w:pPr>
              <w:rPr>
                <w:rFonts w:eastAsia="Times New Roman"/>
                <w:color w:val="000000"/>
                <w:sz w:val="22"/>
              </w:rPr>
            </w:pPr>
            <w:r w:rsidRPr="00AE0827">
              <w:rPr>
                <w:rFonts w:eastAsia="Times New Roman"/>
                <w:color w:val="000000"/>
                <w:sz w:val="22"/>
              </w:rPr>
              <w:t>*Name &amp; Address Issues Report</w:t>
            </w:r>
          </w:p>
        </w:tc>
        <w:tc>
          <w:tcPr>
            <w:tcW w:w="4237" w:type="dxa"/>
            <w:shd w:val="clear" w:color="auto" w:fill="auto"/>
          </w:tcPr>
          <w:p w14:paraId="04A6DB9E" w14:textId="77777777" w:rsidR="006D4E93" w:rsidRPr="00AE0827" w:rsidRDefault="006D4E93" w:rsidP="006D4E93">
            <w:pPr>
              <w:rPr>
                <w:rFonts w:eastAsia="Times New Roman"/>
                <w:color w:val="000000"/>
                <w:sz w:val="22"/>
              </w:rPr>
            </w:pPr>
            <w:r w:rsidRPr="00AE0827">
              <w:rPr>
                <w:rFonts w:eastAsia="Times New Roman"/>
                <w:color w:val="000000"/>
                <w:sz w:val="22"/>
              </w:rPr>
              <w:t>Used by FIA and SSA, this report lists workers', supervisors', and managers' names, phone no. and email address issues. This list helps management ensures all email addresses are valid.</w:t>
            </w:r>
          </w:p>
        </w:tc>
        <w:tc>
          <w:tcPr>
            <w:tcW w:w="1830" w:type="dxa"/>
            <w:shd w:val="clear" w:color="auto" w:fill="auto"/>
          </w:tcPr>
          <w:p w14:paraId="1043F0A0" w14:textId="77777777" w:rsidR="006D4E93" w:rsidRPr="00AE0827" w:rsidRDefault="006D4E93" w:rsidP="006D4E93">
            <w:pPr>
              <w:rPr>
                <w:rFonts w:eastAsia="Times New Roman"/>
                <w:color w:val="000000"/>
                <w:sz w:val="22"/>
              </w:rPr>
            </w:pPr>
            <w:r w:rsidRPr="00AE0827">
              <w:rPr>
                <w:rFonts w:eastAsia="Times New Roman"/>
                <w:color w:val="000000"/>
                <w:sz w:val="22"/>
              </w:rPr>
              <w:t>Due quarterly by the 5</w:t>
            </w:r>
            <w:r w:rsidRPr="00AE0827">
              <w:rPr>
                <w:rFonts w:eastAsia="Times New Roman"/>
                <w:color w:val="000000"/>
                <w:sz w:val="22"/>
                <w:vertAlign w:val="superscript"/>
              </w:rPr>
              <w:t>th</w:t>
            </w:r>
            <w:r w:rsidRPr="00AE0827">
              <w:rPr>
                <w:rFonts w:eastAsia="Times New Roman"/>
                <w:color w:val="000000"/>
                <w:sz w:val="22"/>
              </w:rPr>
              <w:t xml:space="preserve"> day of the month and Ad hoc</w:t>
            </w:r>
          </w:p>
        </w:tc>
      </w:tr>
      <w:tr w:rsidR="006D4E93" w:rsidRPr="009B6EAE" w14:paraId="638AF6AA" w14:textId="77777777" w:rsidTr="00AC2987">
        <w:tc>
          <w:tcPr>
            <w:tcW w:w="1328" w:type="dxa"/>
            <w:shd w:val="clear" w:color="auto" w:fill="auto"/>
            <w:vAlign w:val="center"/>
          </w:tcPr>
          <w:p w14:paraId="6A2466A7" w14:textId="6C86558E" w:rsidR="006D4E93" w:rsidRPr="009B6EAE" w:rsidRDefault="00B879E2" w:rsidP="00AC2987">
            <w:pPr>
              <w:pStyle w:val="MDTableText0"/>
              <w:jc w:val="center"/>
            </w:pPr>
            <w:r>
              <w:t>30</w:t>
            </w:r>
          </w:p>
        </w:tc>
        <w:tc>
          <w:tcPr>
            <w:tcW w:w="1955" w:type="dxa"/>
            <w:shd w:val="clear" w:color="auto" w:fill="auto"/>
          </w:tcPr>
          <w:p w14:paraId="11830D02" w14:textId="77777777" w:rsidR="006D4E93" w:rsidRPr="00AE0827" w:rsidRDefault="006D4E93" w:rsidP="006D4E93">
            <w:pPr>
              <w:rPr>
                <w:rFonts w:eastAsia="Times New Roman"/>
                <w:color w:val="000000"/>
                <w:sz w:val="22"/>
              </w:rPr>
            </w:pPr>
            <w:r w:rsidRPr="00AE0827">
              <w:rPr>
                <w:rFonts w:eastAsia="Times New Roman"/>
                <w:color w:val="000000"/>
                <w:sz w:val="22"/>
              </w:rPr>
              <w:t>*Participants Report</w:t>
            </w:r>
          </w:p>
        </w:tc>
        <w:tc>
          <w:tcPr>
            <w:tcW w:w="4237" w:type="dxa"/>
            <w:shd w:val="clear" w:color="auto" w:fill="auto"/>
          </w:tcPr>
          <w:p w14:paraId="6B96AE43" w14:textId="62EABC12" w:rsidR="006D4E93" w:rsidRPr="00AE0827" w:rsidRDefault="006D4E93" w:rsidP="006D4E93">
            <w:pPr>
              <w:rPr>
                <w:rFonts w:eastAsia="Times New Roman"/>
                <w:color w:val="000000"/>
                <w:sz w:val="22"/>
              </w:rPr>
            </w:pPr>
            <w:r w:rsidRPr="00AE0827">
              <w:rPr>
                <w:rFonts w:eastAsia="Times New Roman"/>
                <w:color w:val="000000"/>
                <w:sz w:val="22"/>
              </w:rPr>
              <w:t xml:space="preserve">Used by FIA and SSA, this report lists all </w:t>
            </w:r>
            <w:r w:rsidR="006765E8">
              <w:rPr>
                <w:rFonts w:eastAsia="Times New Roman"/>
                <w:color w:val="000000"/>
                <w:sz w:val="22"/>
              </w:rPr>
              <w:t xml:space="preserve">Random Moment </w:t>
            </w:r>
            <w:r w:rsidRPr="00AE0827">
              <w:rPr>
                <w:rFonts w:eastAsia="Times New Roman"/>
                <w:color w:val="000000"/>
                <w:sz w:val="22"/>
              </w:rPr>
              <w:t xml:space="preserve">Time Study participants, and their contact information such as work location, email address, etc. </w:t>
            </w:r>
          </w:p>
        </w:tc>
        <w:tc>
          <w:tcPr>
            <w:tcW w:w="1830" w:type="dxa"/>
            <w:shd w:val="clear" w:color="auto" w:fill="auto"/>
          </w:tcPr>
          <w:p w14:paraId="0EA82473" w14:textId="77777777" w:rsidR="006D4E93" w:rsidRPr="00AE0827" w:rsidRDefault="006D4E93" w:rsidP="006D4E93">
            <w:pPr>
              <w:rPr>
                <w:rFonts w:eastAsia="Times New Roman"/>
                <w:color w:val="000000"/>
                <w:sz w:val="22"/>
              </w:rPr>
            </w:pPr>
            <w:r w:rsidRPr="00AE0827">
              <w:rPr>
                <w:rFonts w:eastAsia="Times New Roman"/>
                <w:color w:val="000000"/>
                <w:sz w:val="22"/>
              </w:rPr>
              <w:t>Due quarterly by the 5</w:t>
            </w:r>
            <w:r w:rsidRPr="00AE0827">
              <w:rPr>
                <w:rFonts w:eastAsia="Times New Roman"/>
                <w:color w:val="000000"/>
                <w:sz w:val="22"/>
                <w:vertAlign w:val="superscript"/>
              </w:rPr>
              <w:t>th</w:t>
            </w:r>
            <w:r w:rsidRPr="00AE0827">
              <w:rPr>
                <w:rFonts w:eastAsia="Times New Roman"/>
                <w:color w:val="000000"/>
                <w:sz w:val="22"/>
              </w:rPr>
              <w:t xml:space="preserve"> day of the month and Ad hoc</w:t>
            </w:r>
          </w:p>
        </w:tc>
      </w:tr>
      <w:tr w:rsidR="006D4E93" w:rsidRPr="009B6EAE" w14:paraId="4F83CBF9" w14:textId="77777777" w:rsidTr="00AC2987">
        <w:tc>
          <w:tcPr>
            <w:tcW w:w="1328" w:type="dxa"/>
            <w:shd w:val="clear" w:color="auto" w:fill="auto"/>
            <w:vAlign w:val="center"/>
          </w:tcPr>
          <w:p w14:paraId="6525BC03" w14:textId="563B0EFB" w:rsidR="006D4E93" w:rsidRPr="009B6EAE" w:rsidRDefault="00B879E2" w:rsidP="00AC2987">
            <w:pPr>
              <w:pStyle w:val="MDTableText0"/>
              <w:jc w:val="center"/>
            </w:pPr>
            <w:r>
              <w:t>31</w:t>
            </w:r>
          </w:p>
        </w:tc>
        <w:tc>
          <w:tcPr>
            <w:tcW w:w="1955" w:type="dxa"/>
            <w:shd w:val="clear" w:color="auto" w:fill="auto"/>
          </w:tcPr>
          <w:p w14:paraId="73AA9A46" w14:textId="77777777" w:rsidR="006D4E93" w:rsidRPr="00AE0827" w:rsidRDefault="006D4E93" w:rsidP="006D4E93">
            <w:pPr>
              <w:rPr>
                <w:rFonts w:eastAsia="Times New Roman"/>
                <w:color w:val="000000"/>
                <w:sz w:val="22"/>
              </w:rPr>
            </w:pPr>
            <w:r w:rsidRPr="00AE0827">
              <w:rPr>
                <w:rFonts w:eastAsia="Times New Roman"/>
                <w:color w:val="000000"/>
                <w:sz w:val="22"/>
              </w:rPr>
              <w:t>*Programs</w:t>
            </w:r>
          </w:p>
        </w:tc>
        <w:tc>
          <w:tcPr>
            <w:tcW w:w="4237" w:type="dxa"/>
            <w:shd w:val="clear" w:color="auto" w:fill="auto"/>
          </w:tcPr>
          <w:p w14:paraId="72ED71CD" w14:textId="77777777" w:rsidR="006D4E93" w:rsidRPr="00AE0827" w:rsidRDefault="006D4E93" w:rsidP="006D4E93">
            <w:pPr>
              <w:rPr>
                <w:rFonts w:eastAsia="Times New Roman"/>
                <w:color w:val="000000"/>
                <w:sz w:val="22"/>
              </w:rPr>
            </w:pPr>
            <w:r w:rsidRPr="00AE0827">
              <w:rPr>
                <w:rFonts w:eastAsia="Times New Roman"/>
                <w:color w:val="000000"/>
                <w:sz w:val="22"/>
              </w:rPr>
              <w:t>A list of program code numbers and their descriptions used by FIA.</w:t>
            </w:r>
          </w:p>
        </w:tc>
        <w:tc>
          <w:tcPr>
            <w:tcW w:w="1830" w:type="dxa"/>
            <w:shd w:val="clear" w:color="auto" w:fill="auto"/>
          </w:tcPr>
          <w:p w14:paraId="1A33C7C7" w14:textId="77777777" w:rsidR="006D4E93" w:rsidRPr="00AE0827" w:rsidRDefault="006D4E93" w:rsidP="006D4E93">
            <w:pPr>
              <w:rPr>
                <w:rFonts w:eastAsia="Times New Roman"/>
                <w:color w:val="000000"/>
                <w:sz w:val="22"/>
              </w:rPr>
            </w:pPr>
            <w:r w:rsidRPr="00AE0827">
              <w:rPr>
                <w:rFonts w:eastAsia="Times New Roman"/>
                <w:color w:val="000000"/>
                <w:sz w:val="22"/>
              </w:rPr>
              <w:t>Due quarterly by the 5th day of the month and Ad hoc</w:t>
            </w:r>
          </w:p>
        </w:tc>
      </w:tr>
      <w:tr w:rsidR="006D4E93" w:rsidRPr="009B6EAE" w14:paraId="190A2D60" w14:textId="77777777" w:rsidTr="00AC2987">
        <w:tc>
          <w:tcPr>
            <w:tcW w:w="1328" w:type="dxa"/>
            <w:shd w:val="clear" w:color="auto" w:fill="auto"/>
            <w:vAlign w:val="center"/>
          </w:tcPr>
          <w:p w14:paraId="0E34EF85" w14:textId="39483649" w:rsidR="006D4E93" w:rsidRPr="009B6EAE" w:rsidRDefault="00B879E2" w:rsidP="00AC2987">
            <w:pPr>
              <w:pStyle w:val="MDTableText0"/>
              <w:jc w:val="center"/>
            </w:pPr>
            <w:r>
              <w:t>32</w:t>
            </w:r>
          </w:p>
        </w:tc>
        <w:tc>
          <w:tcPr>
            <w:tcW w:w="1955" w:type="dxa"/>
            <w:shd w:val="clear" w:color="auto" w:fill="auto"/>
          </w:tcPr>
          <w:p w14:paraId="1FD56F8D" w14:textId="77777777" w:rsidR="006D4E93" w:rsidRPr="00AE0827" w:rsidRDefault="006D4E93" w:rsidP="006D4E93">
            <w:pPr>
              <w:rPr>
                <w:rFonts w:eastAsia="Times New Roman"/>
                <w:color w:val="000000"/>
                <w:sz w:val="22"/>
              </w:rPr>
            </w:pPr>
            <w:r w:rsidRPr="00AE0827">
              <w:rPr>
                <w:rFonts w:eastAsia="Times New Roman"/>
                <w:color w:val="000000"/>
                <w:sz w:val="22"/>
              </w:rPr>
              <w:t>*Response count Summary Report</w:t>
            </w:r>
          </w:p>
        </w:tc>
        <w:tc>
          <w:tcPr>
            <w:tcW w:w="4237" w:type="dxa"/>
            <w:shd w:val="clear" w:color="auto" w:fill="auto"/>
          </w:tcPr>
          <w:p w14:paraId="5A252A78" w14:textId="77777777" w:rsidR="006D4E93" w:rsidRPr="00AE0827" w:rsidRDefault="006D4E93" w:rsidP="006D4E93">
            <w:pPr>
              <w:rPr>
                <w:rFonts w:eastAsia="Times New Roman"/>
                <w:color w:val="000000"/>
                <w:sz w:val="22"/>
              </w:rPr>
            </w:pPr>
            <w:r w:rsidRPr="00AE0827">
              <w:rPr>
                <w:rFonts w:eastAsia="Times New Roman"/>
                <w:color w:val="000000"/>
                <w:sz w:val="22"/>
              </w:rPr>
              <w:t xml:space="preserve">Year to date, month to date report of responses received by program codes.  This report is used to determine both the activity and program count and percentage of the responses </w:t>
            </w:r>
            <w:r w:rsidRPr="00AE0827">
              <w:rPr>
                <w:rFonts w:eastAsia="Times New Roman"/>
                <w:color w:val="000000"/>
                <w:sz w:val="22"/>
              </w:rPr>
              <w:lastRenderedPageBreak/>
              <w:t xml:space="preserve">for any </w:t>
            </w:r>
            <w:proofErr w:type="gramStart"/>
            <w:r w:rsidRPr="00AE0827">
              <w:rPr>
                <w:rFonts w:eastAsia="Times New Roman"/>
                <w:color w:val="000000"/>
                <w:sz w:val="22"/>
              </w:rPr>
              <w:t>time period</w:t>
            </w:r>
            <w:proofErr w:type="gramEnd"/>
            <w:r w:rsidRPr="00AE0827">
              <w:rPr>
                <w:rFonts w:eastAsia="Times New Roman"/>
                <w:color w:val="000000"/>
                <w:sz w:val="22"/>
              </w:rPr>
              <w:t xml:space="preserve"> requested by the user within the quarter.  Used by FIA and SSA</w:t>
            </w:r>
          </w:p>
        </w:tc>
        <w:tc>
          <w:tcPr>
            <w:tcW w:w="1830" w:type="dxa"/>
            <w:shd w:val="clear" w:color="auto" w:fill="auto"/>
          </w:tcPr>
          <w:p w14:paraId="5EDB2AEA" w14:textId="77777777" w:rsidR="006D4E93" w:rsidRPr="00AE0827" w:rsidRDefault="006D4E93" w:rsidP="006D4E93">
            <w:pPr>
              <w:rPr>
                <w:rFonts w:eastAsia="Times New Roman"/>
                <w:color w:val="000000"/>
                <w:sz w:val="22"/>
              </w:rPr>
            </w:pPr>
            <w:r w:rsidRPr="00AE0827">
              <w:rPr>
                <w:rFonts w:eastAsia="Times New Roman"/>
                <w:color w:val="000000"/>
                <w:sz w:val="22"/>
              </w:rPr>
              <w:lastRenderedPageBreak/>
              <w:t>Due quarterly by the 5th day of the month and Ad hoc</w:t>
            </w:r>
          </w:p>
        </w:tc>
      </w:tr>
      <w:tr w:rsidR="006D4E93" w:rsidRPr="009B6EAE" w14:paraId="1400AA40" w14:textId="77777777" w:rsidTr="00AC2987">
        <w:tc>
          <w:tcPr>
            <w:tcW w:w="1328" w:type="dxa"/>
            <w:shd w:val="clear" w:color="auto" w:fill="auto"/>
            <w:vAlign w:val="center"/>
          </w:tcPr>
          <w:p w14:paraId="367B7199" w14:textId="0B6B8434" w:rsidR="006D4E93" w:rsidRPr="009B6EAE" w:rsidRDefault="00B879E2" w:rsidP="00AC2987">
            <w:pPr>
              <w:pStyle w:val="MDTableText0"/>
              <w:jc w:val="center"/>
            </w:pPr>
            <w:r>
              <w:t>33</w:t>
            </w:r>
          </w:p>
        </w:tc>
        <w:tc>
          <w:tcPr>
            <w:tcW w:w="1955" w:type="dxa"/>
            <w:shd w:val="clear" w:color="auto" w:fill="auto"/>
          </w:tcPr>
          <w:p w14:paraId="38C1DD7D" w14:textId="77777777" w:rsidR="006D4E93" w:rsidRPr="00AE0827" w:rsidRDefault="006D4E93" w:rsidP="006D4E93">
            <w:pPr>
              <w:rPr>
                <w:rFonts w:eastAsia="Times New Roman"/>
                <w:color w:val="000000"/>
                <w:sz w:val="22"/>
              </w:rPr>
            </w:pPr>
            <w:r w:rsidRPr="00AE0827">
              <w:rPr>
                <w:rFonts w:eastAsia="Times New Roman"/>
                <w:color w:val="000000"/>
                <w:sz w:val="22"/>
              </w:rPr>
              <w:t>*Response count by Employee</w:t>
            </w:r>
          </w:p>
        </w:tc>
        <w:tc>
          <w:tcPr>
            <w:tcW w:w="4237" w:type="dxa"/>
            <w:shd w:val="clear" w:color="auto" w:fill="auto"/>
          </w:tcPr>
          <w:p w14:paraId="005AD543" w14:textId="77777777" w:rsidR="006D4E93" w:rsidRPr="00AE0827" w:rsidRDefault="006D4E93" w:rsidP="006D4E93">
            <w:pPr>
              <w:rPr>
                <w:rFonts w:eastAsia="Times New Roman"/>
                <w:color w:val="000000"/>
                <w:sz w:val="22"/>
              </w:rPr>
            </w:pPr>
            <w:r w:rsidRPr="00AE0827">
              <w:rPr>
                <w:rFonts w:eastAsia="Times New Roman"/>
                <w:color w:val="000000"/>
                <w:sz w:val="22"/>
              </w:rPr>
              <w:t xml:space="preserve">This report, used by FIA and SSA, provides a breakdown of responses by Employee, program, </w:t>
            </w:r>
            <w:proofErr w:type="gramStart"/>
            <w:r w:rsidRPr="00AE0827">
              <w:rPr>
                <w:rFonts w:eastAsia="Times New Roman"/>
                <w:color w:val="000000"/>
                <w:sz w:val="22"/>
              </w:rPr>
              <w:t>activity</w:t>
            </w:r>
            <w:proofErr w:type="gramEnd"/>
            <w:r w:rsidRPr="00AE0827">
              <w:rPr>
                <w:rFonts w:eastAsia="Times New Roman"/>
                <w:color w:val="000000"/>
                <w:sz w:val="22"/>
              </w:rPr>
              <w:t xml:space="preserve"> and number of responses.  This report is used to determine both the program and activity code chosen by each worker for any </w:t>
            </w:r>
            <w:proofErr w:type="gramStart"/>
            <w:r w:rsidRPr="00AE0827">
              <w:rPr>
                <w:rFonts w:eastAsia="Times New Roman"/>
                <w:color w:val="000000"/>
                <w:sz w:val="22"/>
              </w:rPr>
              <w:t>time period</w:t>
            </w:r>
            <w:proofErr w:type="gramEnd"/>
            <w:r w:rsidRPr="00AE0827">
              <w:rPr>
                <w:rFonts w:eastAsia="Times New Roman"/>
                <w:color w:val="000000"/>
                <w:sz w:val="22"/>
              </w:rPr>
              <w:t xml:space="preserve"> requested by the user within the quarter.  </w:t>
            </w:r>
          </w:p>
        </w:tc>
        <w:tc>
          <w:tcPr>
            <w:tcW w:w="1830" w:type="dxa"/>
            <w:shd w:val="clear" w:color="auto" w:fill="auto"/>
          </w:tcPr>
          <w:p w14:paraId="37B41E71" w14:textId="77777777" w:rsidR="006D4E93" w:rsidRPr="00AE0827" w:rsidRDefault="006D4E93" w:rsidP="006D4E93">
            <w:pPr>
              <w:rPr>
                <w:rFonts w:eastAsia="Times New Roman"/>
                <w:color w:val="000000"/>
                <w:sz w:val="22"/>
              </w:rPr>
            </w:pPr>
            <w:r w:rsidRPr="00AE0827">
              <w:rPr>
                <w:rFonts w:eastAsia="Times New Roman"/>
                <w:color w:val="000000"/>
                <w:sz w:val="22"/>
              </w:rPr>
              <w:t>Due quarterly by the 5th day of the month and Ad hoc</w:t>
            </w:r>
          </w:p>
        </w:tc>
      </w:tr>
      <w:tr w:rsidR="006D4E93" w:rsidRPr="009B6EAE" w14:paraId="03890AA0" w14:textId="77777777" w:rsidTr="00AC2987">
        <w:tc>
          <w:tcPr>
            <w:tcW w:w="1328" w:type="dxa"/>
            <w:shd w:val="clear" w:color="auto" w:fill="auto"/>
            <w:vAlign w:val="center"/>
          </w:tcPr>
          <w:p w14:paraId="789008E7" w14:textId="52EDF17D" w:rsidR="006D4E93" w:rsidRPr="009B6EAE" w:rsidRDefault="00B879E2" w:rsidP="00AC2987">
            <w:pPr>
              <w:pStyle w:val="MDTableText0"/>
              <w:jc w:val="center"/>
            </w:pPr>
            <w:r>
              <w:t>34</w:t>
            </w:r>
          </w:p>
        </w:tc>
        <w:tc>
          <w:tcPr>
            <w:tcW w:w="1955" w:type="dxa"/>
            <w:shd w:val="clear" w:color="auto" w:fill="auto"/>
          </w:tcPr>
          <w:p w14:paraId="48B273D6" w14:textId="77777777" w:rsidR="006D4E93" w:rsidRPr="00AE0827" w:rsidRDefault="006D4E93" w:rsidP="006D4E93">
            <w:pPr>
              <w:rPr>
                <w:rFonts w:eastAsia="Times New Roman"/>
                <w:color w:val="000000"/>
                <w:sz w:val="22"/>
              </w:rPr>
            </w:pPr>
            <w:r w:rsidRPr="00AE0827">
              <w:rPr>
                <w:rFonts w:eastAsia="Times New Roman"/>
                <w:color w:val="000000"/>
                <w:sz w:val="22"/>
              </w:rPr>
              <w:t>*Response needed List Report</w:t>
            </w:r>
          </w:p>
        </w:tc>
        <w:tc>
          <w:tcPr>
            <w:tcW w:w="4237" w:type="dxa"/>
            <w:shd w:val="clear" w:color="auto" w:fill="auto"/>
          </w:tcPr>
          <w:p w14:paraId="0112C491" w14:textId="77777777" w:rsidR="006D4E93" w:rsidRPr="00AE0827" w:rsidRDefault="006D4E93" w:rsidP="006D4E93">
            <w:pPr>
              <w:rPr>
                <w:rFonts w:eastAsia="Times New Roman"/>
                <w:color w:val="000000"/>
                <w:sz w:val="22"/>
              </w:rPr>
            </w:pPr>
            <w:r w:rsidRPr="00AE0827">
              <w:rPr>
                <w:rFonts w:eastAsia="Times New Roman"/>
                <w:color w:val="000000"/>
                <w:sz w:val="22"/>
              </w:rPr>
              <w:t>Report by sample I.D. #, worker name, work location, phone no. date and time of sample.  This report is used to determine which workers are 48+ hours behind on answering their sample notifications.  This report is used by FIA.</w:t>
            </w:r>
          </w:p>
        </w:tc>
        <w:tc>
          <w:tcPr>
            <w:tcW w:w="1830" w:type="dxa"/>
            <w:shd w:val="clear" w:color="auto" w:fill="auto"/>
          </w:tcPr>
          <w:p w14:paraId="480BB0C3" w14:textId="77777777" w:rsidR="006D4E93" w:rsidRPr="00AE0827" w:rsidRDefault="006D4E93" w:rsidP="006D4E93">
            <w:pPr>
              <w:rPr>
                <w:rFonts w:eastAsia="Times New Roman"/>
                <w:color w:val="000000"/>
                <w:sz w:val="22"/>
              </w:rPr>
            </w:pPr>
            <w:r w:rsidRPr="00AE0827">
              <w:rPr>
                <w:rFonts w:eastAsia="Times New Roman"/>
                <w:color w:val="000000"/>
                <w:sz w:val="22"/>
              </w:rPr>
              <w:t>Due quarterly by the 5th day of the month and Ad hoc</w:t>
            </w:r>
          </w:p>
        </w:tc>
      </w:tr>
      <w:tr w:rsidR="006D4E93" w:rsidRPr="009B6EAE" w14:paraId="31E7A3A1" w14:textId="77777777" w:rsidTr="00AC2987">
        <w:tc>
          <w:tcPr>
            <w:tcW w:w="1328" w:type="dxa"/>
            <w:shd w:val="clear" w:color="auto" w:fill="auto"/>
            <w:vAlign w:val="center"/>
          </w:tcPr>
          <w:p w14:paraId="3B695CA4" w14:textId="3D303A21" w:rsidR="006D4E93" w:rsidRPr="009B6EAE" w:rsidRDefault="00B879E2" w:rsidP="00AC2987">
            <w:pPr>
              <w:pStyle w:val="MDTableText0"/>
              <w:jc w:val="center"/>
            </w:pPr>
            <w:r>
              <w:t>35</w:t>
            </w:r>
          </w:p>
        </w:tc>
        <w:tc>
          <w:tcPr>
            <w:tcW w:w="1955" w:type="dxa"/>
            <w:shd w:val="clear" w:color="auto" w:fill="auto"/>
          </w:tcPr>
          <w:p w14:paraId="5413C21D" w14:textId="77777777" w:rsidR="006D4E93" w:rsidRPr="00AE0827" w:rsidRDefault="006D4E93" w:rsidP="006D4E93">
            <w:pPr>
              <w:rPr>
                <w:rFonts w:eastAsia="Times New Roman"/>
                <w:color w:val="000000"/>
                <w:sz w:val="22"/>
              </w:rPr>
            </w:pPr>
            <w:r w:rsidRPr="00AE0827">
              <w:rPr>
                <w:rFonts w:eastAsia="Times New Roman"/>
                <w:color w:val="000000"/>
                <w:sz w:val="22"/>
              </w:rPr>
              <w:t>*Response Count by Activity</w:t>
            </w:r>
          </w:p>
        </w:tc>
        <w:tc>
          <w:tcPr>
            <w:tcW w:w="4237" w:type="dxa"/>
            <w:shd w:val="clear" w:color="auto" w:fill="auto"/>
          </w:tcPr>
          <w:p w14:paraId="150AB7C4" w14:textId="77777777" w:rsidR="006D4E93" w:rsidRPr="00AE0827" w:rsidRDefault="006D4E93" w:rsidP="006D4E93">
            <w:pPr>
              <w:rPr>
                <w:rFonts w:eastAsia="Times New Roman"/>
                <w:color w:val="000000"/>
                <w:sz w:val="22"/>
              </w:rPr>
            </w:pPr>
            <w:r w:rsidRPr="00AE0827">
              <w:rPr>
                <w:rFonts w:eastAsia="Times New Roman"/>
                <w:color w:val="000000"/>
                <w:sz w:val="22"/>
              </w:rPr>
              <w:t xml:space="preserve">Used by FIA and SSA, this report breaks down responses by program activity, </w:t>
            </w:r>
            <w:proofErr w:type="gramStart"/>
            <w:r w:rsidRPr="00AE0827">
              <w:rPr>
                <w:rFonts w:eastAsia="Times New Roman"/>
                <w:color w:val="000000"/>
                <w:sz w:val="22"/>
              </w:rPr>
              <w:t>basis</w:t>
            </w:r>
            <w:proofErr w:type="gramEnd"/>
            <w:r w:rsidRPr="00AE0827">
              <w:rPr>
                <w:rFonts w:eastAsia="Times New Roman"/>
                <w:color w:val="000000"/>
                <w:sz w:val="22"/>
              </w:rPr>
              <w:t xml:space="preserve"> and number of responses. This report is used to determine the activity response count results chosen by the workers for any </w:t>
            </w:r>
            <w:proofErr w:type="gramStart"/>
            <w:r w:rsidRPr="00AE0827">
              <w:rPr>
                <w:rFonts w:eastAsia="Times New Roman"/>
                <w:color w:val="000000"/>
                <w:sz w:val="22"/>
              </w:rPr>
              <w:t>time period</w:t>
            </w:r>
            <w:proofErr w:type="gramEnd"/>
            <w:r w:rsidRPr="00AE0827">
              <w:rPr>
                <w:rFonts w:eastAsia="Times New Roman"/>
                <w:color w:val="000000"/>
                <w:sz w:val="22"/>
              </w:rPr>
              <w:t xml:space="preserve"> requested by the user within the quarter.  </w:t>
            </w:r>
          </w:p>
        </w:tc>
        <w:tc>
          <w:tcPr>
            <w:tcW w:w="1830" w:type="dxa"/>
            <w:shd w:val="clear" w:color="auto" w:fill="auto"/>
          </w:tcPr>
          <w:p w14:paraId="57389CE3" w14:textId="77777777" w:rsidR="006D4E93" w:rsidRPr="00AE0827" w:rsidRDefault="006D4E93" w:rsidP="006D4E93">
            <w:pPr>
              <w:rPr>
                <w:rFonts w:eastAsia="Times New Roman"/>
                <w:color w:val="000000"/>
                <w:sz w:val="22"/>
              </w:rPr>
            </w:pPr>
            <w:r w:rsidRPr="00AE0827">
              <w:rPr>
                <w:rFonts w:eastAsia="Times New Roman"/>
                <w:color w:val="000000"/>
                <w:sz w:val="22"/>
              </w:rPr>
              <w:t>Due quarterly by the 5</w:t>
            </w:r>
            <w:r w:rsidRPr="00AE0827">
              <w:rPr>
                <w:rFonts w:eastAsia="Times New Roman"/>
                <w:color w:val="000000"/>
                <w:sz w:val="22"/>
                <w:vertAlign w:val="superscript"/>
              </w:rPr>
              <w:t>th</w:t>
            </w:r>
            <w:r w:rsidRPr="00AE0827">
              <w:rPr>
                <w:rFonts w:eastAsia="Times New Roman"/>
                <w:color w:val="000000"/>
                <w:sz w:val="22"/>
              </w:rPr>
              <w:t xml:space="preserve"> day of the month and Ad hoc</w:t>
            </w:r>
          </w:p>
        </w:tc>
      </w:tr>
      <w:tr w:rsidR="006D4E93" w:rsidRPr="009B6EAE" w14:paraId="00509D99" w14:textId="77777777" w:rsidTr="00AC2987">
        <w:tc>
          <w:tcPr>
            <w:tcW w:w="1328" w:type="dxa"/>
            <w:shd w:val="clear" w:color="auto" w:fill="auto"/>
            <w:vAlign w:val="center"/>
          </w:tcPr>
          <w:p w14:paraId="1E7D384C" w14:textId="7EA334A2" w:rsidR="006D4E93" w:rsidRPr="009B6EAE" w:rsidRDefault="00B879E2" w:rsidP="00AC2987">
            <w:pPr>
              <w:pStyle w:val="MDTableText0"/>
              <w:jc w:val="center"/>
            </w:pPr>
            <w:r>
              <w:t>36</w:t>
            </w:r>
          </w:p>
        </w:tc>
        <w:tc>
          <w:tcPr>
            <w:tcW w:w="1955" w:type="dxa"/>
            <w:shd w:val="clear" w:color="auto" w:fill="auto"/>
          </w:tcPr>
          <w:p w14:paraId="44E58929" w14:textId="77777777" w:rsidR="006D4E93" w:rsidRPr="00AE0827" w:rsidRDefault="006D4E93" w:rsidP="006D4E93">
            <w:pPr>
              <w:rPr>
                <w:rFonts w:eastAsia="Times New Roman"/>
                <w:color w:val="000000"/>
                <w:sz w:val="22"/>
              </w:rPr>
            </w:pPr>
            <w:r w:rsidRPr="00AE0827">
              <w:rPr>
                <w:rFonts w:eastAsia="Times New Roman"/>
                <w:color w:val="000000"/>
                <w:sz w:val="22"/>
              </w:rPr>
              <w:t>*Sample Distributions Report</w:t>
            </w:r>
          </w:p>
        </w:tc>
        <w:tc>
          <w:tcPr>
            <w:tcW w:w="4237" w:type="dxa"/>
            <w:shd w:val="clear" w:color="auto" w:fill="auto"/>
          </w:tcPr>
          <w:p w14:paraId="34CBC3A9" w14:textId="77777777" w:rsidR="006D4E93" w:rsidRPr="00AE0827" w:rsidRDefault="006D4E93" w:rsidP="006D4E93">
            <w:pPr>
              <w:rPr>
                <w:rFonts w:eastAsia="Times New Roman"/>
                <w:color w:val="000000"/>
                <w:sz w:val="22"/>
              </w:rPr>
            </w:pPr>
            <w:r w:rsidRPr="00AE0827">
              <w:rPr>
                <w:rFonts w:eastAsia="Times New Roman"/>
                <w:color w:val="000000"/>
                <w:sz w:val="22"/>
              </w:rPr>
              <w:t>This report is used to determine number of samples generated as well as the percentage count for workers.  The results are listed by Assistant District Manager which allows a quicker result to determine these figures by listed Manager. This report is used by FIA</w:t>
            </w:r>
          </w:p>
        </w:tc>
        <w:tc>
          <w:tcPr>
            <w:tcW w:w="1830" w:type="dxa"/>
            <w:shd w:val="clear" w:color="auto" w:fill="auto"/>
          </w:tcPr>
          <w:p w14:paraId="081DF51A" w14:textId="77777777" w:rsidR="006D4E93" w:rsidRPr="00AE0827" w:rsidRDefault="006D4E93" w:rsidP="006D4E93">
            <w:pPr>
              <w:rPr>
                <w:rFonts w:eastAsia="Times New Roman"/>
                <w:color w:val="000000"/>
                <w:sz w:val="22"/>
              </w:rPr>
            </w:pPr>
            <w:r w:rsidRPr="00AE0827">
              <w:rPr>
                <w:rFonts w:eastAsia="Times New Roman"/>
                <w:color w:val="000000"/>
                <w:sz w:val="22"/>
              </w:rPr>
              <w:t>Due quarterly by the 5</w:t>
            </w:r>
            <w:r w:rsidRPr="00AE0827">
              <w:rPr>
                <w:rFonts w:eastAsia="Times New Roman"/>
                <w:color w:val="000000"/>
                <w:sz w:val="22"/>
                <w:vertAlign w:val="superscript"/>
              </w:rPr>
              <w:t>th</w:t>
            </w:r>
            <w:r w:rsidRPr="00AE0827">
              <w:rPr>
                <w:rFonts w:eastAsia="Times New Roman"/>
                <w:color w:val="000000"/>
                <w:sz w:val="22"/>
              </w:rPr>
              <w:t xml:space="preserve"> day of the month and Ad hoc</w:t>
            </w:r>
          </w:p>
        </w:tc>
      </w:tr>
      <w:tr w:rsidR="006D4E93" w:rsidRPr="009B6EAE" w14:paraId="73CDFDE9" w14:textId="77777777" w:rsidTr="00AC2987">
        <w:tc>
          <w:tcPr>
            <w:tcW w:w="1328" w:type="dxa"/>
            <w:shd w:val="clear" w:color="auto" w:fill="auto"/>
            <w:vAlign w:val="center"/>
          </w:tcPr>
          <w:p w14:paraId="2FBA9E12" w14:textId="39EA6FF8" w:rsidR="006D4E93" w:rsidRPr="009B6EAE" w:rsidRDefault="00B879E2" w:rsidP="00AC2987">
            <w:pPr>
              <w:pStyle w:val="MDTableText0"/>
              <w:jc w:val="center"/>
            </w:pPr>
            <w:r>
              <w:t>37</w:t>
            </w:r>
          </w:p>
        </w:tc>
        <w:tc>
          <w:tcPr>
            <w:tcW w:w="1955" w:type="dxa"/>
            <w:shd w:val="clear" w:color="auto" w:fill="auto"/>
          </w:tcPr>
          <w:p w14:paraId="254EE7D1" w14:textId="77777777" w:rsidR="006D4E93" w:rsidRPr="00AE0827" w:rsidRDefault="006D4E93" w:rsidP="006D4E93">
            <w:pPr>
              <w:rPr>
                <w:rFonts w:eastAsia="Times New Roman"/>
                <w:color w:val="000000"/>
                <w:sz w:val="22"/>
              </w:rPr>
            </w:pPr>
            <w:r w:rsidRPr="00AE0827">
              <w:rPr>
                <w:rFonts w:eastAsia="Times New Roman"/>
                <w:color w:val="000000"/>
                <w:sz w:val="22"/>
              </w:rPr>
              <w:t>*Program Summary Report</w:t>
            </w:r>
          </w:p>
        </w:tc>
        <w:tc>
          <w:tcPr>
            <w:tcW w:w="4237" w:type="dxa"/>
            <w:shd w:val="clear" w:color="auto" w:fill="auto"/>
          </w:tcPr>
          <w:p w14:paraId="5F200588" w14:textId="77777777" w:rsidR="006D4E93" w:rsidRPr="00AE0827" w:rsidRDefault="006D4E93" w:rsidP="006D4E93">
            <w:pPr>
              <w:rPr>
                <w:rFonts w:eastAsia="Times New Roman"/>
                <w:color w:val="000000"/>
                <w:sz w:val="22"/>
              </w:rPr>
            </w:pPr>
            <w:r w:rsidRPr="00AE0827">
              <w:rPr>
                <w:rFonts w:eastAsia="Times New Roman"/>
                <w:color w:val="000000"/>
                <w:sz w:val="22"/>
              </w:rPr>
              <w:t xml:space="preserve">Used by FIA to report responses by program, response count, and percentage.  This report provides the number of responses for each program as well as the percentage for any </w:t>
            </w:r>
            <w:proofErr w:type="gramStart"/>
            <w:r w:rsidRPr="00AE0827">
              <w:rPr>
                <w:rFonts w:eastAsia="Times New Roman"/>
                <w:color w:val="000000"/>
                <w:sz w:val="22"/>
              </w:rPr>
              <w:t>time period</w:t>
            </w:r>
            <w:proofErr w:type="gramEnd"/>
            <w:r w:rsidRPr="00AE0827">
              <w:rPr>
                <w:rFonts w:eastAsia="Times New Roman"/>
                <w:color w:val="000000"/>
                <w:sz w:val="22"/>
              </w:rPr>
              <w:t xml:space="preserve"> requested by the user within the quarter.</w:t>
            </w:r>
          </w:p>
        </w:tc>
        <w:tc>
          <w:tcPr>
            <w:tcW w:w="1830" w:type="dxa"/>
            <w:shd w:val="clear" w:color="auto" w:fill="auto"/>
          </w:tcPr>
          <w:p w14:paraId="6A810C9E" w14:textId="77777777" w:rsidR="006D4E93" w:rsidRPr="00AE0827" w:rsidRDefault="006D4E93" w:rsidP="006D4E93">
            <w:pPr>
              <w:rPr>
                <w:rFonts w:eastAsia="Times New Roman"/>
                <w:color w:val="000000"/>
                <w:sz w:val="22"/>
              </w:rPr>
            </w:pPr>
            <w:r w:rsidRPr="00AE0827">
              <w:rPr>
                <w:rFonts w:eastAsia="Times New Roman"/>
                <w:color w:val="000000"/>
                <w:sz w:val="22"/>
              </w:rPr>
              <w:t>Due quarterly by the 5</w:t>
            </w:r>
            <w:r w:rsidRPr="00AE0827">
              <w:rPr>
                <w:rFonts w:eastAsia="Times New Roman"/>
                <w:color w:val="000000"/>
                <w:sz w:val="22"/>
                <w:vertAlign w:val="superscript"/>
              </w:rPr>
              <w:t>th</w:t>
            </w:r>
            <w:r w:rsidRPr="00AE0827">
              <w:rPr>
                <w:rFonts w:eastAsia="Times New Roman"/>
                <w:color w:val="000000"/>
                <w:sz w:val="22"/>
              </w:rPr>
              <w:t xml:space="preserve"> day of the month and Ad hoc</w:t>
            </w:r>
          </w:p>
        </w:tc>
      </w:tr>
      <w:tr w:rsidR="006D4E93" w:rsidRPr="009B6EAE" w14:paraId="6B1BCB93" w14:textId="77777777" w:rsidTr="00AC2987">
        <w:tc>
          <w:tcPr>
            <w:tcW w:w="1328" w:type="dxa"/>
            <w:shd w:val="clear" w:color="auto" w:fill="auto"/>
            <w:vAlign w:val="center"/>
          </w:tcPr>
          <w:p w14:paraId="4092BECB" w14:textId="45031551" w:rsidR="006D4E93" w:rsidRPr="009B6EAE" w:rsidRDefault="00B879E2" w:rsidP="00AC2987">
            <w:pPr>
              <w:pStyle w:val="MDTableText0"/>
              <w:jc w:val="center"/>
            </w:pPr>
            <w:r>
              <w:t>38</w:t>
            </w:r>
          </w:p>
        </w:tc>
        <w:tc>
          <w:tcPr>
            <w:tcW w:w="1955" w:type="dxa"/>
            <w:shd w:val="clear" w:color="auto" w:fill="auto"/>
          </w:tcPr>
          <w:p w14:paraId="58AE41FE" w14:textId="77777777" w:rsidR="006D4E93" w:rsidRPr="00AE0827" w:rsidRDefault="006D4E93" w:rsidP="006D4E93">
            <w:pPr>
              <w:rPr>
                <w:rFonts w:eastAsia="Times New Roman"/>
                <w:color w:val="000000"/>
                <w:sz w:val="22"/>
              </w:rPr>
            </w:pPr>
            <w:r w:rsidRPr="00AE0827">
              <w:rPr>
                <w:rFonts w:eastAsia="Times New Roman"/>
                <w:color w:val="000000"/>
                <w:sz w:val="22"/>
              </w:rPr>
              <w:t>*Training completion Report</w:t>
            </w:r>
          </w:p>
        </w:tc>
        <w:tc>
          <w:tcPr>
            <w:tcW w:w="4237" w:type="dxa"/>
            <w:shd w:val="clear" w:color="auto" w:fill="auto"/>
          </w:tcPr>
          <w:p w14:paraId="30269BB8" w14:textId="77777777" w:rsidR="006D4E93" w:rsidRPr="00AE0827" w:rsidRDefault="006D4E93" w:rsidP="006D4E93">
            <w:pPr>
              <w:rPr>
                <w:rFonts w:eastAsia="Times New Roman"/>
                <w:color w:val="000000"/>
                <w:sz w:val="22"/>
              </w:rPr>
            </w:pPr>
            <w:r w:rsidRPr="00AE0827">
              <w:rPr>
                <w:rFonts w:eastAsia="Times New Roman"/>
                <w:color w:val="000000"/>
                <w:sz w:val="22"/>
              </w:rPr>
              <w:t>Used by FIA and SSA, this report is used to determine which employees have not completed training, those that attempted the training but never completed the training with the attempted start date, and those that have successfully completed the training.  Both employee names and email addresses are indicated for each result.</w:t>
            </w:r>
          </w:p>
        </w:tc>
        <w:tc>
          <w:tcPr>
            <w:tcW w:w="1830" w:type="dxa"/>
            <w:shd w:val="clear" w:color="auto" w:fill="auto"/>
          </w:tcPr>
          <w:p w14:paraId="5430B1A4" w14:textId="77777777" w:rsidR="006D4E93" w:rsidRPr="00AE0827" w:rsidRDefault="006D4E93" w:rsidP="006D4E93">
            <w:pPr>
              <w:rPr>
                <w:rFonts w:eastAsia="Times New Roman"/>
                <w:color w:val="000000"/>
                <w:sz w:val="22"/>
              </w:rPr>
            </w:pPr>
            <w:r w:rsidRPr="00AE0827">
              <w:rPr>
                <w:rFonts w:eastAsia="Times New Roman"/>
                <w:color w:val="000000"/>
                <w:sz w:val="22"/>
              </w:rPr>
              <w:t>Due quarterly by the 5</w:t>
            </w:r>
            <w:r w:rsidRPr="00AE0827">
              <w:rPr>
                <w:rFonts w:eastAsia="Times New Roman"/>
                <w:color w:val="000000"/>
                <w:sz w:val="22"/>
                <w:vertAlign w:val="superscript"/>
              </w:rPr>
              <w:t>th</w:t>
            </w:r>
            <w:r w:rsidRPr="00AE0827">
              <w:rPr>
                <w:rFonts w:eastAsia="Times New Roman"/>
                <w:color w:val="000000"/>
                <w:sz w:val="22"/>
              </w:rPr>
              <w:t xml:space="preserve">  day of the month and Ad hoc</w:t>
            </w:r>
          </w:p>
        </w:tc>
      </w:tr>
      <w:tr w:rsidR="006D4E93" w:rsidRPr="009B6EAE" w14:paraId="096E47D8" w14:textId="77777777" w:rsidTr="00AC2987">
        <w:tc>
          <w:tcPr>
            <w:tcW w:w="1328" w:type="dxa"/>
            <w:shd w:val="clear" w:color="auto" w:fill="auto"/>
            <w:vAlign w:val="center"/>
          </w:tcPr>
          <w:p w14:paraId="245DAEEE" w14:textId="4B49157E" w:rsidR="006D4E93" w:rsidRPr="009B6EAE" w:rsidRDefault="00B879E2" w:rsidP="00AC2987">
            <w:pPr>
              <w:pStyle w:val="MDTableText0"/>
              <w:jc w:val="center"/>
            </w:pPr>
            <w:r>
              <w:t>39</w:t>
            </w:r>
          </w:p>
        </w:tc>
        <w:tc>
          <w:tcPr>
            <w:tcW w:w="1955" w:type="dxa"/>
            <w:shd w:val="clear" w:color="auto" w:fill="auto"/>
          </w:tcPr>
          <w:p w14:paraId="390CA2EC" w14:textId="77777777" w:rsidR="006D4E93" w:rsidRPr="00AE0827" w:rsidRDefault="006D4E93" w:rsidP="006D4E93">
            <w:pPr>
              <w:rPr>
                <w:rFonts w:eastAsia="Times New Roman"/>
                <w:color w:val="000000"/>
                <w:sz w:val="22"/>
              </w:rPr>
            </w:pPr>
            <w:r w:rsidRPr="00AE0827">
              <w:rPr>
                <w:rFonts w:eastAsia="Times New Roman"/>
                <w:color w:val="000000"/>
                <w:sz w:val="22"/>
              </w:rPr>
              <w:t>*Response Count  Report</w:t>
            </w:r>
          </w:p>
        </w:tc>
        <w:tc>
          <w:tcPr>
            <w:tcW w:w="4237" w:type="dxa"/>
            <w:shd w:val="clear" w:color="auto" w:fill="auto"/>
          </w:tcPr>
          <w:p w14:paraId="34D315FF" w14:textId="77777777" w:rsidR="006D4E93" w:rsidRPr="00AE0827" w:rsidRDefault="006D4E93" w:rsidP="006D4E93">
            <w:pPr>
              <w:rPr>
                <w:rFonts w:eastAsia="Times New Roman"/>
                <w:color w:val="000000"/>
                <w:sz w:val="22"/>
              </w:rPr>
            </w:pPr>
            <w:r w:rsidRPr="00AE0827">
              <w:rPr>
                <w:rFonts w:eastAsia="Times New Roman"/>
                <w:color w:val="000000"/>
                <w:sz w:val="22"/>
              </w:rPr>
              <w:t xml:space="preserve">This report is used by SSA to determine the activity code allocation totals for the quarter for any </w:t>
            </w:r>
            <w:proofErr w:type="gramStart"/>
            <w:r w:rsidRPr="00AE0827">
              <w:rPr>
                <w:rFonts w:eastAsia="Times New Roman"/>
                <w:color w:val="000000"/>
                <w:sz w:val="22"/>
              </w:rPr>
              <w:t>time period</w:t>
            </w:r>
            <w:proofErr w:type="gramEnd"/>
            <w:r w:rsidRPr="00AE0827">
              <w:rPr>
                <w:rFonts w:eastAsia="Times New Roman"/>
                <w:color w:val="000000"/>
                <w:sz w:val="22"/>
              </w:rPr>
              <w:t xml:space="preserve"> requested by the user within the quarter.</w:t>
            </w:r>
          </w:p>
        </w:tc>
        <w:tc>
          <w:tcPr>
            <w:tcW w:w="1830" w:type="dxa"/>
            <w:shd w:val="clear" w:color="auto" w:fill="auto"/>
          </w:tcPr>
          <w:p w14:paraId="20FF9E72" w14:textId="77777777" w:rsidR="006D4E93" w:rsidRPr="00AE0827" w:rsidRDefault="006D4E93" w:rsidP="006D4E93">
            <w:pPr>
              <w:rPr>
                <w:rFonts w:eastAsia="Times New Roman"/>
                <w:color w:val="000000"/>
                <w:sz w:val="22"/>
              </w:rPr>
            </w:pPr>
            <w:r w:rsidRPr="00AE0827">
              <w:rPr>
                <w:rFonts w:eastAsia="Times New Roman"/>
                <w:color w:val="000000"/>
                <w:sz w:val="22"/>
              </w:rPr>
              <w:t>Due quarterly by the 5</w:t>
            </w:r>
            <w:r w:rsidRPr="00AE0827">
              <w:rPr>
                <w:rFonts w:eastAsia="Times New Roman"/>
                <w:color w:val="000000"/>
                <w:sz w:val="22"/>
                <w:vertAlign w:val="superscript"/>
              </w:rPr>
              <w:t>th</w:t>
            </w:r>
            <w:r w:rsidRPr="00AE0827">
              <w:rPr>
                <w:rFonts w:eastAsia="Times New Roman"/>
                <w:color w:val="000000"/>
                <w:sz w:val="22"/>
              </w:rPr>
              <w:t xml:space="preserve"> day of the month and Ad hoc</w:t>
            </w:r>
          </w:p>
        </w:tc>
      </w:tr>
      <w:tr w:rsidR="006D4E93" w:rsidRPr="009B6EAE" w14:paraId="72CCB5CC" w14:textId="77777777" w:rsidTr="00AC2987">
        <w:tc>
          <w:tcPr>
            <w:tcW w:w="1328" w:type="dxa"/>
            <w:shd w:val="clear" w:color="auto" w:fill="auto"/>
            <w:vAlign w:val="center"/>
          </w:tcPr>
          <w:p w14:paraId="66C6E76F" w14:textId="2763924D" w:rsidR="006D4E93" w:rsidRPr="009B6EAE" w:rsidRDefault="00B879E2" w:rsidP="00AC2987">
            <w:pPr>
              <w:pStyle w:val="MDTableText0"/>
              <w:jc w:val="center"/>
            </w:pPr>
            <w:r>
              <w:t>40</w:t>
            </w:r>
          </w:p>
        </w:tc>
        <w:tc>
          <w:tcPr>
            <w:tcW w:w="1955" w:type="dxa"/>
            <w:shd w:val="clear" w:color="auto" w:fill="auto"/>
          </w:tcPr>
          <w:p w14:paraId="77A96F7A" w14:textId="77777777" w:rsidR="006D4E93" w:rsidRPr="00AE0827" w:rsidRDefault="006D4E93" w:rsidP="006D4E93">
            <w:pPr>
              <w:rPr>
                <w:rFonts w:eastAsia="Times New Roman"/>
                <w:color w:val="000000"/>
                <w:sz w:val="22"/>
              </w:rPr>
            </w:pPr>
            <w:r w:rsidRPr="00AE0827">
              <w:rPr>
                <w:rFonts w:eastAsia="Times New Roman"/>
                <w:color w:val="000000"/>
                <w:sz w:val="22"/>
              </w:rPr>
              <w:t>*Response Rate by Location / County Report</w:t>
            </w:r>
          </w:p>
        </w:tc>
        <w:tc>
          <w:tcPr>
            <w:tcW w:w="4237" w:type="dxa"/>
            <w:shd w:val="clear" w:color="auto" w:fill="auto"/>
          </w:tcPr>
          <w:p w14:paraId="3A269993" w14:textId="77777777" w:rsidR="006D4E93" w:rsidRPr="00AE0827" w:rsidRDefault="006D4E93" w:rsidP="006D4E93">
            <w:pPr>
              <w:rPr>
                <w:rFonts w:eastAsia="Times New Roman"/>
                <w:color w:val="000000"/>
                <w:sz w:val="22"/>
              </w:rPr>
            </w:pPr>
            <w:r w:rsidRPr="00AE0827">
              <w:rPr>
                <w:rFonts w:eastAsia="Times New Roman"/>
                <w:color w:val="000000"/>
                <w:sz w:val="22"/>
              </w:rPr>
              <w:t xml:space="preserve">This report is used by SSA to determine response rates by location, employee, total samples, and responses (timely, late, missing and no response), within the sample quarter.  This report is used to monitor quality </w:t>
            </w:r>
            <w:r w:rsidRPr="00AE0827">
              <w:rPr>
                <w:rFonts w:eastAsia="Times New Roman"/>
                <w:color w:val="000000"/>
                <w:sz w:val="22"/>
              </w:rPr>
              <w:lastRenderedPageBreak/>
              <w:t>assurance and quality control metrics within the program.</w:t>
            </w:r>
          </w:p>
        </w:tc>
        <w:tc>
          <w:tcPr>
            <w:tcW w:w="1830" w:type="dxa"/>
            <w:shd w:val="clear" w:color="auto" w:fill="auto"/>
          </w:tcPr>
          <w:p w14:paraId="75DE78C9" w14:textId="77777777" w:rsidR="006D4E93" w:rsidRPr="00AE0827" w:rsidRDefault="006D4E93" w:rsidP="006D4E93">
            <w:pPr>
              <w:rPr>
                <w:rFonts w:eastAsia="Times New Roman"/>
                <w:color w:val="000000"/>
                <w:sz w:val="22"/>
              </w:rPr>
            </w:pPr>
            <w:r w:rsidRPr="00AE0827">
              <w:rPr>
                <w:rFonts w:eastAsia="Times New Roman"/>
                <w:color w:val="000000"/>
                <w:sz w:val="22"/>
              </w:rPr>
              <w:lastRenderedPageBreak/>
              <w:t>Due quarterly by the 5</w:t>
            </w:r>
            <w:r w:rsidRPr="00AE0827">
              <w:rPr>
                <w:rFonts w:eastAsia="Times New Roman"/>
                <w:color w:val="000000"/>
                <w:sz w:val="22"/>
                <w:vertAlign w:val="superscript"/>
              </w:rPr>
              <w:t>th</w:t>
            </w:r>
            <w:r w:rsidRPr="00AE0827">
              <w:rPr>
                <w:rFonts w:eastAsia="Times New Roman"/>
                <w:color w:val="000000"/>
                <w:sz w:val="22"/>
              </w:rPr>
              <w:t xml:space="preserve"> day of the month and Ad hoc</w:t>
            </w:r>
          </w:p>
        </w:tc>
      </w:tr>
      <w:tr w:rsidR="006D4E93" w:rsidRPr="009B6EAE" w14:paraId="20E2C9D5" w14:textId="77777777" w:rsidTr="00AC2987">
        <w:tc>
          <w:tcPr>
            <w:tcW w:w="1328" w:type="dxa"/>
            <w:shd w:val="clear" w:color="auto" w:fill="auto"/>
            <w:vAlign w:val="center"/>
          </w:tcPr>
          <w:p w14:paraId="326739D6" w14:textId="6BBDC3C1" w:rsidR="006D4E93" w:rsidRPr="009B6EAE" w:rsidRDefault="00B879E2" w:rsidP="00AC2987">
            <w:pPr>
              <w:pStyle w:val="MDTableText0"/>
              <w:jc w:val="center"/>
            </w:pPr>
            <w:r>
              <w:t>41</w:t>
            </w:r>
          </w:p>
        </w:tc>
        <w:tc>
          <w:tcPr>
            <w:tcW w:w="1955" w:type="dxa"/>
            <w:shd w:val="clear" w:color="auto" w:fill="auto"/>
          </w:tcPr>
          <w:p w14:paraId="3D22A1C8" w14:textId="77777777" w:rsidR="006D4E93" w:rsidRPr="00AE0827" w:rsidRDefault="006D4E93" w:rsidP="006D4E93">
            <w:pPr>
              <w:rPr>
                <w:rFonts w:eastAsia="Times New Roman"/>
                <w:color w:val="000000"/>
                <w:sz w:val="22"/>
              </w:rPr>
            </w:pPr>
            <w:r w:rsidRPr="00AE0827">
              <w:rPr>
                <w:rFonts w:eastAsia="Times New Roman"/>
                <w:color w:val="000000"/>
                <w:sz w:val="22"/>
              </w:rPr>
              <w:t>*Completion Rate Report</w:t>
            </w:r>
          </w:p>
        </w:tc>
        <w:tc>
          <w:tcPr>
            <w:tcW w:w="4237" w:type="dxa"/>
            <w:shd w:val="clear" w:color="auto" w:fill="auto"/>
            <w:vAlign w:val="bottom"/>
          </w:tcPr>
          <w:p w14:paraId="74A543BB" w14:textId="77777777" w:rsidR="006D4E93" w:rsidRPr="00AE0827" w:rsidRDefault="006D4E93" w:rsidP="006D4E93">
            <w:pPr>
              <w:rPr>
                <w:rFonts w:eastAsia="Times New Roman"/>
                <w:color w:val="000000"/>
                <w:sz w:val="22"/>
              </w:rPr>
            </w:pPr>
            <w:r w:rsidRPr="00AE0827">
              <w:rPr>
                <w:rFonts w:eastAsia="Times New Roman"/>
                <w:color w:val="000000"/>
                <w:sz w:val="22"/>
              </w:rPr>
              <w:t xml:space="preserve">This report is used to determine the actual total count and percentage of completed samples by workers for any </w:t>
            </w:r>
            <w:proofErr w:type="gramStart"/>
            <w:r w:rsidRPr="00AE0827">
              <w:rPr>
                <w:rFonts w:eastAsia="Times New Roman"/>
                <w:color w:val="000000"/>
                <w:sz w:val="22"/>
              </w:rPr>
              <w:t>time period</w:t>
            </w:r>
            <w:proofErr w:type="gramEnd"/>
            <w:r w:rsidRPr="00AE0827">
              <w:rPr>
                <w:rFonts w:eastAsia="Times New Roman"/>
                <w:color w:val="000000"/>
                <w:sz w:val="22"/>
              </w:rPr>
              <w:t xml:space="preserve"> requested by the user within the quarter.  This report is used by management to help determine allocation metrics.</w:t>
            </w:r>
          </w:p>
        </w:tc>
        <w:tc>
          <w:tcPr>
            <w:tcW w:w="1830" w:type="dxa"/>
            <w:shd w:val="clear" w:color="auto" w:fill="auto"/>
          </w:tcPr>
          <w:p w14:paraId="0324411E" w14:textId="77777777" w:rsidR="006D4E93" w:rsidRPr="00AE0827" w:rsidRDefault="006D4E93" w:rsidP="006D4E93">
            <w:pPr>
              <w:rPr>
                <w:rFonts w:eastAsia="Times New Roman"/>
                <w:color w:val="000000"/>
                <w:sz w:val="22"/>
              </w:rPr>
            </w:pPr>
            <w:r w:rsidRPr="00AE0827">
              <w:rPr>
                <w:rFonts w:eastAsia="Times New Roman"/>
                <w:color w:val="000000"/>
                <w:sz w:val="22"/>
              </w:rPr>
              <w:t>Due quarterly by the 5</w:t>
            </w:r>
            <w:r w:rsidRPr="00AE0827">
              <w:rPr>
                <w:rFonts w:eastAsia="Times New Roman"/>
                <w:color w:val="000000"/>
                <w:sz w:val="22"/>
                <w:vertAlign w:val="superscript"/>
              </w:rPr>
              <w:t>th</w:t>
            </w:r>
            <w:r w:rsidRPr="00AE0827">
              <w:rPr>
                <w:rFonts w:eastAsia="Times New Roman"/>
                <w:color w:val="000000"/>
                <w:sz w:val="22"/>
              </w:rPr>
              <w:t xml:space="preserve"> day of the month and Ad hoc</w:t>
            </w:r>
          </w:p>
        </w:tc>
      </w:tr>
      <w:tr w:rsidR="006D4E93" w:rsidRPr="009B6EAE" w14:paraId="39D5480E" w14:textId="77777777" w:rsidTr="00AC2987">
        <w:tc>
          <w:tcPr>
            <w:tcW w:w="1328" w:type="dxa"/>
            <w:shd w:val="clear" w:color="auto" w:fill="auto"/>
            <w:vAlign w:val="center"/>
          </w:tcPr>
          <w:p w14:paraId="3765B11F" w14:textId="5F2B995D" w:rsidR="006D4E93" w:rsidRPr="009B6EAE" w:rsidRDefault="00B879E2" w:rsidP="00AC2987">
            <w:pPr>
              <w:pStyle w:val="MDTableText0"/>
              <w:jc w:val="center"/>
            </w:pPr>
            <w:r>
              <w:t>42</w:t>
            </w:r>
          </w:p>
        </w:tc>
        <w:tc>
          <w:tcPr>
            <w:tcW w:w="1955" w:type="dxa"/>
            <w:shd w:val="clear" w:color="auto" w:fill="auto"/>
          </w:tcPr>
          <w:p w14:paraId="5348BA58" w14:textId="77777777" w:rsidR="006D4E93" w:rsidRPr="00AE0827" w:rsidRDefault="006D4E93" w:rsidP="006D4E93">
            <w:pPr>
              <w:rPr>
                <w:rFonts w:eastAsia="Times New Roman"/>
                <w:color w:val="000000"/>
                <w:sz w:val="22"/>
              </w:rPr>
            </w:pPr>
            <w:r w:rsidRPr="00AE0827">
              <w:rPr>
                <w:rFonts w:eastAsia="Times New Roman"/>
                <w:color w:val="000000"/>
                <w:sz w:val="22"/>
              </w:rPr>
              <w:t>*Manager Information Report</w:t>
            </w:r>
          </w:p>
        </w:tc>
        <w:tc>
          <w:tcPr>
            <w:tcW w:w="4237" w:type="dxa"/>
            <w:shd w:val="clear" w:color="auto" w:fill="auto"/>
          </w:tcPr>
          <w:p w14:paraId="282191C5" w14:textId="5C19BF58" w:rsidR="006D4E93" w:rsidRPr="00AE0827" w:rsidRDefault="006D4E93" w:rsidP="006D4E93">
            <w:pPr>
              <w:rPr>
                <w:rFonts w:eastAsia="Times New Roman"/>
                <w:color w:val="000000"/>
                <w:sz w:val="22"/>
              </w:rPr>
            </w:pPr>
            <w:r w:rsidRPr="00AE0827">
              <w:rPr>
                <w:rFonts w:eastAsia="Times New Roman"/>
                <w:color w:val="000000"/>
                <w:sz w:val="22"/>
              </w:rPr>
              <w:t xml:space="preserve">This report, used by FIA and SSA, contains a complete listing of managers of </w:t>
            </w:r>
            <w:r w:rsidR="006765E8">
              <w:rPr>
                <w:rFonts w:eastAsia="Times New Roman"/>
                <w:color w:val="000000"/>
                <w:sz w:val="22"/>
              </w:rPr>
              <w:t xml:space="preserve">random moment </w:t>
            </w:r>
            <w:r w:rsidRPr="00AE0827">
              <w:rPr>
                <w:rFonts w:eastAsia="Times New Roman"/>
                <w:color w:val="000000"/>
                <w:sz w:val="22"/>
              </w:rPr>
              <w:t>time study participants.  Management uses this report to follow-up on outstanding responses.</w:t>
            </w:r>
          </w:p>
        </w:tc>
        <w:tc>
          <w:tcPr>
            <w:tcW w:w="1830" w:type="dxa"/>
            <w:shd w:val="clear" w:color="auto" w:fill="auto"/>
          </w:tcPr>
          <w:p w14:paraId="2AE1F734" w14:textId="77777777" w:rsidR="006D4E93" w:rsidRPr="00AE0827" w:rsidRDefault="006D4E93" w:rsidP="006D4E93">
            <w:pPr>
              <w:rPr>
                <w:rFonts w:eastAsia="Times New Roman"/>
                <w:color w:val="000000"/>
                <w:sz w:val="22"/>
              </w:rPr>
            </w:pPr>
            <w:r w:rsidRPr="00AE0827">
              <w:rPr>
                <w:rFonts w:eastAsia="Times New Roman"/>
                <w:color w:val="000000"/>
                <w:sz w:val="22"/>
              </w:rPr>
              <w:t>Due quarterly by the 5</w:t>
            </w:r>
            <w:r w:rsidRPr="00AE0827">
              <w:rPr>
                <w:rFonts w:eastAsia="Times New Roman"/>
                <w:color w:val="000000"/>
                <w:sz w:val="22"/>
                <w:vertAlign w:val="superscript"/>
              </w:rPr>
              <w:t>th</w:t>
            </w:r>
            <w:r w:rsidRPr="00AE0827">
              <w:rPr>
                <w:rFonts w:eastAsia="Times New Roman"/>
                <w:color w:val="000000"/>
                <w:sz w:val="22"/>
              </w:rPr>
              <w:t xml:space="preserve"> day of the month and Ad hoc</w:t>
            </w:r>
          </w:p>
        </w:tc>
      </w:tr>
      <w:tr w:rsidR="006D4E93" w:rsidRPr="009B6EAE" w14:paraId="481252B1" w14:textId="77777777" w:rsidTr="00AC2987">
        <w:tc>
          <w:tcPr>
            <w:tcW w:w="1328" w:type="dxa"/>
            <w:shd w:val="clear" w:color="auto" w:fill="auto"/>
            <w:vAlign w:val="center"/>
          </w:tcPr>
          <w:p w14:paraId="463A0379" w14:textId="7EA0C963" w:rsidR="006D4E93" w:rsidRPr="009B6EAE" w:rsidRDefault="00B879E2" w:rsidP="00AC2987">
            <w:pPr>
              <w:pStyle w:val="MDTableText0"/>
              <w:jc w:val="center"/>
            </w:pPr>
            <w:r>
              <w:t>43</w:t>
            </w:r>
          </w:p>
        </w:tc>
        <w:tc>
          <w:tcPr>
            <w:tcW w:w="1955" w:type="dxa"/>
            <w:shd w:val="clear" w:color="auto" w:fill="auto"/>
          </w:tcPr>
          <w:p w14:paraId="3AA41040" w14:textId="77777777" w:rsidR="006D4E93" w:rsidRPr="00AE0827" w:rsidRDefault="006D4E93" w:rsidP="006D4E93">
            <w:pPr>
              <w:rPr>
                <w:rFonts w:eastAsia="Times New Roman"/>
                <w:color w:val="000000"/>
                <w:sz w:val="22"/>
              </w:rPr>
            </w:pPr>
            <w:r w:rsidRPr="00AE0827">
              <w:rPr>
                <w:rFonts w:eastAsia="Times New Roman"/>
                <w:color w:val="000000"/>
                <w:sz w:val="22"/>
              </w:rPr>
              <w:t>*Response Summary Report</w:t>
            </w:r>
          </w:p>
        </w:tc>
        <w:tc>
          <w:tcPr>
            <w:tcW w:w="4237" w:type="dxa"/>
            <w:shd w:val="clear" w:color="auto" w:fill="auto"/>
          </w:tcPr>
          <w:p w14:paraId="4310322E" w14:textId="77777777" w:rsidR="006D4E93" w:rsidRPr="00AE0827" w:rsidRDefault="006D4E93" w:rsidP="006D4E93">
            <w:pPr>
              <w:rPr>
                <w:rFonts w:eastAsia="Times New Roman"/>
                <w:color w:val="000000"/>
                <w:sz w:val="22"/>
              </w:rPr>
            </w:pPr>
            <w:r w:rsidRPr="00AE0827">
              <w:rPr>
                <w:rFonts w:eastAsia="Times New Roman"/>
                <w:color w:val="000000"/>
                <w:sz w:val="22"/>
              </w:rPr>
              <w:t>This report is used to determine cumulative responses by program and activity codes for percentage of responses within the fiscal period or sample quarter.  This report is used to monitor quality assurance and quality control metrics within the program.  This report is used by SSA.</w:t>
            </w:r>
          </w:p>
        </w:tc>
        <w:tc>
          <w:tcPr>
            <w:tcW w:w="1830" w:type="dxa"/>
            <w:shd w:val="clear" w:color="auto" w:fill="auto"/>
          </w:tcPr>
          <w:p w14:paraId="5F61DAC3" w14:textId="77777777" w:rsidR="006D4E93" w:rsidRPr="00AE0827" w:rsidRDefault="006D4E93" w:rsidP="006D4E93">
            <w:pPr>
              <w:rPr>
                <w:rFonts w:eastAsia="Times New Roman"/>
                <w:color w:val="000000"/>
                <w:sz w:val="22"/>
              </w:rPr>
            </w:pPr>
            <w:r w:rsidRPr="00AE0827">
              <w:rPr>
                <w:rFonts w:eastAsia="Times New Roman"/>
                <w:color w:val="000000"/>
                <w:sz w:val="22"/>
              </w:rPr>
              <w:t>Due quarterly by the 5</w:t>
            </w:r>
            <w:r w:rsidRPr="00AE0827">
              <w:rPr>
                <w:rFonts w:eastAsia="Times New Roman"/>
                <w:color w:val="000000"/>
                <w:sz w:val="22"/>
                <w:vertAlign w:val="superscript"/>
              </w:rPr>
              <w:t>th</w:t>
            </w:r>
            <w:r w:rsidRPr="00AE0827">
              <w:rPr>
                <w:rFonts w:eastAsia="Times New Roman"/>
                <w:color w:val="000000"/>
                <w:sz w:val="22"/>
              </w:rPr>
              <w:t xml:space="preserve"> day of the month and Ad hoc</w:t>
            </w:r>
          </w:p>
        </w:tc>
      </w:tr>
      <w:tr w:rsidR="006D4E93" w:rsidRPr="009B6EAE" w14:paraId="431EA9E4" w14:textId="77777777" w:rsidTr="00AC2987">
        <w:tc>
          <w:tcPr>
            <w:tcW w:w="1328" w:type="dxa"/>
            <w:shd w:val="clear" w:color="auto" w:fill="auto"/>
            <w:vAlign w:val="center"/>
          </w:tcPr>
          <w:p w14:paraId="01FB20B4" w14:textId="2D9F720E" w:rsidR="006D4E93" w:rsidRPr="009B6EAE" w:rsidRDefault="00B879E2" w:rsidP="00AC2987">
            <w:pPr>
              <w:pStyle w:val="MDTableText0"/>
              <w:jc w:val="center"/>
            </w:pPr>
            <w:r>
              <w:t>44</w:t>
            </w:r>
          </w:p>
        </w:tc>
        <w:tc>
          <w:tcPr>
            <w:tcW w:w="1955" w:type="dxa"/>
            <w:shd w:val="clear" w:color="auto" w:fill="auto"/>
          </w:tcPr>
          <w:p w14:paraId="1A22490C" w14:textId="77777777" w:rsidR="006D4E93" w:rsidRPr="00AE0827" w:rsidRDefault="006D4E93" w:rsidP="006D4E93">
            <w:pPr>
              <w:rPr>
                <w:rFonts w:eastAsia="Times New Roman"/>
                <w:color w:val="000000"/>
                <w:sz w:val="22"/>
              </w:rPr>
            </w:pPr>
            <w:r w:rsidRPr="00AE0827">
              <w:rPr>
                <w:rFonts w:eastAsia="Times New Roman"/>
                <w:color w:val="000000"/>
                <w:sz w:val="22"/>
              </w:rPr>
              <w:t>*Response Distribution by Time Report</w:t>
            </w:r>
          </w:p>
        </w:tc>
        <w:tc>
          <w:tcPr>
            <w:tcW w:w="4237" w:type="dxa"/>
            <w:shd w:val="clear" w:color="auto" w:fill="auto"/>
          </w:tcPr>
          <w:p w14:paraId="305918EB" w14:textId="77777777" w:rsidR="006D4E93" w:rsidRPr="00AE0827" w:rsidRDefault="006D4E93" w:rsidP="006D4E93">
            <w:pPr>
              <w:rPr>
                <w:rFonts w:eastAsia="Times New Roman"/>
                <w:color w:val="000000"/>
                <w:sz w:val="22"/>
              </w:rPr>
            </w:pPr>
            <w:r w:rsidRPr="00AE0827">
              <w:rPr>
                <w:rFonts w:eastAsia="Times New Roman"/>
                <w:color w:val="000000"/>
                <w:sz w:val="22"/>
              </w:rPr>
              <w:t xml:space="preserve">This report is used to determine both the timing and lateness of responses by each worker for any </w:t>
            </w:r>
            <w:proofErr w:type="gramStart"/>
            <w:r w:rsidRPr="00AE0827">
              <w:rPr>
                <w:rFonts w:eastAsia="Times New Roman"/>
                <w:color w:val="000000"/>
                <w:sz w:val="22"/>
              </w:rPr>
              <w:t>time period</w:t>
            </w:r>
            <w:proofErr w:type="gramEnd"/>
            <w:r w:rsidRPr="00AE0827">
              <w:rPr>
                <w:rFonts w:eastAsia="Times New Roman"/>
                <w:color w:val="000000"/>
                <w:sz w:val="22"/>
              </w:rPr>
              <w:t xml:space="preserve"> requested by the user within the quarter.  </w:t>
            </w:r>
          </w:p>
        </w:tc>
        <w:tc>
          <w:tcPr>
            <w:tcW w:w="1830" w:type="dxa"/>
            <w:shd w:val="clear" w:color="auto" w:fill="auto"/>
          </w:tcPr>
          <w:p w14:paraId="651DCBC1" w14:textId="77777777" w:rsidR="006D4E93" w:rsidRPr="00AE0827" w:rsidRDefault="006D4E93" w:rsidP="006D4E93">
            <w:pPr>
              <w:rPr>
                <w:rFonts w:eastAsia="Times New Roman"/>
                <w:color w:val="000000"/>
                <w:sz w:val="22"/>
              </w:rPr>
            </w:pPr>
            <w:r w:rsidRPr="00AE0827">
              <w:rPr>
                <w:rFonts w:eastAsia="Times New Roman"/>
                <w:color w:val="000000"/>
                <w:sz w:val="22"/>
              </w:rPr>
              <w:t>Due quarterly by the 5</w:t>
            </w:r>
            <w:r w:rsidRPr="00AE0827">
              <w:rPr>
                <w:rFonts w:eastAsia="Times New Roman"/>
                <w:color w:val="000000"/>
                <w:sz w:val="22"/>
                <w:vertAlign w:val="superscript"/>
              </w:rPr>
              <w:t>th</w:t>
            </w:r>
            <w:r w:rsidRPr="00AE0827">
              <w:rPr>
                <w:rFonts w:eastAsia="Times New Roman"/>
                <w:color w:val="000000"/>
                <w:sz w:val="22"/>
              </w:rPr>
              <w:t xml:space="preserve"> day of the month and Ad hoc</w:t>
            </w:r>
          </w:p>
        </w:tc>
      </w:tr>
      <w:tr w:rsidR="006D4E93" w:rsidRPr="009B6EAE" w14:paraId="290713C6" w14:textId="77777777" w:rsidTr="00AC2987">
        <w:tc>
          <w:tcPr>
            <w:tcW w:w="1328" w:type="dxa"/>
            <w:shd w:val="clear" w:color="auto" w:fill="auto"/>
            <w:vAlign w:val="center"/>
          </w:tcPr>
          <w:p w14:paraId="0A68768F" w14:textId="3F12BFB3" w:rsidR="006D4E93" w:rsidRPr="009B6EAE" w:rsidRDefault="00B879E2" w:rsidP="00AC2987">
            <w:pPr>
              <w:pStyle w:val="MDTableText0"/>
              <w:jc w:val="center"/>
            </w:pPr>
            <w:r>
              <w:t>45</w:t>
            </w:r>
          </w:p>
        </w:tc>
        <w:tc>
          <w:tcPr>
            <w:tcW w:w="1955" w:type="dxa"/>
            <w:shd w:val="clear" w:color="auto" w:fill="auto"/>
          </w:tcPr>
          <w:p w14:paraId="6499008C" w14:textId="77777777" w:rsidR="006D4E93" w:rsidRPr="00AE0827" w:rsidRDefault="006D4E93" w:rsidP="006D4E93">
            <w:pPr>
              <w:rPr>
                <w:rFonts w:eastAsia="Times New Roman"/>
                <w:color w:val="000000"/>
                <w:sz w:val="22"/>
              </w:rPr>
            </w:pPr>
            <w:r w:rsidRPr="00AE0827">
              <w:rPr>
                <w:rFonts w:eastAsia="Times New Roman"/>
                <w:color w:val="000000"/>
                <w:sz w:val="22"/>
              </w:rPr>
              <w:t>*Response Rates by Location Report</w:t>
            </w:r>
          </w:p>
        </w:tc>
        <w:tc>
          <w:tcPr>
            <w:tcW w:w="4237" w:type="dxa"/>
            <w:shd w:val="clear" w:color="auto" w:fill="auto"/>
          </w:tcPr>
          <w:p w14:paraId="5CB6E854" w14:textId="77777777" w:rsidR="006D4E93" w:rsidRPr="00AE0827" w:rsidRDefault="006D4E93" w:rsidP="006D4E93">
            <w:pPr>
              <w:rPr>
                <w:rFonts w:eastAsia="Times New Roman"/>
                <w:color w:val="000000"/>
                <w:sz w:val="22"/>
              </w:rPr>
            </w:pPr>
            <w:r w:rsidRPr="00AE0827">
              <w:rPr>
                <w:rFonts w:eastAsia="Times New Roman"/>
                <w:color w:val="000000"/>
                <w:sz w:val="22"/>
              </w:rPr>
              <w:t>This report is used to determine response rates by employee, total samples, and responses (late, missing and no response) within the sample quarter.  This report is used by FIA and SSA.</w:t>
            </w:r>
          </w:p>
        </w:tc>
        <w:tc>
          <w:tcPr>
            <w:tcW w:w="1830" w:type="dxa"/>
            <w:shd w:val="clear" w:color="auto" w:fill="auto"/>
          </w:tcPr>
          <w:p w14:paraId="6FFBC6D0" w14:textId="77777777" w:rsidR="006D4E93" w:rsidRPr="00AE0827" w:rsidRDefault="006D4E93" w:rsidP="006D4E93">
            <w:pPr>
              <w:rPr>
                <w:rFonts w:eastAsia="Times New Roman"/>
                <w:color w:val="000000"/>
                <w:sz w:val="22"/>
              </w:rPr>
            </w:pPr>
            <w:r w:rsidRPr="00AE0827">
              <w:rPr>
                <w:rFonts w:eastAsia="Times New Roman"/>
                <w:color w:val="000000"/>
                <w:sz w:val="22"/>
              </w:rPr>
              <w:t>Due quarterly by the 5</w:t>
            </w:r>
            <w:r w:rsidRPr="00AE0827">
              <w:rPr>
                <w:rFonts w:eastAsia="Times New Roman"/>
                <w:color w:val="000000"/>
                <w:sz w:val="22"/>
                <w:vertAlign w:val="superscript"/>
              </w:rPr>
              <w:t>th</w:t>
            </w:r>
            <w:r w:rsidRPr="00AE0827">
              <w:rPr>
                <w:rFonts w:eastAsia="Times New Roman"/>
                <w:color w:val="000000"/>
                <w:sz w:val="22"/>
              </w:rPr>
              <w:t xml:space="preserve"> day of the month and Ad hoc</w:t>
            </w:r>
          </w:p>
        </w:tc>
      </w:tr>
      <w:tr w:rsidR="006D4E93" w:rsidRPr="009B6EAE" w14:paraId="3DBEAE50" w14:textId="77777777" w:rsidTr="00AC2987">
        <w:tc>
          <w:tcPr>
            <w:tcW w:w="1328" w:type="dxa"/>
            <w:shd w:val="clear" w:color="auto" w:fill="auto"/>
            <w:vAlign w:val="center"/>
          </w:tcPr>
          <w:p w14:paraId="0F8E504D" w14:textId="3B673779" w:rsidR="006D4E93" w:rsidRPr="009B6EAE" w:rsidRDefault="00B879E2" w:rsidP="00AC2987">
            <w:pPr>
              <w:pStyle w:val="MDTableText0"/>
              <w:jc w:val="center"/>
            </w:pPr>
            <w:r>
              <w:t>46</w:t>
            </w:r>
          </w:p>
        </w:tc>
        <w:tc>
          <w:tcPr>
            <w:tcW w:w="1955" w:type="dxa"/>
            <w:shd w:val="clear" w:color="auto" w:fill="auto"/>
          </w:tcPr>
          <w:p w14:paraId="61AB4461" w14:textId="77777777" w:rsidR="006D4E93" w:rsidRPr="00AE0827" w:rsidRDefault="006D4E93" w:rsidP="006D4E93">
            <w:pPr>
              <w:rPr>
                <w:rFonts w:eastAsia="Times New Roman"/>
                <w:color w:val="000000"/>
                <w:sz w:val="22"/>
              </w:rPr>
            </w:pPr>
            <w:r w:rsidRPr="00AE0827">
              <w:rPr>
                <w:rFonts w:eastAsia="Times New Roman"/>
                <w:color w:val="000000"/>
                <w:sz w:val="22"/>
              </w:rPr>
              <w:t>*Supervisor Information Report</w:t>
            </w:r>
          </w:p>
        </w:tc>
        <w:tc>
          <w:tcPr>
            <w:tcW w:w="4237" w:type="dxa"/>
            <w:shd w:val="clear" w:color="auto" w:fill="auto"/>
          </w:tcPr>
          <w:p w14:paraId="026B361A" w14:textId="39874D4F" w:rsidR="006D4E93" w:rsidRPr="00AE0827" w:rsidRDefault="006D4E93" w:rsidP="006D4E93">
            <w:pPr>
              <w:rPr>
                <w:rFonts w:eastAsia="Times New Roman"/>
                <w:color w:val="000000"/>
                <w:sz w:val="22"/>
              </w:rPr>
            </w:pPr>
            <w:r w:rsidRPr="00AE0827">
              <w:rPr>
                <w:rFonts w:eastAsia="Times New Roman"/>
                <w:color w:val="000000"/>
                <w:sz w:val="22"/>
              </w:rPr>
              <w:t xml:space="preserve">This report is the listing for supervisors of </w:t>
            </w:r>
            <w:r w:rsidR="006765E8">
              <w:rPr>
                <w:rFonts w:eastAsia="Times New Roman"/>
                <w:color w:val="000000"/>
                <w:sz w:val="22"/>
              </w:rPr>
              <w:t xml:space="preserve">random moment </w:t>
            </w:r>
            <w:r w:rsidRPr="00AE0827">
              <w:rPr>
                <w:rFonts w:eastAsia="Times New Roman"/>
                <w:color w:val="000000"/>
                <w:sz w:val="22"/>
              </w:rPr>
              <w:t>time study participants.  Management uses this report to follow-up on outstanding responses.  This report is used by FIA and SSA</w:t>
            </w:r>
          </w:p>
        </w:tc>
        <w:tc>
          <w:tcPr>
            <w:tcW w:w="1830" w:type="dxa"/>
            <w:shd w:val="clear" w:color="auto" w:fill="auto"/>
          </w:tcPr>
          <w:p w14:paraId="66073665" w14:textId="77777777" w:rsidR="006D4E93" w:rsidRPr="00AE0827" w:rsidRDefault="006D4E93" w:rsidP="006D4E93">
            <w:pPr>
              <w:rPr>
                <w:rFonts w:eastAsia="Times New Roman"/>
                <w:color w:val="000000"/>
                <w:sz w:val="22"/>
              </w:rPr>
            </w:pPr>
            <w:r w:rsidRPr="00AE0827">
              <w:rPr>
                <w:rFonts w:eastAsia="Times New Roman"/>
                <w:color w:val="000000"/>
                <w:sz w:val="22"/>
              </w:rPr>
              <w:t>Due quarterly by the 5</w:t>
            </w:r>
            <w:r w:rsidRPr="00AE0827">
              <w:rPr>
                <w:rFonts w:eastAsia="Times New Roman"/>
                <w:color w:val="000000"/>
                <w:sz w:val="22"/>
                <w:vertAlign w:val="superscript"/>
              </w:rPr>
              <w:t>th</w:t>
            </w:r>
            <w:r w:rsidRPr="00AE0827">
              <w:rPr>
                <w:rFonts w:eastAsia="Times New Roman"/>
                <w:color w:val="000000"/>
                <w:sz w:val="22"/>
              </w:rPr>
              <w:t xml:space="preserve"> day of the month and Ad hoc</w:t>
            </w:r>
          </w:p>
        </w:tc>
      </w:tr>
      <w:tr w:rsidR="006D4E93" w:rsidRPr="009B6EAE" w14:paraId="2D142A7F" w14:textId="77777777" w:rsidTr="00AC2987">
        <w:tc>
          <w:tcPr>
            <w:tcW w:w="1328" w:type="dxa"/>
            <w:shd w:val="clear" w:color="auto" w:fill="auto"/>
            <w:vAlign w:val="center"/>
          </w:tcPr>
          <w:p w14:paraId="573219F0" w14:textId="704536EA" w:rsidR="006D4E93" w:rsidRPr="009B6EAE" w:rsidRDefault="00B879E2" w:rsidP="00AC2987">
            <w:pPr>
              <w:pStyle w:val="MDTableText0"/>
              <w:jc w:val="center"/>
            </w:pPr>
            <w:r>
              <w:t>47</w:t>
            </w:r>
          </w:p>
        </w:tc>
        <w:tc>
          <w:tcPr>
            <w:tcW w:w="1955" w:type="dxa"/>
            <w:shd w:val="clear" w:color="auto" w:fill="auto"/>
          </w:tcPr>
          <w:p w14:paraId="3819F517" w14:textId="77777777" w:rsidR="006D4E93" w:rsidRPr="00AE0827" w:rsidRDefault="006D4E93" w:rsidP="006D4E93">
            <w:pPr>
              <w:rPr>
                <w:rFonts w:eastAsia="Times New Roman"/>
                <w:color w:val="000000"/>
                <w:sz w:val="22"/>
              </w:rPr>
            </w:pPr>
            <w:r w:rsidRPr="00AE0827">
              <w:rPr>
                <w:rFonts w:eastAsia="Times New Roman"/>
                <w:color w:val="000000"/>
                <w:sz w:val="22"/>
              </w:rPr>
              <w:t>*Tabulated Results Report</w:t>
            </w:r>
          </w:p>
        </w:tc>
        <w:tc>
          <w:tcPr>
            <w:tcW w:w="4237" w:type="dxa"/>
            <w:shd w:val="clear" w:color="auto" w:fill="auto"/>
          </w:tcPr>
          <w:p w14:paraId="56DC3238" w14:textId="77777777" w:rsidR="006D4E93" w:rsidRPr="00AE0827" w:rsidRDefault="006D4E93" w:rsidP="006D4E93">
            <w:pPr>
              <w:rPr>
                <w:rFonts w:eastAsia="Times New Roman"/>
                <w:color w:val="000000"/>
                <w:sz w:val="22"/>
              </w:rPr>
            </w:pPr>
            <w:r w:rsidRPr="00AE0827">
              <w:rPr>
                <w:rFonts w:eastAsia="Times New Roman"/>
                <w:color w:val="000000"/>
                <w:sz w:val="22"/>
              </w:rPr>
              <w:t>Used by FIA, this report is used to determine the allocation metrics by program and activity counts and percentage for each quarter.</w:t>
            </w:r>
          </w:p>
        </w:tc>
        <w:tc>
          <w:tcPr>
            <w:tcW w:w="1830" w:type="dxa"/>
            <w:shd w:val="clear" w:color="auto" w:fill="auto"/>
          </w:tcPr>
          <w:p w14:paraId="587F7764" w14:textId="77777777" w:rsidR="006D4E93" w:rsidRPr="00AE0827" w:rsidRDefault="006D4E93" w:rsidP="006D4E93">
            <w:pPr>
              <w:rPr>
                <w:rFonts w:eastAsia="Times New Roman"/>
                <w:color w:val="000000"/>
                <w:sz w:val="22"/>
              </w:rPr>
            </w:pPr>
            <w:r w:rsidRPr="00AE0827">
              <w:rPr>
                <w:rFonts w:eastAsia="Times New Roman"/>
                <w:color w:val="000000"/>
                <w:sz w:val="22"/>
              </w:rPr>
              <w:t>Due quarterly by the 5</w:t>
            </w:r>
            <w:r w:rsidRPr="00AE0827">
              <w:rPr>
                <w:rFonts w:eastAsia="Times New Roman"/>
                <w:color w:val="000000"/>
                <w:sz w:val="22"/>
                <w:vertAlign w:val="superscript"/>
              </w:rPr>
              <w:t>th</w:t>
            </w:r>
            <w:r w:rsidRPr="00AE0827">
              <w:rPr>
                <w:rFonts w:eastAsia="Times New Roman"/>
                <w:color w:val="000000"/>
                <w:sz w:val="22"/>
              </w:rPr>
              <w:t xml:space="preserve"> day of the month and Ad hoc</w:t>
            </w:r>
          </w:p>
        </w:tc>
      </w:tr>
      <w:tr w:rsidR="006D4E93" w:rsidRPr="009B6EAE" w14:paraId="6841E905" w14:textId="77777777" w:rsidTr="00AC2987">
        <w:tc>
          <w:tcPr>
            <w:tcW w:w="1328" w:type="dxa"/>
            <w:shd w:val="clear" w:color="auto" w:fill="auto"/>
            <w:vAlign w:val="center"/>
          </w:tcPr>
          <w:p w14:paraId="79AF0494" w14:textId="2712D59F" w:rsidR="006D4E93" w:rsidRPr="009B6EAE" w:rsidRDefault="00B879E2" w:rsidP="00AC2987">
            <w:pPr>
              <w:pStyle w:val="MDTableText0"/>
              <w:jc w:val="center"/>
            </w:pPr>
            <w:r>
              <w:t>48</w:t>
            </w:r>
          </w:p>
        </w:tc>
        <w:tc>
          <w:tcPr>
            <w:tcW w:w="1955" w:type="dxa"/>
            <w:shd w:val="clear" w:color="auto" w:fill="auto"/>
          </w:tcPr>
          <w:p w14:paraId="4A4F95AE" w14:textId="77777777" w:rsidR="006D4E93" w:rsidRPr="00AE0827" w:rsidRDefault="006D4E93" w:rsidP="006D4E93">
            <w:pPr>
              <w:rPr>
                <w:rFonts w:eastAsia="Times New Roman"/>
                <w:color w:val="000000"/>
                <w:sz w:val="22"/>
              </w:rPr>
            </w:pPr>
            <w:r w:rsidRPr="00AE0827">
              <w:rPr>
                <w:rFonts w:eastAsia="Times New Roman"/>
                <w:color w:val="000000"/>
                <w:sz w:val="22"/>
              </w:rPr>
              <w:t>*Audit Report</w:t>
            </w:r>
          </w:p>
        </w:tc>
        <w:tc>
          <w:tcPr>
            <w:tcW w:w="4237" w:type="dxa"/>
            <w:shd w:val="clear" w:color="auto" w:fill="auto"/>
          </w:tcPr>
          <w:p w14:paraId="6A2E0E0C" w14:textId="255E9353" w:rsidR="001867EF" w:rsidRDefault="006D4E93" w:rsidP="001867EF">
            <w:pPr>
              <w:rPr>
                <w:rFonts w:eastAsia="Times New Roman"/>
                <w:color w:val="000000"/>
                <w:sz w:val="22"/>
              </w:rPr>
            </w:pPr>
            <w:r w:rsidRPr="00AE0827">
              <w:rPr>
                <w:rFonts w:eastAsia="Times New Roman"/>
                <w:color w:val="000000"/>
                <w:sz w:val="22"/>
              </w:rPr>
              <w:t xml:space="preserve">Used by FIA and SSA, this multi-function report </w:t>
            </w:r>
            <w:r w:rsidR="001867EF" w:rsidRPr="00AE0827">
              <w:rPr>
                <w:rFonts w:eastAsia="Times New Roman"/>
                <w:color w:val="000000"/>
                <w:sz w:val="22"/>
              </w:rPr>
              <w:t>contains</w:t>
            </w:r>
            <w:r w:rsidRPr="00AE0827">
              <w:rPr>
                <w:rFonts w:eastAsia="Times New Roman"/>
                <w:color w:val="000000"/>
                <w:sz w:val="22"/>
              </w:rPr>
              <w:t xml:space="preserve"> the following information:</w:t>
            </w:r>
          </w:p>
          <w:p w14:paraId="3846A3BB" w14:textId="77777777" w:rsidR="00AC2987" w:rsidRDefault="00AC2987" w:rsidP="001867EF">
            <w:pPr>
              <w:rPr>
                <w:rFonts w:eastAsia="Times New Roman"/>
                <w:color w:val="000000"/>
                <w:sz w:val="22"/>
              </w:rPr>
            </w:pPr>
          </w:p>
          <w:p w14:paraId="03DDDA66" w14:textId="77777777" w:rsidR="002A2A37" w:rsidRPr="00AC2987" w:rsidRDefault="002A2A37" w:rsidP="0013758F">
            <w:pPr>
              <w:pStyle w:val="ListParagraph"/>
              <w:numPr>
                <w:ilvl w:val="0"/>
                <w:numId w:val="110"/>
              </w:numPr>
              <w:ind w:left="450"/>
              <w:rPr>
                <w:rFonts w:eastAsia="Symbol"/>
                <w:color w:val="000000"/>
                <w:sz w:val="22"/>
              </w:rPr>
            </w:pPr>
            <w:r w:rsidRPr="00AC2987">
              <w:rPr>
                <w:rFonts w:eastAsia="Symbol"/>
                <w:color w:val="000000"/>
                <w:sz w:val="22"/>
              </w:rPr>
              <w:t>Top 10 employees with late responses</w:t>
            </w:r>
          </w:p>
          <w:p w14:paraId="71102E14" w14:textId="77777777" w:rsidR="002A2A37" w:rsidRPr="00AC2987" w:rsidRDefault="002A2A37" w:rsidP="0013758F">
            <w:pPr>
              <w:pStyle w:val="ListParagraph"/>
              <w:numPr>
                <w:ilvl w:val="0"/>
                <w:numId w:val="110"/>
              </w:numPr>
              <w:ind w:left="450"/>
              <w:rPr>
                <w:rFonts w:eastAsia="Symbol"/>
                <w:color w:val="000000"/>
                <w:sz w:val="22"/>
              </w:rPr>
            </w:pPr>
            <w:r w:rsidRPr="00AC2987">
              <w:rPr>
                <w:rFonts w:eastAsia="Symbol"/>
                <w:color w:val="000000"/>
                <w:sz w:val="22"/>
              </w:rPr>
              <w:t>Top 10 employees with missing responses</w:t>
            </w:r>
          </w:p>
          <w:p w14:paraId="14C4A9DB" w14:textId="77777777" w:rsidR="002A2A37" w:rsidRPr="00AC2987" w:rsidRDefault="002A2A37" w:rsidP="0013758F">
            <w:pPr>
              <w:pStyle w:val="ListParagraph"/>
              <w:numPr>
                <w:ilvl w:val="0"/>
                <w:numId w:val="110"/>
              </w:numPr>
              <w:ind w:left="450"/>
              <w:rPr>
                <w:rFonts w:eastAsia="Symbol"/>
                <w:color w:val="000000"/>
                <w:sz w:val="22"/>
              </w:rPr>
            </w:pPr>
            <w:r w:rsidRPr="00AC2987">
              <w:rPr>
                <w:rFonts w:eastAsia="Symbol"/>
                <w:color w:val="000000"/>
                <w:sz w:val="22"/>
              </w:rPr>
              <w:t>Top 10 employees with responses entered by administrators instead of employee</w:t>
            </w:r>
          </w:p>
          <w:p w14:paraId="57B5024F" w14:textId="77777777" w:rsidR="002A2A37" w:rsidRPr="00AC2987" w:rsidRDefault="002A2A37" w:rsidP="0013758F">
            <w:pPr>
              <w:pStyle w:val="ListParagraph"/>
              <w:numPr>
                <w:ilvl w:val="0"/>
                <w:numId w:val="110"/>
              </w:numPr>
              <w:ind w:left="450"/>
              <w:rPr>
                <w:rFonts w:eastAsia="Symbol"/>
                <w:color w:val="000000"/>
                <w:sz w:val="22"/>
              </w:rPr>
            </w:pPr>
            <w:r w:rsidRPr="00AC2987">
              <w:rPr>
                <w:rFonts w:eastAsia="Symbol"/>
                <w:color w:val="000000"/>
                <w:sz w:val="22"/>
              </w:rPr>
              <w:t>Top 10 employees with the same case number</w:t>
            </w:r>
          </w:p>
          <w:p w14:paraId="5626830A" w14:textId="77777777" w:rsidR="002A2A37" w:rsidRPr="00AC2987" w:rsidRDefault="002A2A37" w:rsidP="0013758F">
            <w:pPr>
              <w:pStyle w:val="ListParagraph"/>
              <w:numPr>
                <w:ilvl w:val="0"/>
                <w:numId w:val="110"/>
              </w:numPr>
              <w:ind w:left="450"/>
              <w:rPr>
                <w:rFonts w:eastAsia="Symbol"/>
                <w:color w:val="000000"/>
                <w:sz w:val="22"/>
              </w:rPr>
            </w:pPr>
            <w:r w:rsidRPr="00AC2987">
              <w:rPr>
                <w:rFonts w:eastAsia="Symbol"/>
                <w:color w:val="000000"/>
                <w:sz w:val="22"/>
              </w:rPr>
              <w:t xml:space="preserve">Top 10 employees with late  responses Top 10 employees responding that they </w:t>
            </w:r>
            <w:r w:rsidRPr="00AC2987">
              <w:rPr>
                <w:rFonts w:eastAsia="Symbol"/>
                <w:color w:val="000000"/>
                <w:sz w:val="22"/>
              </w:rPr>
              <w:lastRenderedPageBreak/>
              <w:t xml:space="preserve">were at lunch </w:t>
            </w:r>
            <w:proofErr w:type="gramStart"/>
            <w:r w:rsidRPr="00AC2987">
              <w:rPr>
                <w:rFonts w:eastAsia="Symbol"/>
                <w:color w:val="000000"/>
                <w:sz w:val="22"/>
              </w:rPr>
              <w:t>at the moment</w:t>
            </w:r>
            <w:proofErr w:type="gramEnd"/>
            <w:r w:rsidRPr="00AC2987">
              <w:rPr>
                <w:rFonts w:eastAsia="Symbol"/>
                <w:color w:val="000000"/>
                <w:sz w:val="22"/>
              </w:rPr>
              <w:t xml:space="preserve"> of the sample</w:t>
            </w:r>
          </w:p>
          <w:p w14:paraId="1E7DF784" w14:textId="77777777" w:rsidR="002A2A37" w:rsidRPr="00AC2987" w:rsidRDefault="002A2A37" w:rsidP="0013758F">
            <w:pPr>
              <w:pStyle w:val="ListParagraph"/>
              <w:numPr>
                <w:ilvl w:val="0"/>
                <w:numId w:val="110"/>
              </w:numPr>
              <w:ind w:left="450"/>
              <w:rPr>
                <w:rFonts w:eastAsia="Times New Roman"/>
                <w:color w:val="000000"/>
                <w:sz w:val="22"/>
              </w:rPr>
            </w:pPr>
            <w:r w:rsidRPr="00AC2987">
              <w:rPr>
                <w:rFonts w:eastAsia="Times New Roman"/>
                <w:color w:val="000000"/>
                <w:sz w:val="22"/>
              </w:rPr>
              <w:t>Top 10 employees responding that they were at lunch prior to 11:00 am and later than 2:00 pm</w:t>
            </w:r>
          </w:p>
          <w:p w14:paraId="4A3359DF" w14:textId="4352FA7F" w:rsidR="002A2A37" w:rsidRPr="00AC2987" w:rsidRDefault="006765E8" w:rsidP="0013758F">
            <w:pPr>
              <w:pStyle w:val="ListParagraph"/>
              <w:numPr>
                <w:ilvl w:val="0"/>
                <w:numId w:val="110"/>
              </w:numPr>
              <w:ind w:left="450"/>
              <w:rPr>
                <w:rFonts w:eastAsia="Times New Roman"/>
                <w:color w:val="000000"/>
                <w:sz w:val="22"/>
              </w:rPr>
            </w:pPr>
            <w:r>
              <w:rPr>
                <w:rFonts w:eastAsia="Symbol"/>
                <w:color w:val="000000"/>
                <w:sz w:val="22"/>
              </w:rPr>
              <w:t xml:space="preserve">Random Moment </w:t>
            </w:r>
            <w:r w:rsidR="002A2A37" w:rsidRPr="00AC2987">
              <w:rPr>
                <w:rFonts w:eastAsia="Symbol"/>
                <w:color w:val="000000"/>
                <w:sz w:val="22"/>
              </w:rPr>
              <w:t xml:space="preserve">Time study performance for the </w:t>
            </w:r>
            <w:proofErr w:type="spellStart"/>
            <w:r w:rsidR="002A2A37" w:rsidRPr="00AC2987">
              <w:rPr>
                <w:rFonts w:eastAsia="Symbol"/>
                <w:color w:val="000000"/>
                <w:sz w:val="22"/>
              </w:rPr>
              <w:t>qtr</w:t>
            </w:r>
            <w:proofErr w:type="spellEnd"/>
            <w:r w:rsidR="002A2A37" w:rsidRPr="00AC2987">
              <w:rPr>
                <w:rFonts w:eastAsia="Symbol"/>
                <w:color w:val="000000"/>
                <w:sz w:val="22"/>
              </w:rPr>
              <w:t xml:space="preserve"> such as valid hits and on time responses, forecasts the expected number of valid , on time responses for the </w:t>
            </w:r>
            <w:proofErr w:type="spellStart"/>
            <w:r w:rsidR="002A2A37" w:rsidRPr="00AC2987">
              <w:rPr>
                <w:rFonts w:eastAsia="Symbol"/>
                <w:color w:val="000000"/>
                <w:sz w:val="22"/>
              </w:rPr>
              <w:t>qtr</w:t>
            </w:r>
            <w:proofErr w:type="spellEnd"/>
            <w:r w:rsidR="002A2A37" w:rsidRPr="00AC2987">
              <w:rPr>
                <w:rFonts w:eastAsia="Symbol"/>
                <w:color w:val="000000"/>
                <w:sz w:val="22"/>
              </w:rPr>
              <w:t xml:space="preserve"> then compares it against the required 2000 hits</w:t>
            </w:r>
            <w:r w:rsidR="00AC2987" w:rsidRPr="00AC2987">
              <w:rPr>
                <w:rFonts w:eastAsia="Symbol"/>
                <w:color w:val="000000"/>
                <w:sz w:val="22"/>
              </w:rPr>
              <w:t>.</w:t>
            </w:r>
          </w:p>
          <w:p w14:paraId="618D5778" w14:textId="37E0E80F" w:rsidR="00AC2987" w:rsidRPr="002A2A37" w:rsidRDefault="00AC2987" w:rsidP="00AC2987">
            <w:pPr>
              <w:pStyle w:val="ListParagraph"/>
              <w:rPr>
                <w:rFonts w:eastAsia="Times New Roman"/>
                <w:color w:val="000000"/>
                <w:sz w:val="22"/>
              </w:rPr>
            </w:pPr>
          </w:p>
        </w:tc>
        <w:tc>
          <w:tcPr>
            <w:tcW w:w="1830" w:type="dxa"/>
            <w:shd w:val="clear" w:color="auto" w:fill="auto"/>
          </w:tcPr>
          <w:p w14:paraId="0661929B" w14:textId="77777777" w:rsidR="006D4E93" w:rsidRPr="00AE0827" w:rsidRDefault="006D4E93" w:rsidP="006D4E93">
            <w:pPr>
              <w:rPr>
                <w:rFonts w:eastAsia="Times New Roman"/>
                <w:color w:val="000000"/>
                <w:sz w:val="22"/>
              </w:rPr>
            </w:pPr>
            <w:r w:rsidRPr="00AE0827">
              <w:rPr>
                <w:rFonts w:eastAsia="Times New Roman"/>
                <w:color w:val="000000"/>
                <w:sz w:val="22"/>
              </w:rPr>
              <w:lastRenderedPageBreak/>
              <w:t>Due quarterly by the 5</w:t>
            </w:r>
            <w:r w:rsidRPr="00AE0827">
              <w:rPr>
                <w:rFonts w:eastAsia="Times New Roman"/>
                <w:color w:val="000000"/>
                <w:sz w:val="22"/>
                <w:vertAlign w:val="superscript"/>
              </w:rPr>
              <w:t>th</w:t>
            </w:r>
            <w:r w:rsidRPr="00AE0827">
              <w:rPr>
                <w:rFonts w:eastAsia="Times New Roman"/>
                <w:color w:val="000000"/>
                <w:sz w:val="22"/>
              </w:rPr>
              <w:t xml:space="preserve"> day of the month and Ad hoc</w:t>
            </w:r>
          </w:p>
        </w:tc>
      </w:tr>
      <w:tr w:rsidR="006D4E93" w:rsidRPr="009B6EAE" w14:paraId="11527985" w14:textId="77777777" w:rsidTr="00AC2987">
        <w:tc>
          <w:tcPr>
            <w:tcW w:w="1328" w:type="dxa"/>
            <w:shd w:val="clear" w:color="auto" w:fill="auto"/>
            <w:vAlign w:val="center"/>
          </w:tcPr>
          <w:p w14:paraId="4395652B" w14:textId="67603070" w:rsidR="006D4E93" w:rsidRPr="009B6EAE" w:rsidRDefault="00B879E2" w:rsidP="00AC2987">
            <w:pPr>
              <w:pStyle w:val="MDTableText0"/>
              <w:jc w:val="center"/>
            </w:pPr>
            <w:r>
              <w:t>49</w:t>
            </w:r>
          </w:p>
        </w:tc>
        <w:tc>
          <w:tcPr>
            <w:tcW w:w="1955" w:type="dxa"/>
            <w:shd w:val="clear" w:color="auto" w:fill="auto"/>
          </w:tcPr>
          <w:p w14:paraId="5557023B" w14:textId="77777777" w:rsidR="006D4E93" w:rsidRPr="00AE0827" w:rsidRDefault="006D4E93" w:rsidP="006D4E93">
            <w:pPr>
              <w:rPr>
                <w:rFonts w:eastAsia="Times New Roman"/>
                <w:color w:val="000000"/>
                <w:sz w:val="22"/>
              </w:rPr>
            </w:pPr>
            <w:r w:rsidRPr="00AE0827">
              <w:rPr>
                <w:rFonts w:eastAsia="Times New Roman"/>
                <w:color w:val="000000"/>
                <w:sz w:val="22"/>
              </w:rPr>
              <w:t>*Training completion Report by Location</w:t>
            </w:r>
          </w:p>
        </w:tc>
        <w:tc>
          <w:tcPr>
            <w:tcW w:w="4237" w:type="dxa"/>
            <w:shd w:val="clear" w:color="auto" w:fill="auto"/>
          </w:tcPr>
          <w:p w14:paraId="05FD6296" w14:textId="77777777" w:rsidR="006D4E93" w:rsidRPr="00AE0827" w:rsidRDefault="006D4E93" w:rsidP="006D4E93">
            <w:pPr>
              <w:rPr>
                <w:rFonts w:eastAsia="Times New Roman"/>
                <w:color w:val="000000"/>
                <w:sz w:val="22"/>
              </w:rPr>
            </w:pPr>
            <w:r w:rsidRPr="00AE0827">
              <w:rPr>
                <w:rFonts w:eastAsia="Times New Roman"/>
                <w:color w:val="000000"/>
                <w:sz w:val="22"/>
              </w:rPr>
              <w:t>Used by FIA and SSA, this report is used to determine which employees have not completed training, those that attempted the training but never completed the training with the attempted start date, and those that have successfully completed the training.  Both employee names and email addresses are indicated for each result as well as the location.</w:t>
            </w:r>
          </w:p>
        </w:tc>
        <w:tc>
          <w:tcPr>
            <w:tcW w:w="1830" w:type="dxa"/>
            <w:shd w:val="clear" w:color="auto" w:fill="auto"/>
          </w:tcPr>
          <w:p w14:paraId="64BBBD1A" w14:textId="77777777" w:rsidR="006D4E93" w:rsidRPr="00AE0827" w:rsidRDefault="006D4E93" w:rsidP="006D4E93">
            <w:pPr>
              <w:rPr>
                <w:rFonts w:eastAsia="Times New Roman"/>
                <w:color w:val="000000"/>
                <w:sz w:val="22"/>
              </w:rPr>
            </w:pPr>
            <w:r w:rsidRPr="00AE0827">
              <w:rPr>
                <w:rFonts w:eastAsia="Times New Roman"/>
                <w:color w:val="000000"/>
                <w:sz w:val="22"/>
              </w:rPr>
              <w:t>Due quarterly by the 5</w:t>
            </w:r>
            <w:r w:rsidRPr="00AE0827">
              <w:rPr>
                <w:rFonts w:eastAsia="Times New Roman"/>
                <w:color w:val="000000"/>
                <w:sz w:val="22"/>
                <w:vertAlign w:val="superscript"/>
              </w:rPr>
              <w:t>th</w:t>
            </w:r>
            <w:r w:rsidRPr="00AE0827">
              <w:rPr>
                <w:rFonts w:eastAsia="Times New Roman"/>
                <w:color w:val="000000"/>
                <w:sz w:val="22"/>
              </w:rPr>
              <w:t xml:space="preserve"> day of the month and Ad hoc</w:t>
            </w:r>
          </w:p>
        </w:tc>
      </w:tr>
      <w:tr w:rsidR="006D4E93" w:rsidRPr="009B6EAE" w14:paraId="61BA3911" w14:textId="77777777" w:rsidTr="00AC2987">
        <w:tc>
          <w:tcPr>
            <w:tcW w:w="1328" w:type="dxa"/>
            <w:shd w:val="clear" w:color="auto" w:fill="auto"/>
            <w:vAlign w:val="center"/>
          </w:tcPr>
          <w:p w14:paraId="240CAC73" w14:textId="45135D82" w:rsidR="006D4E93" w:rsidRPr="009B6EAE" w:rsidRDefault="00B879E2" w:rsidP="00AC2987">
            <w:pPr>
              <w:pStyle w:val="MDTableText0"/>
              <w:jc w:val="center"/>
            </w:pPr>
            <w:r>
              <w:t>50</w:t>
            </w:r>
          </w:p>
        </w:tc>
        <w:tc>
          <w:tcPr>
            <w:tcW w:w="1955" w:type="dxa"/>
            <w:shd w:val="clear" w:color="auto" w:fill="auto"/>
          </w:tcPr>
          <w:p w14:paraId="1540760C" w14:textId="77777777" w:rsidR="006D4E93" w:rsidRPr="001768A8" w:rsidRDefault="006D4E93" w:rsidP="006D4E93">
            <w:r w:rsidRPr="001768A8">
              <w:t>*Tabulated Results Report –late responses removed</w:t>
            </w:r>
          </w:p>
        </w:tc>
        <w:tc>
          <w:tcPr>
            <w:tcW w:w="4237" w:type="dxa"/>
            <w:shd w:val="clear" w:color="auto" w:fill="auto"/>
          </w:tcPr>
          <w:p w14:paraId="64FD5BA9" w14:textId="77777777" w:rsidR="006D4E93" w:rsidRPr="001768A8" w:rsidRDefault="006D4E93" w:rsidP="006D4E93">
            <w:r w:rsidRPr="001768A8">
              <w:t>Used by FIA, this report is used to determine the allocation metrics by program and activity counts and percentage for each quarter minus responses received after 3 days the late responses</w:t>
            </w:r>
          </w:p>
        </w:tc>
        <w:tc>
          <w:tcPr>
            <w:tcW w:w="1830" w:type="dxa"/>
            <w:shd w:val="clear" w:color="auto" w:fill="auto"/>
          </w:tcPr>
          <w:p w14:paraId="66B2502A" w14:textId="77777777" w:rsidR="006D4E93" w:rsidRPr="001768A8" w:rsidRDefault="006D4E93" w:rsidP="006D4E93">
            <w:r w:rsidRPr="001768A8">
              <w:t>Due quarterly by the 5th day of the month and Ad hoc</w:t>
            </w:r>
          </w:p>
        </w:tc>
      </w:tr>
    </w:tbl>
    <w:p w14:paraId="402C2AE6" w14:textId="0B3E9270" w:rsidR="0038562F" w:rsidRDefault="0038562F" w:rsidP="00370A2B">
      <w:pPr>
        <w:pStyle w:val="MDTableText0"/>
      </w:pPr>
      <w:r w:rsidRPr="00B31182">
        <w:t>*The deliverables summary table may not list every contr</w:t>
      </w:r>
      <w:r w:rsidR="00370A2B">
        <w:t xml:space="preserve">actually-required deliverable. </w:t>
      </w:r>
      <w:r w:rsidRPr="00B31182">
        <w:t>Offerors and Contractors sh</w:t>
      </w:r>
      <w:r w:rsidR="00B31182" w:rsidRPr="00B31182">
        <w:t xml:space="preserve">ould read the RFP thoroughly for all </w:t>
      </w:r>
      <w:r w:rsidR="00553337">
        <w:t>C</w:t>
      </w:r>
      <w:r w:rsidR="00B31182" w:rsidRPr="00B31182">
        <w:t xml:space="preserve">ontract requirements and deliverables. </w:t>
      </w:r>
    </w:p>
    <w:p w14:paraId="7A848D21" w14:textId="65836207" w:rsidR="00B24076" w:rsidRDefault="00B24076" w:rsidP="00370A2B">
      <w:pPr>
        <w:pStyle w:val="MDTableText0"/>
      </w:pPr>
    </w:p>
    <w:p w14:paraId="02EA3311" w14:textId="77777777" w:rsidR="008B17E8" w:rsidRPr="00324BE5" w:rsidRDefault="008B17E8" w:rsidP="0084333C">
      <w:pPr>
        <w:pStyle w:val="Heading2"/>
      </w:pPr>
      <w:bookmarkStart w:id="28" w:name="_Toc488066954"/>
      <w:bookmarkStart w:id="29" w:name="_Ref489451814"/>
      <w:bookmarkStart w:id="30" w:name="_Ref489451896"/>
      <w:bookmarkStart w:id="31" w:name="_Toc93660914"/>
      <w:r>
        <w:t>Service Level Agreement (</w:t>
      </w:r>
      <w:r w:rsidRPr="00324BE5">
        <w:t>SLA)</w:t>
      </w:r>
      <w:bookmarkEnd w:id="28"/>
      <w:bookmarkEnd w:id="29"/>
      <w:bookmarkEnd w:id="30"/>
      <w:bookmarkEnd w:id="31"/>
    </w:p>
    <w:p w14:paraId="0F80C2E2" w14:textId="77777777" w:rsidR="00C63E99" w:rsidRDefault="00C63E99" w:rsidP="00B24076">
      <w:pPr>
        <w:pStyle w:val="Heading3"/>
        <w:ind w:left="720"/>
      </w:pPr>
      <w:r>
        <w:t>Definitions</w:t>
      </w:r>
    </w:p>
    <w:p w14:paraId="5DB240C4" w14:textId="77777777" w:rsidR="00377D8B" w:rsidRDefault="00C63E99" w:rsidP="0013758F">
      <w:pPr>
        <w:pStyle w:val="MDABC"/>
        <w:numPr>
          <w:ilvl w:val="0"/>
          <w:numId w:val="46"/>
        </w:numPr>
        <w:ind w:left="450"/>
      </w:pPr>
      <w:r>
        <w:t>A “Problem” is defined as any situation or issue reported via a help desk ticket that is related to the system operation that is not an enhancement request.</w:t>
      </w:r>
    </w:p>
    <w:p w14:paraId="1A6B760C" w14:textId="77777777" w:rsidR="00C63E99" w:rsidRPr="00D160D2" w:rsidRDefault="00C63E99" w:rsidP="00B24076">
      <w:pPr>
        <w:pStyle w:val="MDABC"/>
        <w:ind w:left="450"/>
      </w:pPr>
      <w:r>
        <w:t xml:space="preserve">“Problem resolution time” is defined as the </w:t>
      </w:r>
      <w:proofErr w:type="gramStart"/>
      <w:r>
        <w:t>period of time</w:t>
      </w:r>
      <w:proofErr w:type="gramEnd"/>
      <w:r>
        <w:t xml:space="preserve"> from when the help desk ticket is opened to when it is </w:t>
      </w:r>
      <w:r w:rsidR="007E214D">
        <w:t xml:space="preserve">resolved. </w:t>
      </w:r>
    </w:p>
    <w:p w14:paraId="279C71D8" w14:textId="6C67CA6A" w:rsidR="005F42CC" w:rsidRDefault="00D160D2" w:rsidP="0013758F">
      <w:pPr>
        <w:pStyle w:val="MDABC"/>
        <w:numPr>
          <w:ilvl w:val="0"/>
          <w:numId w:val="35"/>
        </w:numPr>
        <w:ind w:left="450"/>
      </w:pPr>
      <w:r>
        <w:t xml:space="preserve">Monthly Charges: for purposes of SLA credit calculation, Monthly Charges are defined as the charges </w:t>
      </w:r>
      <w:r w:rsidR="002304D0">
        <w:t xml:space="preserve">set forth in </w:t>
      </w:r>
      <w:r w:rsidR="002304D0" w:rsidRPr="0011696B">
        <w:rPr>
          <w:b/>
        </w:rPr>
        <w:t xml:space="preserve">Attachment B, </w:t>
      </w:r>
      <w:r w:rsidR="000A333C" w:rsidRPr="0011696B">
        <w:rPr>
          <w:b/>
        </w:rPr>
        <w:t>Financial Proposal Form</w:t>
      </w:r>
      <w:r w:rsidR="002304D0" w:rsidRPr="0011696B">
        <w:rPr>
          <w:b/>
        </w:rPr>
        <w:t xml:space="preserve">, </w:t>
      </w:r>
      <w:r w:rsidRPr="002304D0">
        <w:t>invoiced during the month of the breach for the monthly fixed services</w:t>
      </w:r>
      <w:r w:rsidR="002304D0" w:rsidRPr="002304D0">
        <w:t xml:space="preserve">, or, in the event of annual billing, 1/12 of the annual invoice amount </w:t>
      </w:r>
      <w:r w:rsidR="000A333C" w:rsidRPr="0011696B">
        <w:rPr>
          <w:b/>
        </w:rPr>
        <w:t>Financial Proposal Form</w:t>
      </w:r>
      <w:r w:rsidRPr="0011696B">
        <w:rPr>
          <w:b/>
        </w:rPr>
        <w:t>.</w:t>
      </w:r>
      <w:r w:rsidR="005F42CC">
        <w:t xml:space="preserve"> </w:t>
      </w:r>
    </w:p>
    <w:p w14:paraId="64CD435C" w14:textId="77777777" w:rsidR="00B24076" w:rsidRDefault="00B24076" w:rsidP="00B24076">
      <w:pPr>
        <w:pStyle w:val="MDABC"/>
        <w:numPr>
          <w:ilvl w:val="0"/>
          <w:numId w:val="0"/>
        </w:numPr>
        <w:ind w:left="450"/>
      </w:pPr>
    </w:p>
    <w:p w14:paraId="37C829E3" w14:textId="77777777" w:rsidR="00D94F1E" w:rsidRDefault="00D94F1E" w:rsidP="00B24076">
      <w:pPr>
        <w:pStyle w:val="Heading3"/>
        <w:ind w:left="720"/>
      </w:pPr>
      <w:r>
        <w:t>SLA Requirements</w:t>
      </w:r>
    </w:p>
    <w:p w14:paraId="14FBA8B5" w14:textId="77777777" w:rsidR="009F76E8" w:rsidRDefault="00BB65CF" w:rsidP="00B24076">
      <w:pPr>
        <w:pStyle w:val="MDTableText0"/>
      </w:pPr>
      <w:r>
        <w:t xml:space="preserve">The </w:t>
      </w:r>
      <w:r w:rsidR="009F76E8">
        <w:t>Contractor shall:</w:t>
      </w:r>
    </w:p>
    <w:p w14:paraId="003EA3EF" w14:textId="5DD84657" w:rsidR="00377D8B" w:rsidRDefault="00D160D2" w:rsidP="0013758F">
      <w:pPr>
        <w:pStyle w:val="MDABC"/>
        <w:numPr>
          <w:ilvl w:val="0"/>
          <w:numId w:val="50"/>
        </w:numPr>
        <w:ind w:left="450"/>
      </w:pPr>
      <w:r>
        <w:t xml:space="preserve">Be responsible for complying with all performance </w:t>
      </w:r>
      <w:proofErr w:type="gramStart"/>
      <w:r>
        <w:t>measurements</w:t>
      </w:r>
      <w:r w:rsidR="00B14A7D">
        <w:t xml:space="preserve"> </w:t>
      </w:r>
      <w:r>
        <w:t>,and</w:t>
      </w:r>
      <w:proofErr w:type="gramEnd"/>
      <w:r>
        <w:t xml:space="preserve"> shall also ensure compliance by all </w:t>
      </w:r>
      <w:r w:rsidR="0060209C">
        <w:t>subcontractor</w:t>
      </w:r>
      <w:r>
        <w:t>s.</w:t>
      </w:r>
    </w:p>
    <w:p w14:paraId="7E23C423" w14:textId="39A163FE" w:rsidR="00377D8B" w:rsidRDefault="009F76E8" w:rsidP="0013758F">
      <w:pPr>
        <w:pStyle w:val="MDABC"/>
        <w:numPr>
          <w:ilvl w:val="0"/>
          <w:numId w:val="50"/>
        </w:numPr>
        <w:ind w:left="450"/>
      </w:pPr>
      <w:r>
        <w:lastRenderedPageBreak/>
        <w:t>Meet the Problem response time and resolution requirements</w:t>
      </w:r>
      <w:r w:rsidR="00087CFD">
        <w:rPr>
          <w:b/>
        </w:rPr>
        <w:t>.</w:t>
      </w:r>
    </w:p>
    <w:p w14:paraId="3D287B63" w14:textId="77777777" w:rsidR="009F76E8" w:rsidRDefault="009F76E8" w:rsidP="0013758F">
      <w:pPr>
        <w:pStyle w:val="MDABC"/>
        <w:numPr>
          <w:ilvl w:val="0"/>
          <w:numId w:val="50"/>
        </w:numPr>
        <w:ind w:left="450"/>
      </w:pPr>
      <w:r>
        <w:t>Provide a monthly report to monitor and detail response times and resolution times.</w:t>
      </w:r>
    </w:p>
    <w:p w14:paraId="551252D0" w14:textId="472E3802" w:rsidR="009F76E8" w:rsidRDefault="009F76E8" w:rsidP="0013758F">
      <w:pPr>
        <w:pStyle w:val="MDABC"/>
        <w:numPr>
          <w:ilvl w:val="0"/>
          <w:numId w:val="50"/>
        </w:numPr>
        <w:ind w:left="450"/>
      </w:pPr>
      <w:r>
        <w:t xml:space="preserve">Log Problems into the </w:t>
      </w:r>
      <w:r w:rsidRPr="001822E2">
        <w:t>Contractor-supplied</w:t>
      </w:r>
      <w:r>
        <w:t xml:space="preserve"> help desk </w:t>
      </w:r>
      <w:r w:rsidR="001822E2">
        <w:t>tracking</w:t>
      </w:r>
      <w:r>
        <w:t xml:space="preserve"> and assign an initial severity (</w:t>
      </w:r>
      <w:r w:rsidR="00FA726D">
        <w:t xml:space="preserve">Emergency, </w:t>
      </w:r>
      <w:r>
        <w:t xml:space="preserve">High, </w:t>
      </w:r>
      <w:proofErr w:type="gramStart"/>
      <w:r>
        <w:t>Medium</w:t>
      </w:r>
      <w:proofErr w:type="gramEnd"/>
      <w:r>
        <w:t xml:space="preserve"> or Low</w:t>
      </w:r>
      <w:r w:rsidR="00087CFD">
        <w:rPr>
          <w:b/>
        </w:rPr>
        <w:t>.</w:t>
      </w:r>
      <w:r w:rsidR="007E214D" w:rsidRPr="007B4D3B">
        <w:rPr>
          <w:color w:val="FF0000"/>
        </w:rPr>
        <w:t xml:space="preserve">  </w:t>
      </w:r>
    </w:p>
    <w:p w14:paraId="3AFFEB33" w14:textId="77777777" w:rsidR="009F76E8" w:rsidRDefault="009F76E8" w:rsidP="0013758F">
      <w:pPr>
        <w:pStyle w:val="MDABC"/>
        <w:numPr>
          <w:ilvl w:val="0"/>
          <w:numId w:val="50"/>
        </w:numPr>
        <w:ind w:left="450"/>
      </w:pPr>
      <w:r>
        <w:t>Respond to and update all Problems, including recording when a Problem is resolved and its resolution</w:t>
      </w:r>
      <w:r w:rsidR="00AC29B8">
        <w:t xml:space="preserve">. </w:t>
      </w:r>
      <w:r>
        <w:t xml:space="preserve">Appropriate </w:t>
      </w:r>
      <w:r w:rsidR="00262166">
        <w:t>Department</w:t>
      </w:r>
      <w:r>
        <w:t xml:space="preserve"> personnel shall be notified when a Problem is resolved.</w:t>
      </w:r>
    </w:p>
    <w:p w14:paraId="06EEE41D" w14:textId="77777777" w:rsidR="009F76E8" w:rsidRDefault="009F76E8" w:rsidP="0013758F">
      <w:pPr>
        <w:pStyle w:val="MDABC"/>
        <w:numPr>
          <w:ilvl w:val="0"/>
          <w:numId w:val="50"/>
        </w:numPr>
        <w:ind w:left="450"/>
      </w:pPr>
      <w:r>
        <w:t xml:space="preserve">The </w:t>
      </w:r>
      <w:r w:rsidR="00262166">
        <w:t>Department</w:t>
      </w:r>
      <w:r>
        <w:t xml:space="preserve"> shall make the final determination regarding Problem severity.</w:t>
      </w:r>
    </w:p>
    <w:p w14:paraId="15B1E52F" w14:textId="77777777" w:rsidR="00377D8B" w:rsidRDefault="00BB65CF" w:rsidP="0013758F">
      <w:pPr>
        <w:pStyle w:val="MDABC"/>
        <w:numPr>
          <w:ilvl w:val="0"/>
          <w:numId w:val="50"/>
        </w:numPr>
        <w:ind w:left="450"/>
      </w:pPr>
      <w:r>
        <w:t>Contractor</w:t>
      </w:r>
      <w:r w:rsidR="009F76E8">
        <w:t xml:space="preserve"> shall review any Problem with </w:t>
      </w:r>
      <w:r w:rsidR="00262166">
        <w:t>Department</w:t>
      </w:r>
      <w:r w:rsidR="009F76E8">
        <w:t xml:space="preserve"> to establish the remediation plan and relevant target dates.</w:t>
      </w:r>
      <w:r w:rsidR="005F42CC">
        <w:t xml:space="preserve"> </w:t>
      </w:r>
    </w:p>
    <w:p w14:paraId="64B1FBD6" w14:textId="77777777" w:rsidR="00C17394" w:rsidRDefault="00C17394" w:rsidP="00B24076">
      <w:pPr>
        <w:pStyle w:val="Heading3"/>
        <w:ind w:left="720"/>
      </w:pPr>
      <w:r>
        <w:t>SLA Effective Date (SLA Activation Date)</w:t>
      </w:r>
    </w:p>
    <w:p w14:paraId="1B1730B0" w14:textId="5D683AC4" w:rsidR="00377D8B" w:rsidRPr="00BD537C" w:rsidRDefault="00C17394" w:rsidP="00B24076">
      <w:pPr>
        <w:pStyle w:val="MDText0"/>
        <w:ind w:left="0"/>
      </w:pPr>
      <w:r w:rsidRPr="00BD537C">
        <w:t>SLAs set forth herein shall be in effect beginning with the commencement of monthly services as of the completion of the</w:t>
      </w:r>
      <w:r w:rsidR="001822E2" w:rsidRPr="00BD537C">
        <w:t xml:space="preserve"> Transition-In Period</w:t>
      </w:r>
      <w:r w:rsidR="0053707B" w:rsidRPr="00BD537C">
        <w:t xml:space="preserve"> (section 2.4.4</w:t>
      </w:r>
      <w:r w:rsidR="006801E8" w:rsidRPr="00BD537C">
        <w:t xml:space="preserve"> item 2, 3, 12 and 13</w:t>
      </w:r>
      <w:r w:rsidR="0053707B" w:rsidRPr="00BD537C">
        <w:t>)</w:t>
      </w:r>
      <w:r w:rsidR="001822E2" w:rsidRPr="00BD537C">
        <w:t>.</w:t>
      </w:r>
      <w:r w:rsidRPr="00BD537C">
        <w:t xml:space="preserve"> </w:t>
      </w:r>
    </w:p>
    <w:p w14:paraId="63B391A6" w14:textId="277B16FE" w:rsidR="00377D8B" w:rsidRPr="00875E8C" w:rsidRDefault="00C17394" w:rsidP="00B24076">
      <w:pPr>
        <w:pStyle w:val="MDText0"/>
        <w:ind w:left="0"/>
        <w:rPr>
          <w:color w:val="FF0000"/>
        </w:rPr>
      </w:pPr>
      <w:r w:rsidRPr="00BD537C">
        <w:t>Beginning on the SLA Activation Date, for any performance measurement not met during the monthly reporting period, the SLA credit for that individual measurement shall be applied to the Monthly Charges</w:t>
      </w:r>
      <w:r w:rsidRPr="00875E8C">
        <w:rPr>
          <w:color w:val="FF0000"/>
        </w:rPr>
        <w:t>.</w:t>
      </w:r>
    </w:p>
    <w:p w14:paraId="382DE15F" w14:textId="77777777" w:rsidR="00B24076" w:rsidRPr="00875E8C" w:rsidRDefault="00B24076" w:rsidP="008D3281">
      <w:pPr>
        <w:pStyle w:val="MDText0"/>
        <w:rPr>
          <w:color w:val="FF0000"/>
        </w:rPr>
      </w:pPr>
    </w:p>
    <w:p w14:paraId="7AE7729B" w14:textId="77777777" w:rsidR="00377D8B" w:rsidRDefault="00C17394" w:rsidP="00B24076">
      <w:pPr>
        <w:pStyle w:val="Heading3"/>
        <w:ind w:left="900"/>
      </w:pPr>
      <w:r>
        <w:t>Service Level Reporting</w:t>
      </w:r>
    </w:p>
    <w:p w14:paraId="425B2345" w14:textId="7083C060" w:rsidR="00377D8B" w:rsidRPr="008B783D" w:rsidRDefault="00C17394" w:rsidP="0013758F">
      <w:pPr>
        <w:pStyle w:val="MDABC"/>
        <w:numPr>
          <w:ilvl w:val="0"/>
          <w:numId w:val="51"/>
        </w:numPr>
        <w:ind w:left="630"/>
      </w:pPr>
      <w:r w:rsidRPr="008B783D">
        <w:t xml:space="preserve">Contractor performance </w:t>
      </w:r>
      <w:r w:rsidR="00330F1F" w:rsidRPr="008B783D">
        <w:t xml:space="preserve">will be monitored by </w:t>
      </w:r>
      <w:r w:rsidR="001822E2">
        <w:t xml:space="preserve">the </w:t>
      </w:r>
      <w:r w:rsidR="00262166">
        <w:t>Department</w:t>
      </w:r>
      <w:r w:rsidR="00D524EF" w:rsidRPr="008B783D">
        <w:t>.</w:t>
      </w:r>
    </w:p>
    <w:p w14:paraId="3D64F638" w14:textId="28198B2D" w:rsidR="000E3958" w:rsidRPr="008B783D" w:rsidRDefault="000E3958" w:rsidP="0013758F">
      <w:pPr>
        <w:pStyle w:val="MDABC"/>
        <w:numPr>
          <w:ilvl w:val="0"/>
          <w:numId w:val="51"/>
        </w:numPr>
        <w:ind w:left="630"/>
      </w:pPr>
      <w:r w:rsidRPr="008B783D">
        <w:t xml:space="preserve">The Contractor shall provide detailed </w:t>
      </w:r>
      <w:r w:rsidR="00836F89">
        <w:t>quarterly</w:t>
      </w:r>
      <w:r w:rsidRPr="008B783D">
        <w:t xml:space="preserve"> reports evidencing the attained level for each SLA. </w:t>
      </w:r>
    </w:p>
    <w:p w14:paraId="65468840" w14:textId="4F1C25EA" w:rsidR="00C17394" w:rsidRPr="008B783D" w:rsidRDefault="00C17394" w:rsidP="0013758F">
      <w:pPr>
        <w:pStyle w:val="MDABC"/>
        <w:numPr>
          <w:ilvl w:val="0"/>
          <w:numId w:val="51"/>
        </w:numPr>
        <w:ind w:left="630"/>
      </w:pPr>
      <w:r w:rsidRPr="008B783D">
        <w:t xml:space="preserve">The Contractor shall provide a </w:t>
      </w:r>
      <w:r w:rsidR="00836F89">
        <w:t>quarterly</w:t>
      </w:r>
      <w:r w:rsidRPr="008B783D">
        <w:t xml:space="preserve"> summary report for SLA performance.</w:t>
      </w:r>
    </w:p>
    <w:p w14:paraId="5DE5EB25" w14:textId="21A5352F" w:rsidR="000E3958" w:rsidRPr="008B783D" w:rsidRDefault="00836F89" w:rsidP="0013758F">
      <w:pPr>
        <w:pStyle w:val="MDABC"/>
        <w:numPr>
          <w:ilvl w:val="0"/>
          <w:numId w:val="51"/>
        </w:numPr>
        <w:ind w:left="630"/>
      </w:pPr>
      <w:r>
        <w:t>Quarterly</w:t>
      </w:r>
      <w:r w:rsidR="000E3958" w:rsidRPr="008B783D">
        <w:t xml:space="preserve"> reports shall be delivered via e-mail to the Contract Monitor by </w:t>
      </w:r>
      <w:r w:rsidR="001822E2">
        <w:t>t</w:t>
      </w:r>
      <w:r w:rsidR="000E3958" w:rsidRPr="008B783D">
        <w:t xml:space="preserve">he 15th of the following month. </w:t>
      </w:r>
    </w:p>
    <w:p w14:paraId="587AD9DC" w14:textId="39C63555" w:rsidR="00C17394" w:rsidRDefault="00C17394" w:rsidP="0013758F">
      <w:pPr>
        <w:pStyle w:val="MDABC"/>
        <w:numPr>
          <w:ilvl w:val="0"/>
          <w:numId w:val="51"/>
        </w:numPr>
        <w:ind w:left="630"/>
      </w:pPr>
      <w:r w:rsidRPr="008B783D">
        <w:t>If any of the performance measurements are not met during the m</w:t>
      </w:r>
      <w:r w:rsidR="008B783D" w:rsidRPr="008B783D">
        <w:t>onthly reporting period, the</w:t>
      </w:r>
      <w:r w:rsidRPr="008B783D">
        <w:t xml:space="preserve"> Contractor </w:t>
      </w:r>
      <w:r w:rsidR="00330F1F" w:rsidRPr="008B783D">
        <w:t xml:space="preserve">will be notified </w:t>
      </w:r>
      <w:r w:rsidRPr="008B783D">
        <w:t>of the standard that is not in compliance.</w:t>
      </w:r>
      <w:r w:rsidR="005F42CC" w:rsidRPr="008B783D">
        <w:t xml:space="preserve"> </w:t>
      </w:r>
    </w:p>
    <w:p w14:paraId="03F8D22D" w14:textId="77777777" w:rsidR="00B24076" w:rsidRPr="008B783D" w:rsidRDefault="00B24076" w:rsidP="00B24076">
      <w:pPr>
        <w:pStyle w:val="MDABC"/>
        <w:numPr>
          <w:ilvl w:val="0"/>
          <w:numId w:val="0"/>
        </w:numPr>
        <w:ind w:left="2052"/>
      </w:pPr>
    </w:p>
    <w:p w14:paraId="7C04AA94" w14:textId="77777777" w:rsidR="000E3958" w:rsidRDefault="00784F99" w:rsidP="00B24076">
      <w:pPr>
        <w:pStyle w:val="Heading3"/>
        <w:ind w:left="720"/>
      </w:pPr>
      <w:r>
        <w:t>SLA</w:t>
      </w:r>
      <w:r w:rsidR="000E3958" w:rsidRPr="009E0915">
        <w:t xml:space="preserve"> Service Credits</w:t>
      </w:r>
    </w:p>
    <w:p w14:paraId="571D8B7A" w14:textId="722DA161" w:rsidR="000E3958" w:rsidRDefault="000E3958" w:rsidP="00B24076">
      <w:pPr>
        <w:pStyle w:val="MDText0"/>
        <w:ind w:left="0"/>
      </w:pPr>
      <w:r w:rsidRPr="00E20331">
        <w:t xml:space="preserve">Time is an essential element of the </w:t>
      </w:r>
      <w:r w:rsidR="000A333C" w:rsidRPr="00E20331">
        <w:t>Contract</w:t>
      </w:r>
      <w:r w:rsidRPr="00E20331">
        <w:t xml:space="preserve">. For work that is not completed within the time(s) specified in the service level metrics, the Contractor shall be liable for service credits in the amount(s) provided for in the </w:t>
      </w:r>
      <w:r w:rsidR="000A333C" w:rsidRPr="00E20331">
        <w:t>Contract</w:t>
      </w:r>
      <w:r w:rsidRPr="00E20331">
        <w:t>.</w:t>
      </w:r>
    </w:p>
    <w:p w14:paraId="237CAF9F" w14:textId="53F0BF96" w:rsidR="002304D0" w:rsidRDefault="002304D0" w:rsidP="00B24076">
      <w:pPr>
        <w:pStyle w:val="MDText0"/>
        <w:ind w:left="0"/>
      </w:pPr>
      <w:r>
        <w:t>Service</w:t>
      </w:r>
      <w:r w:rsidRPr="00D524EF">
        <w:t xml:space="preserve"> </w:t>
      </w:r>
      <w:r w:rsidR="00C17394" w:rsidRPr="00D524EF">
        <w:t>credits will be cumulative for each missed service requirement</w:t>
      </w:r>
      <w:r w:rsidR="00AC29B8">
        <w:t xml:space="preserve">. </w:t>
      </w:r>
      <w:r w:rsidR="00C17394" w:rsidRPr="00D524EF">
        <w:t xml:space="preserve">The State, at its option for amount due the State as </w:t>
      </w:r>
      <w:r w:rsidR="00324BE5" w:rsidRPr="00D524EF">
        <w:t>service credits</w:t>
      </w:r>
      <w:r w:rsidR="00C17394" w:rsidRPr="00D524EF">
        <w:t>, may deduct such from</w:t>
      </w:r>
      <w:r w:rsidR="00C17394">
        <w:t xml:space="preserve"> any money payable to the Contractor or may bill the Contractor as a separate item. In the event of a catastrophic failure affectin</w:t>
      </w:r>
      <w:r w:rsidR="00484706">
        <w:t xml:space="preserve">g all services </w:t>
      </w:r>
      <w:r w:rsidR="00C17394">
        <w:t>, all affected SLAs s</w:t>
      </w:r>
      <w:r w:rsidR="00D013D6">
        <w:t xml:space="preserve">hall be credited to the State. </w:t>
      </w:r>
    </w:p>
    <w:p w14:paraId="016A3A9C" w14:textId="4D3C3866" w:rsidR="00C17394" w:rsidRDefault="00C17394" w:rsidP="00B24076">
      <w:pPr>
        <w:pStyle w:val="MDText0"/>
        <w:ind w:left="0"/>
      </w:pPr>
      <w:r>
        <w:t xml:space="preserve">In no event shall the aggregate of all SLA credits paid to the State in any calendar month exceed 25% of the Monthly </w:t>
      </w:r>
      <w:r w:rsidR="00353116">
        <w:t>Charges.</w:t>
      </w:r>
      <w:r w:rsidR="00353116" w:rsidRPr="00F82A7F">
        <w:rPr>
          <w:color w:val="FF0000"/>
        </w:rPr>
        <w:t xml:space="preserve"> </w:t>
      </w:r>
    </w:p>
    <w:p w14:paraId="63572FF6" w14:textId="77777777" w:rsidR="00377D8B" w:rsidRDefault="00C17394" w:rsidP="00B24076">
      <w:pPr>
        <w:pStyle w:val="MDText0"/>
        <w:ind w:left="0"/>
      </w:pPr>
      <w:r>
        <w:t>Example</w:t>
      </w:r>
      <w:r w:rsidR="00AC29B8">
        <w:t xml:space="preserve">: </w:t>
      </w:r>
      <w:r>
        <w:t>If the Monthly Charges were $100,000 and one SLA were missed, with an applicable 4% credit, the credit to the monthly invoice would be $4,000, and the State would pay a net Monthly Charge of $96,000.</w:t>
      </w:r>
    </w:p>
    <w:p w14:paraId="22D7E08A" w14:textId="25F9AF85" w:rsidR="000E3958" w:rsidRDefault="000E3958" w:rsidP="00B24076">
      <w:pPr>
        <w:pStyle w:val="MDText0"/>
        <w:ind w:left="0"/>
      </w:pPr>
      <w:r>
        <w:t xml:space="preserve">The parties agree that any assessment </w:t>
      </w:r>
      <w:r w:rsidRPr="00935447">
        <w:t xml:space="preserve">of service credits shall be construed and treated by the parties not as imposing a penalty upon the Contractor, but as </w:t>
      </w:r>
      <w:r>
        <w:t xml:space="preserve">compensation to the State for the Contractor’s failure to </w:t>
      </w:r>
      <w:r w:rsidR="002304D0">
        <w:t>satisfy its service level obligations</w:t>
      </w:r>
      <w:r>
        <w:t>.</w:t>
      </w:r>
    </w:p>
    <w:p w14:paraId="76CF401A" w14:textId="77777777" w:rsidR="00B24076" w:rsidRDefault="00B24076" w:rsidP="000E3958">
      <w:pPr>
        <w:pStyle w:val="MDText0"/>
      </w:pPr>
    </w:p>
    <w:p w14:paraId="4ECDC9DA" w14:textId="77777777" w:rsidR="00377D8B" w:rsidRDefault="00C17394" w:rsidP="00B24076">
      <w:pPr>
        <w:pStyle w:val="Heading3"/>
        <w:ind w:left="720"/>
      </w:pPr>
      <w:r>
        <w:t>Root Cause Analysis</w:t>
      </w:r>
    </w:p>
    <w:p w14:paraId="7EF73C54" w14:textId="77777777" w:rsidR="00377D8B" w:rsidRDefault="00C17394" w:rsidP="00B24076">
      <w:pPr>
        <w:pStyle w:val="MDText0"/>
        <w:ind w:left="0"/>
      </w:pPr>
      <w:r>
        <w:t xml:space="preserve">If the same SLA measurement yields an SLA credit more than once, the Contractor shall </w:t>
      </w:r>
      <w:r w:rsidR="005050E2">
        <w:t xml:space="preserve">conduct a root cause analysis. </w:t>
      </w:r>
      <w:r>
        <w:t>Such root cause analysis shall be provided within 30 days of the second breach, and every breach thereafter.</w:t>
      </w:r>
    </w:p>
    <w:p w14:paraId="6DD259F3" w14:textId="33FC8B19" w:rsidR="00C17394" w:rsidRDefault="00C17394" w:rsidP="00B24076">
      <w:pPr>
        <w:pStyle w:val="MDText0"/>
        <w:ind w:left="0"/>
      </w:pPr>
      <w:r>
        <w:t xml:space="preserve">In addition, for each ‘Emergency’ or ‘High’ priority </w:t>
      </w:r>
      <w:r w:rsidR="005050E2">
        <w:t>Problem,</w:t>
      </w:r>
      <w:r>
        <w:t xml:space="preserve"> the affected parties will perform a root cause analysis and institute a process of problem management to prevent recurrence of the issue.</w:t>
      </w:r>
    </w:p>
    <w:p w14:paraId="7A711C6A" w14:textId="77777777" w:rsidR="00B24076" w:rsidRDefault="00B24076" w:rsidP="008D3281">
      <w:pPr>
        <w:pStyle w:val="MDText0"/>
      </w:pPr>
    </w:p>
    <w:p w14:paraId="39D1ADCC" w14:textId="77777777" w:rsidR="00C17394" w:rsidRDefault="00C17394" w:rsidP="00B24076">
      <w:pPr>
        <w:pStyle w:val="Heading3"/>
        <w:ind w:left="900"/>
      </w:pPr>
      <w:r>
        <w:t>Service Level Measurements Table (System performance)</w:t>
      </w:r>
    </w:p>
    <w:p w14:paraId="1543988E" w14:textId="77777777" w:rsidR="00377D8B" w:rsidRDefault="00C17394" w:rsidP="008D3281">
      <w:pPr>
        <w:pStyle w:val="MDText0"/>
      </w:pPr>
      <w:r>
        <w:t>The Contractor shall comply with the service level measurements in the following table:</w:t>
      </w:r>
    </w:p>
    <w:tbl>
      <w:tblPr>
        <w:tblW w:w="927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1620"/>
        <w:gridCol w:w="4320"/>
        <w:gridCol w:w="1530"/>
        <w:gridCol w:w="1080"/>
      </w:tblGrid>
      <w:tr w:rsidR="00516FC2" w:rsidRPr="009B6EAE" w14:paraId="7159E096" w14:textId="77777777" w:rsidTr="008D3281">
        <w:trPr>
          <w:cantSplit/>
          <w:tblHeader/>
        </w:trPr>
        <w:tc>
          <w:tcPr>
            <w:tcW w:w="720" w:type="dxa"/>
            <w:shd w:val="pct12" w:color="auto" w:fill="auto"/>
            <w:hideMark/>
          </w:tcPr>
          <w:p w14:paraId="069434B7" w14:textId="77777777" w:rsidR="00516FC2" w:rsidRPr="009B6EAE" w:rsidRDefault="00516FC2" w:rsidP="004F2054">
            <w:pPr>
              <w:pStyle w:val="MDTableHead"/>
            </w:pPr>
            <w:r w:rsidRPr="009B6EAE">
              <w:t>No.</w:t>
            </w:r>
          </w:p>
        </w:tc>
        <w:tc>
          <w:tcPr>
            <w:tcW w:w="1620" w:type="dxa"/>
            <w:shd w:val="pct12" w:color="auto" w:fill="auto"/>
            <w:hideMark/>
          </w:tcPr>
          <w:p w14:paraId="7EB70F1E" w14:textId="77777777" w:rsidR="00516FC2" w:rsidRPr="009B6EAE" w:rsidRDefault="00516FC2" w:rsidP="004F2054">
            <w:pPr>
              <w:pStyle w:val="MDTableHead"/>
            </w:pPr>
            <w:r w:rsidRPr="009B6EAE">
              <w:t>Service Requirement</w:t>
            </w:r>
          </w:p>
        </w:tc>
        <w:tc>
          <w:tcPr>
            <w:tcW w:w="4320" w:type="dxa"/>
            <w:shd w:val="pct12" w:color="auto" w:fill="auto"/>
            <w:hideMark/>
          </w:tcPr>
          <w:p w14:paraId="4FCBEC68" w14:textId="77777777" w:rsidR="00516FC2" w:rsidRPr="009B6EAE" w:rsidRDefault="00516FC2" w:rsidP="004F2054">
            <w:pPr>
              <w:pStyle w:val="MDTableHead"/>
            </w:pPr>
            <w:r w:rsidRPr="009B6EAE">
              <w:t>Measurement</w:t>
            </w:r>
          </w:p>
        </w:tc>
        <w:tc>
          <w:tcPr>
            <w:tcW w:w="1530" w:type="dxa"/>
            <w:shd w:val="pct12" w:color="auto" w:fill="auto"/>
          </w:tcPr>
          <w:p w14:paraId="5D392B05" w14:textId="77777777" w:rsidR="00516FC2" w:rsidRPr="009B6EAE" w:rsidRDefault="00516FC2" w:rsidP="004F2054">
            <w:pPr>
              <w:pStyle w:val="MDTableHead"/>
            </w:pPr>
            <w:r w:rsidRPr="009B6EAE">
              <w:t>Service Level Agreement</w:t>
            </w:r>
          </w:p>
        </w:tc>
        <w:tc>
          <w:tcPr>
            <w:tcW w:w="1080" w:type="dxa"/>
            <w:shd w:val="pct12" w:color="auto" w:fill="auto"/>
            <w:hideMark/>
          </w:tcPr>
          <w:p w14:paraId="75344577" w14:textId="77777777" w:rsidR="00516FC2" w:rsidRPr="009B6EAE" w:rsidRDefault="00516FC2" w:rsidP="004F2054">
            <w:pPr>
              <w:pStyle w:val="MDTableHead"/>
            </w:pPr>
            <w:r w:rsidRPr="009B6EAE">
              <w:t>SLA Credit</w:t>
            </w:r>
          </w:p>
        </w:tc>
      </w:tr>
      <w:tr w:rsidR="00516FC2" w:rsidRPr="009B6EAE" w14:paraId="43344750" w14:textId="77777777" w:rsidTr="008D3281">
        <w:trPr>
          <w:cantSplit/>
        </w:trPr>
        <w:tc>
          <w:tcPr>
            <w:tcW w:w="720" w:type="dxa"/>
            <w:hideMark/>
          </w:tcPr>
          <w:p w14:paraId="2009CC29" w14:textId="77777777" w:rsidR="00516FC2" w:rsidRPr="009B6EAE" w:rsidRDefault="00516FC2" w:rsidP="004F2054">
            <w:pPr>
              <w:pStyle w:val="MDTableText0"/>
            </w:pPr>
            <w:r w:rsidRPr="009B6EAE">
              <w:t>1</w:t>
            </w:r>
          </w:p>
        </w:tc>
        <w:tc>
          <w:tcPr>
            <w:tcW w:w="1620" w:type="dxa"/>
            <w:hideMark/>
          </w:tcPr>
          <w:p w14:paraId="32EA0980" w14:textId="77777777" w:rsidR="00516FC2" w:rsidRPr="009B6EAE" w:rsidRDefault="00516FC2" w:rsidP="004F2054">
            <w:pPr>
              <w:pStyle w:val="MDTableText0"/>
            </w:pPr>
            <w:r w:rsidRPr="009B6EAE">
              <w:t xml:space="preserve">Problem Response Time – High </w:t>
            </w:r>
          </w:p>
        </w:tc>
        <w:tc>
          <w:tcPr>
            <w:tcW w:w="4320" w:type="dxa"/>
          </w:tcPr>
          <w:p w14:paraId="577B4DB6" w14:textId="77777777" w:rsidR="00516FC2" w:rsidRPr="009B6EAE" w:rsidRDefault="00516FC2" w:rsidP="004F2054">
            <w:pPr>
              <w:pStyle w:val="MDTableText0"/>
            </w:pPr>
            <w:r w:rsidRPr="009B6EAE">
              <w:t>Average Response Time for High Priority Problems</w:t>
            </w:r>
            <w:r w:rsidR="00AC29B8" w:rsidRPr="009B6EAE">
              <w:t xml:space="preserve">. </w:t>
            </w:r>
          </w:p>
        </w:tc>
        <w:tc>
          <w:tcPr>
            <w:tcW w:w="1530" w:type="dxa"/>
          </w:tcPr>
          <w:p w14:paraId="306133A2" w14:textId="4BDA6E9B" w:rsidR="00516FC2" w:rsidRPr="009B6EAE" w:rsidRDefault="00516FC2" w:rsidP="004F2054">
            <w:pPr>
              <w:pStyle w:val="MDTableText0"/>
            </w:pPr>
            <w:r w:rsidRPr="009B6EAE">
              <w:t>98% &lt;</w:t>
            </w:r>
            <w:r w:rsidR="00836F89">
              <w:t>4 hours</w:t>
            </w:r>
          </w:p>
        </w:tc>
        <w:tc>
          <w:tcPr>
            <w:tcW w:w="1080" w:type="dxa"/>
            <w:hideMark/>
          </w:tcPr>
          <w:p w14:paraId="1C0692A3" w14:textId="77777777" w:rsidR="00516FC2" w:rsidRPr="009B6EAE" w:rsidRDefault="00516FC2" w:rsidP="004F2054">
            <w:pPr>
              <w:pStyle w:val="MDTableText0"/>
            </w:pPr>
            <w:r w:rsidRPr="009B6EAE">
              <w:t>1%</w:t>
            </w:r>
          </w:p>
        </w:tc>
      </w:tr>
      <w:tr w:rsidR="00516FC2" w:rsidRPr="009B6EAE" w14:paraId="5E139250" w14:textId="77777777" w:rsidTr="008D3281">
        <w:trPr>
          <w:cantSplit/>
        </w:trPr>
        <w:tc>
          <w:tcPr>
            <w:tcW w:w="720" w:type="dxa"/>
          </w:tcPr>
          <w:p w14:paraId="47A0A892" w14:textId="77777777" w:rsidR="00516FC2" w:rsidRPr="009B6EAE" w:rsidRDefault="00516FC2" w:rsidP="004F2054">
            <w:pPr>
              <w:pStyle w:val="MDTableText0"/>
            </w:pPr>
            <w:r w:rsidRPr="009B6EAE">
              <w:t>2</w:t>
            </w:r>
          </w:p>
        </w:tc>
        <w:tc>
          <w:tcPr>
            <w:tcW w:w="1620" w:type="dxa"/>
          </w:tcPr>
          <w:p w14:paraId="796FC114" w14:textId="77777777" w:rsidR="00516FC2" w:rsidRPr="009B6EAE" w:rsidRDefault="00516FC2" w:rsidP="004F2054">
            <w:pPr>
              <w:pStyle w:val="MDTableText0"/>
            </w:pPr>
            <w:r w:rsidRPr="009B6EAE">
              <w:t>Problem Response Time - Normal</w:t>
            </w:r>
          </w:p>
        </w:tc>
        <w:tc>
          <w:tcPr>
            <w:tcW w:w="4320" w:type="dxa"/>
          </w:tcPr>
          <w:p w14:paraId="4F4F0683" w14:textId="77777777" w:rsidR="00516FC2" w:rsidRPr="009B6EAE" w:rsidRDefault="00516FC2" w:rsidP="004F2054">
            <w:pPr>
              <w:pStyle w:val="MDTableText0"/>
            </w:pPr>
            <w:r w:rsidRPr="009B6EAE">
              <w:t>Average Response Time for Normal or Low Priority Problems</w:t>
            </w:r>
          </w:p>
        </w:tc>
        <w:tc>
          <w:tcPr>
            <w:tcW w:w="1530" w:type="dxa"/>
          </w:tcPr>
          <w:p w14:paraId="25B9BF4F" w14:textId="5784F09D" w:rsidR="00516FC2" w:rsidRPr="009B6EAE" w:rsidRDefault="00516FC2" w:rsidP="004F2054">
            <w:pPr>
              <w:pStyle w:val="MDTableText0"/>
            </w:pPr>
            <w:r w:rsidRPr="009B6EAE">
              <w:t>98% &lt;2</w:t>
            </w:r>
            <w:r w:rsidR="00836F89">
              <w:t>4</w:t>
            </w:r>
            <w:r w:rsidRPr="009B6EAE">
              <w:t xml:space="preserve"> hours</w:t>
            </w:r>
          </w:p>
        </w:tc>
        <w:tc>
          <w:tcPr>
            <w:tcW w:w="1080" w:type="dxa"/>
          </w:tcPr>
          <w:p w14:paraId="61ED0CDE" w14:textId="77777777" w:rsidR="00516FC2" w:rsidRPr="009B6EAE" w:rsidRDefault="00516FC2" w:rsidP="004F2054">
            <w:pPr>
              <w:pStyle w:val="MDTableText0"/>
            </w:pPr>
            <w:r w:rsidRPr="009B6EAE">
              <w:t>1%</w:t>
            </w:r>
          </w:p>
        </w:tc>
      </w:tr>
      <w:tr w:rsidR="00516FC2" w:rsidRPr="009B6EAE" w14:paraId="51F73F92" w14:textId="77777777" w:rsidTr="008D3281">
        <w:trPr>
          <w:cantSplit/>
        </w:trPr>
        <w:tc>
          <w:tcPr>
            <w:tcW w:w="720" w:type="dxa"/>
          </w:tcPr>
          <w:p w14:paraId="2FE0F5F5" w14:textId="77777777" w:rsidR="00516FC2" w:rsidRPr="009B6EAE" w:rsidRDefault="00516FC2" w:rsidP="004F2054">
            <w:pPr>
              <w:pStyle w:val="MDTableText0"/>
            </w:pPr>
            <w:r w:rsidRPr="009B6EAE">
              <w:t>3</w:t>
            </w:r>
          </w:p>
        </w:tc>
        <w:tc>
          <w:tcPr>
            <w:tcW w:w="1620" w:type="dxa"/>
          </w:tcPr>
          <w:p w14:paraId="64488B3F" w14:textId="77777777" w:rsidR="00516FC2" w:rsidRPr="009B6EAE" w:rsidRDefault="00516FC2" w:rsidP="004F2054">
            <w:pPr>
              <w:pStyle w:val="MDTableText0"/>
            </w:pPr>
            <w:r w:rsidRPr="009B6EAE">
              <w:t>Problem Resolution Time - High</w:t>
            </w:r>
          </w:p>
        </w:tc>
        <w:tc>
          <w:tcPr>
            <w:tcW w:w="4320" w:type="dxa"/>
          </w:tcPr>
          <w:p w14:paraId="4E12E885" w14:textId="77777777" w:rsidR="00516FC2" w:rsidRPr="009B6EAE" w:rsidRDefault="00516FC2" w:rsidP="004F2054">
            <w:pPr>
              <w:pStyle w:val="MDTableText0"/>
            </w:pPr>
            <w:r w:rsidRPr="009B6EAE">
              <w:t>Resolution Time for each High Priority Problem</w:t>
            </w:r>
          </w:p>
        </w:tc>
        <w:tc>
          <w:tcPr>
            <w:tcW w:w="1530" w:type="dxa"/>
          </w:tcPr>
          <w:p w14:paraId="466F2117" w14:textId="795CC055" w:rsidR="00516FC2" w:rsidRPr="009B6EAE" w:rsidRDefault="00516FC2" w:rsidP="004F2054">
            <w:pPr>
              <w:pStyle w:val="MDTableText0"/>
            </w:pPr>
            <w:r w:rsidRPr="009B6EAE">
              <w:t>98% &lt;</w:t>
            </w:r>
            <w:r w:rsidR="00836F89">
              <w:t>2</w:t>
            </w:r>
            <w:r w:rsidRPr="009B6EAE">
              <w:t>4 hours</w:t>
            </w:r>
          </w:p>
        </w:tc>
        <w:tc>
          <w:tcPr>
            <w:tcW w:w="1080" w:type="dxa"/>
          </w:tcPr>
          <w:p w14:paraId="305542FA" w14:textId="77777777" w:rsidR="00516FC2" w:rsidRPr="009B6EAE" w:rsidRDefault="00516FC2" w:rsidP="004F2054">
            <w:pPr>
              <w:pStyle w:val="MDTableText0"/>
            </w:pPr>
            <w:r w:rsidRPr="009B6EAE">
              <w:t>1%</w:t>
            </w:r>
          </w:p>
        </w:tc>
      </w:tr>
      <w:tr w:rsidR="00516FC2" w:rsidRPr="009B6EAE" w14:paraId="67708BE3" w14:textId="77777777" w:rsidTr="008D3281">
        <w:trPr>
          <w:cantSplit/>
        </w:trPr>
        <w:tc>
          <w:tcPr>
            <w:tcW w:w="720" w:type="dxa"/>
          </w:tcPr>
          <w:p w14:paraId="154E9A36" w14:textId="77777777" w:rsidR="00516FC2" w:rsidRPr="009B6EAE" w:rsidRDefault="00516FC2" w:rsidP="004F2054">
            <w:pPr>
              <w:pStyle w:val="MDTableText0"/>
            </w:pPr>
            <w:r w:rsidRPr="009B6EAE">
              <w:t>4</w:t>
            </w:r>
          </w:p>
        </w:tc>
        <w:tc>
          <w:tcPr>
            <w:tcW w:w="1620" w:type="dxa"/>
          </w:tcPr>
          <w:p w14:paraId="037EB8C0" w14:textId="77777777" w:rsidR="00516FC2" w:rsidRPr="009B6EAE" w:rsidRDefault="00516FC2" w:rsidP="004F2054">
            <w:pPr>
              <w:pStyle w:val="MDTableText0"/>
            </w:pPr>
            <w:r w:rsidRPr="009B6EAE">
              <w:t>Problem Resolution Time - Normal</w:t>
            </w:r>
          </w:p>
        </w:tc>
        <w:tc>
          <w:tcPr>
            <w:tcW w:w="4320" w:type="dxa"/>
          </w:tcPr>
          <w:p w14:paraId="2F825AE5" w14:textId="77777777" w:rsidR="00516FC2" w:rsidRPr="009B6EAE" w:rsidRDefault="00516FC2" w:rsidP="004F2054">
            <w:pPr>
              <w:pStyle w:val="MDTableText0"/>
            </w:pPr>
            <w:r w:rsidRPr="009B6EAE">
              <w:t>Resolution Time for Normal Priority Problems</w:t>
            </w:r>
            <w:r w:rsidR="00AC29B8" w:rsidRPr="009B6EAE">
              <w:t xml:space="preserve"> </w:t>
            </w:r>
          </w:p>
        </w:tc>
        <w:tc>
          <w:tcPr>
            <w:tcW w:w="1530" w:type="dxa"/>
          </w:tcPr>
          <w:p w14:paraId="36E5BF0F" w14:textId="74A99406" w:rsidR="00516FC2" w:rsidRPr="009B6EAE" w:rsidRDefault="00516FC2" w:rsidP="004F2054">
            <w:pPr>
              <w:pStyle w:val="MDTableText0"/>
            </w:pPr>
            <w:r w:rsidRPr="009B6EAE">
              <w:t>98% &lt;4</w:t>
            </w:r>
            <w:r w:rsidR="00836F89">
              <w:t>8</w:t>
            </w:r>
            <w:r w:rsidRPr="009B6EAE">
              <w:t xml:space="preserve"> hours</w:t>
            </w:r>
          </w:p>
        </w:tc>
        <w:tc>
          <w:tcPr>
            <w:tcW w:w="1080" w:type="dxa"/>
          </w:tcPr>
          <w:p w14:paraId="26DF814F" w14:textId="77777777" w:rsidR="00516FC2" w:rsidRPr="009B6EAE" w:rsidRDefault="00516FC2" w:rsidP="004F2054">
            <w:pPr>
              <w:pStyle w:val="MDTableText0"/>
            </w:pPr>
            <w:r w:rsidRPr="009B6EAE">
              <w:t>1%</w:t>
            </w:r>
          </w:p>
        </w:tc>
      </w:tr>
      <w:tr w:rsidR="00516FC2" w:rsidRPr="009B6EAE" w14:paraId="02474B1C" w14:textId="77777777" w:rsidTr="008D3281">
        <w:trPr>
          <w:cantSplit/>
        </w:trPr>
        <w:tc>
          <w:tcPr>
            <w:tcW w:w="720" w:type="dxa"/>
          </w:tcPr>
          <w:p w14:paraId="63B37BA6" w14:textId="77777777" w:rsidR="00516FC2" w:rsidRPr="009B6EAE" w:rsidRDefault="00516FC2" w:rsidP="004F2054">
            <w:pPr>
              <w:pStyle w:val="MDTableText0"/>
            </w:pPr>
            <w:r w:rsidRPr="009B6EAE">
              <w:t>5</w:t>
            </w:r>
          </w:p>
        </w:tc>
        <w:tc>
          <w:tcPr>
            <w:tcW w:w="1620" w:type="dxa"/>
          </w:tcPr>
          <w:p w14:paraId="779B76A1" w14:textId="77777777" w:rsidR="00516FC2" w:rsidRPr="009B6EAE" w:rsidRDefault="00516FC2" w:rsidP="004F2054">
            <w:pPr>
              <w:pStyle w:val="MDTableText0"/>
            </w:pPr>
            <w:r w:rsidRPr="009B6EAE">
              <w:t>Problem Resolution Time - Low</w:t>
            </w:r>
          </w:p>
        </w:tc>
        <w:tc>
          <w:tcPr>
            <w:tcW w:w="4320" w:type="dxa"/>
          </w:tcPr>
          <w:p w14:paraId="2222EAD6" w14:textId="77777777" w:rsidR="00516FC2" w:rsidRPr="009B6EAE" w:rsidRDefault="00516FC2" w:rsidP="004F2054">
            <w:pPr>
              <w:pStyle w:val="MDTableText0"/>
            </w:pPr>
            <w:r w:rsidRPr="009B6EAE">
              <w:t>Resolution Time for Low Priority Problems</w:t>
            </w:r>
          </w:p>
        </w:tc>
        <w:tc>
          <w:tcPr>
            <w:tcW w:w="1530" w:type="dxa"/>
          </w:tcPr>
          <w:p w14:paraId="3097E065" w14:textId="77777777" w:rsidR="00516FC2" w:rsidRPr="009B6EAE" w:rsidRDefault="00516FC2" w:rsidP="004F2054">
            <w:pPr>
              <w:pStyle w:val="MDTableText0"/>
            </w:pPr>
            <w:r w:rsidRPr="009B6EAE">
              <w:t>98% &lt;72 hours</w:t>
            </w:r>
          </w:p>
        </w:tc>
        <w:tc>
          <w:tcPr>
            <w:tcW w:w="1080" w:type="dxa"/>
          </w:tcPr>
          <w:p w14:paraId="4D885590" w14:textId="77777777" w:rsidR="00516FC2" w:rsidRPr="009B6EAE" w:rsidRDefault="00516FC2" w:rsidP="004F2054">
            <w:pPr>
              <w:pStyle w:val="MDTableText0"/>
            </w:pPr>
            <w:r w:rsidRPr="009B6EAE">
              <w:t>1%</w:t>
            </w:r>
          </w:p>
        </w:tc>
      </w:tr>
      <w:tr w:rsidR="00516FC2" w:rsidRPr="009B6EAE" w14:paraId="293CA7FD" w14:textId="77777777" w:rsidTr="008D3281">
        <w:trPr>
          <w:cantSplit/>
        </w:trPr>
        <w:tc>
          <w:tcPr>
            <w:tcW w:w="720" w:type="dxa"/>
            <w:hideMark/>
          </w:tcPr>
          <w:p w14:paraId="041923D4" w14:textId="77777777" w:rsidR="00516FC2" w:rsidRPr="009B6EAE" w:rsidRDefault="00516FC2" w:rsidP="004F2054">
            <w:pPr>
              <w:pStyle w:val="MDTableText0"/>
            </w:pPr>
            <w:r w:rsidRPr="009B6EAE">
              <w:t>6</w:t>
            </w:r>
          </w:p>
        </w:tc>
        <w:tc>
          <w:tcPr>
            <w:tcW w:w="1620" w:type="dxa"/>
            <w:hideMark/>
          </w:tcPr>
          <w:p w14:paraId="53802767" w14:textId="77777777" w:rsidR="00516FC2" w:rsidRPr="009B6EAE" w:rsidRDefault="00516FC2" w:rsidP="004F2054">
            <w:pPr>
              <w:pStyle w:val="MDTableText0"/>
            </w:pPr>
            <w:r w:rsidRPr="009B6EAE">
              <w:t>Scheduled Downtime/</w:t>
            </w:r>
          </w:p>
          <w:p w14:paraId="76746B67" w14:textId="77777777" w:rsidR="00516FC2" w:rsidRPr="009B6EAE" w:rsidRDefault="00516FC2" w:rsidP="004F2054">
            <w:pPr>
              <w:pStyle w:val="MDTableText0"/>
            </w:pPr>
            <w:r w:rsidRPr="009B6EAE">
              <w:t>Maintenance</w:t>
            </w:r>
          </w:p>
        </w:tc>
        <w:tc>
          <w:tcPr>
            <w:tcW w:w="4320" w:type="dxa"/>
            <w:hideMark/>
          </w:tcPr>
          <w:p w14:paraId="6B494CE5" w14:textId="77777777" w:rsidR="00516FC2" w:rsidRPr="009B6EAE" w:rsidRDefault="00516FC2" w:rsidP="004F2054">
            <w:pPr>
              <w:pStyle w:val="MDTableText0"/>
            </w:pPr>
            <w:r w:rsidRPr="009B6EAE">
              <w:t>Scheduled maintenance and downtime shall only occur during non-business hours*</w:t>
            </w:r>
            <w:r w:rsidR="00AC29B8" w:rsidRPr="009B6EAE">
              <w:t xml:space="preserve">. </w:t>
            </w:r>
            <w:r w:rsidRPr="009B6EAE">
              <w:t xml:space="preserve">The Contractor shall provide 14 calendar days’ notice prior to any scheduled downtime. </w:t>
            </w:r>
          </w:p>
        </w:tc>
        <w:tc>
          <w:tcPr>
            <w:tcW w:w="1530" w:type="dxa"/>
          </w:tcPr>
          <w:p w14:paraId="7617DE68" w14:textId="77777777" w:rsidR="00516FC2" w:rsidRPr="009B6EAE" w:rsidRDefault="00516FC2" w:rsidP="004F2054">
            <w:pPr>
              <w:pStyle w:val="MDTableText0"/>
            </w:pPr>
            <w:r w:rsidRPr="009B6EAE">
              <w:t xml:space="preserve"> &lt;6 hours each month</w:t>
            </w:r>
          </w:p>
        </w:tc>
        <w:tc>
          <w:tcPr>
            <w:tcW w:w="1080" w:type="dxa"/>
            <w:hideMark/>
          </w:tcPr>
          <w:p w14:paraId="0CBC274F" w14:textId="4301BC6E" w:rsidR="00516FC2" w:rsidRPr="009B6EAE" w:rsidRDefault="00836F89" w:rsidP="004F2054">
            <w:pPr>
              <w:pStyle w:val="MDTableText0"/>
            </w:pPr>
            <w:r>
              <w:t>1</w:t>
            </w:r>
            <w:r w:rsidR="00516FC2" w:rsidRPr="009B6EAE">
              <w:t>%</w:t>
            </w:r>
          </w:p>
        </w:tc>
      </w:tr>
      <w:tr w:rsidR="00516FC2" w:rsidRPr="009B6EAE" w14:paraId="288D0AB5" w14:textId="77777777" w:rsidTr="008D3281">
        <w:trPr>
          <w:cantSplit/>
          <w:trHeight w:val="1070"/>
        </w:trPr>
        <w:tc>
          <w:tcPr>
            <w:tcW w:w="720" w:type="dxa"/>
            <w:hideMark/>
          </w:tcPr>
          <w:p w14:paraId="170567C9" w14:textId="77777777" w:rsidR="00516FC2" w:rsidRPr="009B6EAE" w:rsidRDefault="00516FC2" w:rsidP="004F2054">
            <w:pPr>
              <w:pStyle w:val="MDTableText0"/>
            </w:pPr>
            <w:r w:rsidRPr="009B6EAE">
              <w:t>7</w:t>
            </w:r>
          </w:p>
        </w:tc>
        <w:tc>
          <w:tcPr>
            <w:tcW w:w="1620" w:type="dxa"/>
            <w:hideMark/>
          </w:tcPr>
          <w:p w14:paraId="456B3973" w14:textId="77777777" w:rsidR="00516FC2" w:rsidRPr="009B6EAE" w:rsidRDefault="00516FC2" w:rsidP="004F2054">
            <w:pPr>
              <w:pStyle w:val="MDTableText0"/>
            </w:pPr>
            <w:r w:rsidRPr="009B6EAE">
              <w:t>Service Availability</w:t>
            </w:r>
          </w:p>
          <w:p w14:paraId="3D87C9CB" w14:textId="77777777" w:rsidR="00516FC2" w:rsidRPr="009B6EAE" w:rsidRDefault="00516FC2" w:rsidP="004F2054">
            <w:pPr>
              <w:pStyle w:val="MDTableText0"/>
            </w:pPr>
          </w:p>
        </w:tc>
        <w:tc>
          <w:tcPr>
            <w:tcW w:w="4320" w:type="dxa"/>
            <w:hideMark/>
          </w:tcPr>
          <w:p w14:paraId="1D55427F" w14:textId="77777777" w:rsidR="00516FC2" w:rsidRPr="009B6EAE" w:rsidRDefault="00516FC2" w:rsidP="004F2054">
            <w:pPr>
              <w:pStyle w:val="MDTableText0"/>
            </w:pPr>
            <w:r w:rsidRPr="009B6EAE">
              <w:t xml:space="preserve">All application functionality and accessibility shall be maintained at 99.5% uptime performance levels. Contractor shall minimize or eliminate unscheduled network downtime to .5% or less. </w:t>
            </w:r>
          </w:p>
        </w:tc>
        <w:tc>
          <w:tcPr>
            <w:tcW w:w="1530" w:type="dxa"/>
          </w:tcPr>
          <w:p w14:paraId="6AE4BC21" w14:textId="77777777" w:rsidR="00516FC2" w:rsidRPr="009B6EAE" w:rsidRDefault="00516FC2" w:rsidP="004F2054">
            <w:pPr>
              <w:pStyle w:val="MDTableText0"/>
            </w:pPr>
            <w:r w:rsidRPr="009B6EAE">
              <w:t>&lt;99.5%</w:t>
            </w:r>
          </w:p>
        </w:tc>
        <w:tc>
          <w:tcPr>
            <w:tcW w:w="1080" w:type="dxa"/>
            <w:hideMark/>
          </w:tcPr>
          <w:p w14:paraId="64122E74" w14:textId="5E40EB11" w:rsidR="00516FC2" w:rsidRPr="009B6EAE" w:rsidRDefault="00FE7023" w:rsidP="004F2054">
            <w:pPr>
              <w:pStyle w:val="MDTableText0"/>
            </w:pPr>
            <w:r>
              <w:t>5</w:t>
            </w:r>
            <w:r w:rsidR="004F2054" w:rsidRPr="009B6EAE">
              <w:t>%</w:t>
            </w:r>
          </w:p>
        </w:tc>
      </w:tr>
      <w:tr w:rsidR="00516FC2" w:rsidRPr="009B6EAE" w14:paraId="0A594CBB" w14:textId="77777777" w:rsidTr="008D3281">
        <w:trPr>
          <w:cantSplit/>
        </w:trPr>
        <w:tc>
          <w:tcPr>
            <w:tcW w:w="720" w:type="dxa"/>
            <w:hideMark/>
          </w:tcPr>
          <w:p w14:paraId="45E0912E" w14:textId="77777777" w:rsidR="00516FC2" w:rsidRPr="009B6EAE" w:rsidRDefault="00516FC2" w:rsidP="004F2054">
            <w:pPr>
              <w:pStyle w:val="MDTableText0"/>
            </w:pPr>
            <w:r w:rsidRPr="009B6EAE">
              <w:t>9</w:t>
            </w:r>
          </w:p>
        </w:tc>
        <w:tc>
          <w:tcPr>
            <w:tcW w:w="1620" w:type="dxa"/>
            <w:hideMark/>
          </w:tcPr>
          <w:p w14:paraId="532E59DE" w14:textId="77777777" w:rsidR="00516FC2" w:rsidRPr="009B6EAE" w:rsidRDefault="00516FC2" w:rsidP="004F2054">
            <w:pPr>
              <w:pStyle w:val="MDTableText0"/>
            </w:pPr>
            <w:r w:rsidRPr="009B6EAE">
              <w:t>Disaster Recovery</w:t>
            </w:r>
          </w:p>
        </w:tc>
        <w:tc>
          <w:tcPr>
            <w:tcW w:w="4320" w:type="dxa"/>
            <w:hideMark/>
          </w:tcPr>
          <w:p w14:paraId="343A706B" w14:textId="5562D972" w:rsidR="00516FC2" w:rsidRPr="009B6EAE" w:rsidRDefault="00516FC2" w:rsidP="004F2054">
            <w:pPr>
              <w:pStyle w:val="MDTableText0"/>
            </w:pPr>
            <w:r w:rsidRPr="009B6EAE">
              <w:t xml:space="preserve">Contractor shall provide recovery and continuity of operations within </w:t>
            </w:r>
            <w:r w:rsidR="00836F89">
              <w:t>24</w:t>
            </w:r>
            <w:r w:rsidRPr="009B6EAE">
              <w:t xml:space="preserve"> hours of a System/network failover. </w:t>
            </w:r>
          </w:p>
        </w:tc>
        <w:tc>
          <w:tcPr>
            <w:tcW w:w="1530" w:type="dxa"/>
          </w:tcPr>
          <w:p w14:paraId="40F77962" w14:textId="55E4EA5B" w:rsidR="00516FC2" w:rsidRPr="009B6EAE" w:rsidRDefault="004079FE" w:rsidP="004F2054">
            <w:pPr>
              <w:pStyle w:val="MDTableText0"/>
            </w:pPr>
            <w:r w:rsidRPr="009B6EAE">
              <w:t>&lt;</w:t>
            </w:r>
            <w:r w:rsidR="00836F89">
              <w:t>24 hours</w:t>
            </w:r>
          </w:p>
        </w:tc>
        <w:tc>
          <w:tcPr>
            <w:tcW w:w="1080" w:type="dxa"/>
            <w:hideMark/>
          </w:tcPr>
          <w:p w14:paraId="70F88D80" w14:textId="7CEECE7E" w:rsidR="00516FC2" w:rsidRPr="009B6EAE" w:rsidRDefault="00FE7023" w:rsidP="004F2054">
            <w:pPr>
              <w:pStyle w:val="MDTableText0"/>
            </w:pPr>
            <w:r>
              <w:t>5</w:t>
            </w:r>
            <w:r w:rsidR="004F2054" w:rsidRPr="009B6EAE">
              <w:t>%</w:t>
            </w:r>
          </w:p>
        </w:tc>
      </w:tr>
      <w:tr w:rsidR="00516FC2" w:rsidRPr="009B6EAE" w14:paraId="568C7433" w14:textId="77777777" w:rsidTr="008D3281">
        <w:trPr>
          <w:cantSplit/>
        </w:trPr>
        <w:tc>
          <w:tcPr>
            <w:tcW w:w="720" w:type="dxa"/>
          </w:tcPr>
          <w:p w14:paraId="1EE164B2" w14:textId="77777777" w:rsidR="00516FC2" w:rsidRPr="009B6EAE" w:rsidRDefault="00516FC2" w:rsidP="004F2054">
            <w:pPr>
              <w:pStyle w:val="MDTableText0"/>
            </w:pPr>
            <w:r w:rsidRPr="009B6EAE">
              <w:t>10</w:t>
            </w:r>
          </w:p>
        </w:tc>
        <w:tc>
          <w:tcPr>
            <w:tcW w:w="1620" w:type="dxa"/>
          </w:tcPr>
          <w:p w14:paraId="47E0D46F" w14:textId="77777777" w:rsidR="00516FC2" w:rsidRPr="009B6EAE" w:rsidRDefault="00516FC2" w:rsidP="004F2054">
            <w:pPr>
              <w:pStyle w:val="MDTableText0"/>
            </w:pPr>
            <w:r w:rsidRPr="009B6EAE">
              <w:t>Notification of Security Incident</w:t>
            </w:r>
          </w:p>
        </w:tc>
        <w:tc>
          <w:tcPr>
            <w:tcW w:w="4320" w:type="dxa"/>
          </w:tcPr>
          <w:p w14:paraId="17428303" w14:textId="5B0189C0" w:rsidR="00516FC2" w:rsidRPr="009B6EAE" w:rsidRDefault="00516FC2" w:rsidP="004F2054">
            <w:pPr>
              <w:pStyle w:val="MDTableText0"/>
            </w:pPr>
            <w:r w:rsidRPr="009B6EAE">
              <w:t xml:space="preserve">Notification of a Security Incident </w:t>
            </w:r>
            <w:r w:rsidR="00FE7023" w:rsidRPr="009B6EAE">
              <w:t>within 2</w:t>
            </w:r>
            <w:r w:rsidR="00FE7023">
              <w:t xml:space="preserve"> hours</w:t>
            </w:r>
            <w:r w:rsidRPr="009B6EAE">
              <w:t xml:space="preserve"> of occurrence</w:t>
            </w:r>
          </w:p>
        </w:tc>
        <w:tc>
          <w:tcPr>
            <w:tcW w:w="1530" w:type="dxa"/>
          </w:tcPr>
          <w:p w14:paraId="6DA8D803" w14:textId="40A0205C" w:rsidR="00516FC2" w:rsidRPr="009B6EAE" w:rsidRDefault="00FE7023" w:rsidP="004F2054">
            <w:pPr>
              <w:pStyle w:val="MDTableText0"/>
            </w:pPr>
            <w:r>
              <w:t>&lt;2 hours</w:t>
            </w:r>
          </w:p>
        </w:tc>
        <w:tc>
          <w:tcPr>
            <w:tcW w:w="1080" w:type="dxa"/>
          </w:tcPr>
          <w:p w14:paraId="0173E7B3" w14:textId="510E3AE4" w:rsidR="00516FC2" w:rsidRPr="009B6EAE" w:rsidRDefault="00FE7023" w:rsidP="004F2054">
            <w:pPr>
              <w:pStyle w:val="MDTableText0"/>
            </w:pPr>
            <w:r>
              <w:t>5</w:t>
            </w:r>
            <w:r w:rsidR="004F2054" w:rsidRPr="009B6EAE">
              <w:t>%</w:t>
            </w:r>
          </w:p>
        </w:tc>
      </w:tr>
      <w:tr w:rsidR="00516FC2" w:rsidRPr="009B6EAE" w14:paraId="44D3AADC" w14:textId="77777777" w:rsidTr="008D3281">
        <w:trPr>
          <w:cantSplit/>
        </w:trPr>
        <w:tc>
          <w:tcPr>
            <w:tcW w:w="720" w:type="dxa"/>
          </w:tcPr>
          <w:p w14:paraId="6552AEE1" w14:textId="77777777" w:rsidR="00516FC2" w:rsidRPr="009B6EAE" w:rsidRDefault="00516FC2" w:rsidP="004F2054">
            <w:pPr>
              <w:pStyle w:val="MDTableText0"/>
            </w:pPr>
            <w:r w:rsidRPr="009B6EAE">
              <w:t>11</w:t>
            </w:r>
          </w:p>
        </w:tc>
        <w:tc>
          <w:tcPr>
            <w:tcW w:w="1620" w:type="dxa"/>
          </w:tcPr>
          <w:p w14:paraId="300BD7B0" w14:textId="77777777" w:rsidR="00516FC2" w:rsidRPr="009B6EAE" w:rsidRDefault="00516FC2" w:rsidP="004F2054">
            <w:pPr>
              <w:pStyle w:val="MDTableText0"/>
            </w:pPr>
            <w:r w:rsidRPr="009B6EAE">
              <w:t>Security Incident Reporting</w:t>
            </w:r>
          </w:p>
        </w:tc>
        <w:tc>
          <w:tcPr>
            <w:tcW w:w="4320" w:type="dxa"/>
          </w:tcPr>
          <w:p w14:paraId="515E4EA2" w14:textId="591E0E3A" w:rsidR="00516FC2" w:rsidRPr="009B6EAE" w:rsidRDefault="00516FC2" w:rsidP="004F2054">
            <w:pPr>
              <w:pStyle w:val="MDTableText0"/>
            </w:pPr>
            <w:r w:rsidRPr="009B6EAE">
              <w:t xml:space="preserve">Security incident reporting requirement in </w:t>
            </w:r>
            <w:r w:rsidR="00FE7023">
              <w:t>24</w:t>
            </w:r>
            <w:r w:rsidR="00ED1A3F" w:rsidRPr="009B6EAE">
              <w:t xml:space="preserve"> </w:t>
            </w:r>
            <w:r w:rsidR="00CD39C8" w:rsidRPr="009B6EAE">
              <w:t>hours</w:t>
            </w:r>
          </w:p>
        </w:tc>
        <w:tc>
          <w:tcPr>
            <w:tcW w:w="1530" w:type="dxa"/>
          </w:tcPr>
          <w:p w14:paraId="29FB7292" w14:textId="4090536A" w:rsidR="00516FC2" w:rsidRPr="009B6EAE" w:rsidRDefault="00FE7023" w:rsidP="004F2054">
            <w:pPr>
              <w:pStyle w:val="MDTableText0"/>
            </w:pPr>
            <w:r>
              <w:t>&lt;24 hours</w:t>
            </w:r>
          </w:p>
        </w:tc>
        <w:tc>
          <w:tcPr>
            <w:tcW w:w="1080" w:type="dxa"/>
          </w:tcPr>
          <w:p w14:paraId="2E671D16" w14:textId="5524B204" w:rsidR="00516FC2" w:rsidRPr="009B6EAE" w:rsidRDefault="00FE7023" w:rsidP="004F2054">
            <w:pPr>
              <w:pStyle w:val="MDTableText0"/>
            </w:pPr>
            <w:r>
              <w:t>5</w:t>
            </w:r>
            <w:r w:rsidR="004F2054" w:rsidRPr="009B6EAE">
              <w:t>%</w:t>
            </w:r>
          </w:p>
        </w:tc>
      </w:tr>
    </w:tbl>
    <w:p w14:paraId="6473C468" w14:textId="19609009" w:rsidR="00377D8B" w:rsidRDefault="00C17394" w:rsidP="008D3281">
      <w:pPr>
        <w:pStyle w:val="MDText0"/>
      </w:pPr>
      <w:r>
        <w:lastRenderedPageBreak/>
        <w:t xml:space="preserve">The State shall have the unilateral right to reallocate percentages among the various SLAs annually on the anniversary of the </w:t>
      </w:r>
      <w:r w:rsidR="000A333C">
        <w:t>Contract</w:t>
      </w:r>
      <w:r>
        <w:t xml:space="preserve">, provided that such reallocation will not exceed the cap identified in </w:t>
      </w:r>
      <w:r w:rsidR="00CD39C8" w:rsidRPr="00CD39C8">
        <w:rPr>
          <w:b/>
        </w:rPr>
        <w:t>Section</w:t>
      </w:r>
      <w:r w:rsidR="00CD39C8">
        <w:t xml:space="preserve"> </w:t>
      </w:r>
      <w:r w:rsidR="004079FE">
        <w:rPr>
          <w:b/>
        </w:rPr>
        <w:t>2.</w:t>
      </w:r>
      <w:r w:rsidR="00C43B4C">
        <w:rPr>
          <w:b/>
        </w:rPr>
        <w:t>5</w:t>
      </w:r>
      <w:r w:rsidR="00FE7023">
        <w:t>.</w:t>
      </w:r>
    </w:p>
    <w:p w14:paraId="56EB148D" w14:textId="77777777" w:rsidR="00B24076" w:rsidRDefault="00B24076" w:rsidP="008D3281">
      <w:pPr>
        <w:pStyle w:val="MDText0"/>
      </w:pPr>
    </w:p>
    <w:p w14:paraId="4842C38A" w14:textId="77777777" w:rsidR="00C17394" w:rsidRDefault="00C17394" w:rsidP="00B24076">
      <w:pPr>
        <w:pStyle w:val="Heading3"/>
        <w:tabs>
          <w:tab w:val="clear" w:pos="990"/>
        </w:tabs>
        <w:ind w:left="720"/>
      </w:pPr>
      <w:r>
        <w:t>Problem Response Definitions and Times</w:t>
      </w:r>
    </w:p>
    <w:p w14:paraId="1C591C16" w14:textId="77777777" w:rsidR="00C17394" w:rsidRDefault="00C17394" w:rsidP="00B24076">
      <w:pPr>
        <w:pStyle w:val="MDText0"/>
        <w:ind w:left="0"/>
      </w:pPr>
      <w:r>
        <w:t>The Contractor shall provide a monthly report to monitor and detail response times and resolution times.</w:t>
      </w:r>
    </w:p>
    <w:tbl>
      <w:tblPr>
        <w:tblW w:w="9976"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0"/>
        <w:gridCol w:w="1169"/>
        <w:gridCol w:w="1505"/>
        <w:gridCol w:w="1418"/>
        <w:gridCol w:w="2388"/>
        <w:gridCol w:w="2146"/>
      </w:tblGrid>
      <w:tr w:rsidR="00516FC2" w:rsidRPr="009B6EAE" w14:paraId="76688155" w14:textId="77777777" w:rsidTr="008D3281">
        <w:trPr>
          <w:cantSplit/>
          <w:trHeight w:val="593"/>
          <w:tblHeader/>
        </w:trPr>
        <w:tc>
          <w:tcPr>
            <w:tcW w:w="1350" w:type="dxa"/>
            <w:shd w:val="pct12" w:color="auto" w:fill="auto"/>
            <w:hideMark/>
          </w:tcPr>
          <w:p w14:paraId="42794917" w14:textId="77777777" w:rsidR="00516FC2" w:rsidRPr="009B6EAE" w:rsidRDefault="00516FC2" w:rsidP="00C21859">
            <w:pPr>
              <w:pStyle w:val="MDTableHead"/>
            </w:pPr>
            <w:r w:rsidRPr="009B6EAE">
              <w:t>Service Priority</w:t>
            </w:r>
          </w:p>
        </w:tc>
        <w:tc>
          <w:tcPr>
            <w:tcW w:w="1169" w:type="dxa"/>
            <w:shd w:val="pct12" w:color="auto" w:fill="auto"/>
          </w:tcPr>
          <w:p w14:paraId="41F5C85A" w14:textId="77777777" w:rsidR="00516FC2" w:rsidRPr="009B6EAE" w:rsidRDefault="00516FC2" w:rsidP="00C21859">
            <w:pPr>
              <w:pStyle w:val="MDTableHead"/>
            </w:pPr>
            <w:r w:rsidRPr="009B6EAE">
              <w:t>Response Time</w:t>
            </w:r>
          </w:p>
        </w:tc>
        <w:tc>
          <w:tcPr>
            <w:tcW w:w="1505" w:type="dxa"/>
            <w:shd w:val="pct12" w:color="auto" w:fill="auto"/>
            <w:hideMark/>
          </w:tcPr>
          <w:p w14:paraId="0D140C1A" w14:textId="77777777" w:rsidR="00516FC2" w:rsidRPr="009B6EAE" w:rsidRDefault="00516FC2" w:rsidP="00C21859">
            <w:pPr>
              <w:pStyle w:val="MDTableHead"/>
            </w:pPr>
            <w:r w:rsidRPr="009B6EAE">
              <w:t>Resolution Time</w:t>
            </w:r>
          </w:p>
        </w:tc>
        <w:tc>
          <w:tcPr>
            <w:tcW w:w="1418" w:type="dxa"/>
            <w:shd w:val="pct12" w:color="auto" w:fill="auto"/>
            <w:hideMark/>
          </w:tcPr>
          <w:p w14:paraId="5520E808" w14:textId="77777777" w:rsidR="00516FC2" w:rsidRPr="009B6EAE" w:rsidRDefault="00516FC2" w:rsidP="00C21859">
            <w:pPr>
              <w:pStyle w:val="MDTableHead"/>
            </w:pPr>
            <w:r w:rsidRPr="009B6EAE">
              <w:t>Response Availability</w:t>
            </w:r>
          </w:p>
        </w:tc>
        <w:tc>
          <w:tcPr>
            <w:tcW w:w="2388" w:type="dxa"/>
            <w:shd w:val="pct12" w:color="auto" w:fill="auto"/>
            <w:hideMark/>
          </w:tcPr>
          <w:p w14:paraId="6A7269A6" w14:textId="77777777" w:rsidR="00516FC2" w:rsidRPr="009B6EAE" w:rsidRDefault="00516FC2" w:rsidP="00C21859">
            <w:pPr>
              <w:pStyle w:val="MDTableHead"/>
            </w:pPr>
            <w:r w:rsidRPr="009B6EAE">
              <w:t xml:space="preserve">Work Outage </w:t>
            </w:r>
          </w:p>
        </w:tc>
        <w:tc>
          <w:tcPr>
            <w:tcW w:w="2146" w:type="dxa"/>
            <w:shd w:val="pct12" w:color="auto" w:fill="auto"/>
            <w:hideMark/>
          </w:tcPr>
          <w:p w14:paraId="424BF0FA" w14:textId="77777777" w:rsidR="00516FC2" w:rsidRPr="009B6EAE" w:rsidRDefault="00516FC2" w:rsidP="00C21859">
            <w:pPr>
              <w:pStyle w:val="MDTableHead"/>
            </w:pPr>
            <w:r w:rsidRPr="009B6EAE">
              <w:t>Users Affected</w:t>
            </w:r>
          </w:p>
        </w:tc>
      </w:tr>
      <w:tr w:rsidR="00516FC2" w:rsidRPr="009B6EAE" w14:paraId="1A6C1B0D" w14:textId="77777777" w:rsidTr="008D3281">
        <w:trPr>
          <w:cantSplit/>
        </w:trPr>
        <w:tc>
          <w:tcPr>
            <w:tcW w:w="1350" w:type="dxa"/>
            <w:hideMark/>
          </w:tcPr>
          <w:p w14:paraId="223683E8" w14:textId="77777777" w:rsidR="00516FC2" w:rsidRPr="009B6EAE" w:rsidRDefault="00516FC2" w:rsidP="00C21859">
            <w:pPr>
              <w:pStyle w:val="MDTableText0"/>
            </w:pPr>
            <w:r w:rsidRPr="009B6EAE">
              <w:t>Emergency</w:t>
            </w:r>
          </w:p>
        </w:tc>
        <w:tc>
          <w:tcPr>
            <w:tcW w:w="1169" w:type="dxa"/>
            <w:hideMark/>
          </w:tcPr>
          <w:p w14:paraId="206F0FA9" w14:textId="5D55FC9E" w:rsidR="00516FC2" w:rsidRPr="009B6EAE" w:rsidRDefault="00516FC2" w:rsidP="00C21859">
            <w:pPr>
              <w:pStyle w:val="MDTableText0"/>
            </w:pPr>
            <w:r w:rsidRPr="009B6EAE">
              <w:t xml:space="preserve">Less than </w:t>
            </w:r>
            <w:r w:rsidR="002114AF">
              <w:t>4 hours</w:t>
            </w:r>
          </w:p>
        </w:tc>
        <w:tc>
          <w:tcPr>
            <w:tcW w:w="1505" w:type="dxa"/>
            <w:hideMark/>
          </w:tcPr>
          <w:p w14:paraId="5FB87898" w14:textId="03676ED4" w:rsidR="00516FC2" w:rsidRPr="009B6EAE" w:rsidRDefault="00516FC2" w:rsidP="00C21859">
            <w:pPr>
              <w:pStyle w:val="MDTableText0"/>
            </w:pPr>
            <w:r w:rsidRPr="009B6EAE">
              <w:t>Within 2</w:t>
            </w:r>
            <w:r w:rsidR="002114AF">
              <w:t>4</w:t>
            </w:r>
            <w:r w:rsidRPr="009B6EAE">
              <w:t xml:space="preserve"> hours of first report</w:t>
            </w:r>
          </w:p>
        </w:tc>
        <w:tc>
          <w:tcPr>
            <w:tcW w:w="1418" w:type="dxa"/>
            <w:hideMark/>
          </w:tcPr>
          <w:p w14:paraId="42F753E2" w14:textId="05A51D53" w:rsidR="00516FC2" w:rsidRPr="009B6EAE" w:rsidRDefault="002114AF" w:rsidP="00C21859">
            <w:pPr>
              <w:pStyle w:val="MDTableText0"/>
            </w:pPr>
            <w:r>
              <w:t>Business hours</w:t>
            </w:r>
          </w:p>
        </w:tc>
        <w:tc>
          <w:tcPr>
            <w:tcW w:w="2388" w:type="dxa"/>
            <w:hideMark/>
          </w:tcPr>
          <w:p w14:paraId="2559D7D3" w14:textId="77777777" w:rsidR="00516FC2" w:rsidRPr="009B6EAE" w:rsidRDefault="00516FC2" w:rsidP="00C21859">
            <w:pPr>
              <w:pStyle w:val="MDTableText0"/>
            </w:pPr>
            <w:r w:rsidRPr="009B6EAE">
              <w:t>Major portions of the System are inaccessible</w:t>
            </w:r>
          </w:p>
          <w:p w14:paraId="02B98183" w14:textId="77777777" w:rsidR="00516FC2" w:rsidRPr="009B6EAE" w:rsidRDefault="00516FC2" w:rsidP="00C21859">
            <w:pPr>
              <w:pStyle w:val="MDTableText0"/>
            </w:pPr>
            <w:r w:rsidRPr="009B6EAE">
              <w:t>Systems or users are unable to work, or to perform some portion of their job.</w:t>
            </w:r>
          </w:p>
        </w:tc>
        <w:tc>
          <w:tcPr>
            <w:tcW w:w="2146" w:type="dxa"/>
            <w:hideMark/>
          </w:tcPr>
          <w:p w14:paraId="21AA397C" w14:textId="19B98A4E" w:rsidR="00516FC2" w:rsidRPr="009B6EAE" w:rsidRDefault="00516FC2" w:rsidP="00C21859">
            <w:pPr>
              <w:pStyle w:val="MDTableText0"/>
            </w:pPr>
            <w:r w:rsidRPr="009B6EAE">
              <w:t>Users or internal System functionalities are impaired</w:t>
            </w:r>
            <w:r w:rsidR="00AC29B8" w:rsidRPr="009B6EAE">
              <w:t xml:space="preserve">. </w:t>
            </w:r>
            <w:r w:rsidRPr="009B6EAE">
              <w:t xml:space="preserve">To include </w:t>
            </w:r>
            <w:r w:rsidR="002114AF">
              <w:t>Budget and Finance staff.</w:t>
            </w:r>
          </w:p>
        </w:tc>
      </w:tr>
      <w:tr w:rsidR="002114AF" w:rsidRPr="009B6EAE" w14:paraId="7A52F659" w14:textId="77777777" w:rsidTr="008D3281">
        <w:trPr>
          <w:cantSplit/>
        </w:trPr>
        <w:tc>
          <w:tcPr>
            <w:tcW w:w="1350" w:type="dxa"/>
            <w:hideMark/>
          </w:tcPr>
          <w:p w14:paraId="40567367" w14:textId="77777777" w:rsidR="002114AF" w:rsidRPr="009B6EAE" w:rsidRDefault="002114AF" w:rsidP="002114AF">
            <w:pPr>
              <w:pStyle w:val="MDTableText0"/>
            </w:pPr>
            <w:r w:rsidRPr="009B6EAE">
              <w:t>High</w:t>
            </w:r>
          </w:p>
        </w:tc>
        <w:tc>
          <w:tcPr>
            <w:tcW w:w="1169" w:type="dxa"/>
            <w:hideMark/>
          </w:tcPr>
          <w:p w14:paraId="4F95FA4D" w14:textId="6C7DDC79" w:rsidR="002114AF" w:rsidRPr="009B6EAE" w:rsidRDefault="002114AF" w:rsidP="002114AF">
            <w:pPr>
              <w:pStyle w:val="MDTableText0"/>
            </w:pPr>
            <w:r w:rsidRPr="009B6EAE">
              <w:t xml:space="preserve">Less than </w:t>
            </w:r>
            <w:r>
              <w:t>4 hours</w:t>
            </w:r>
          </w:p>
        </w:tc>
        <w:tc>
          <w:tcPr>
            <w:tcW w:w="1505" w:type="dxa"/>
            <w:hideMark/>
          </w:tcPr>
          <w:p w14:paraId="47B04B8A" w14:textId="4F7E912A" w:rsidR="002114AF" w:rsidRPr="009B6EAE" w:rsidRDefault="002114AF" w:rsidP="002114AF">
            <w:pPr>
              <w:pStyle w:val="MDTableText0"/>
            </w:pPr>
            <w:r w:rsidRPr="009B6EAE">
              <w:t>Within 2</w:t>
            </w:r>
            <w:r>
              <w:t>4</w:t>
            </w:r>
            <w:r w:rsidRPr="009B6EAE">
              <w:t xml:space="preserve"> hours of first report</w:t>
            </w:r>
          </w:p>
        </w:tc>
        <w:tc>
          <w:tcPr>
            <w:tcW w:w="1418" w:type="dxa"/>
            <w:hideMark/>
          </w:tcPr>
          <w:p w14:paraId="514ED8BB" w14:textId="552BE104" w:rsidR="002114AF" w:rsidRPr="009B6EAE" w:rsidRDefault="002114AF" w:rsidP="002114AF">
            <w:pPr>
              <w:pStyle w:val="MDTableText0"/>
            </w:pPr>
            <w:r>
              <w:t>Business hours</w:t>
            </w:r>
          </w:p>
        </w:tc>
        <w:tc>
          <w:tcPr>
            <w:tcW w:w="2388" w:type="dxa"/>
            <w:hideMark/>
          </w:tcPr>
          <w:p w14:paraId="58DD517A" w14:textId="77777777" w:rsidR="002114AF" w:rsidRPr="009B6EAE" w:rsidRDefault="002114AF" w:rsidP="002114AF">
            <w:pPr>
              <w:pStyle w:val="MDTableText0"/>
            </w:pPr>
            <w:r w:rsidRPr="009B6EAE">
              <w:t>Major portions of the System are inaccessible</w:t>
            </w:r>
          </w:p>
          <w:p w14:paraId="3D8BA377" w14:textId="77777777" w:rsidR="002114AF" w:rsidRPr="009B6EAE" w:rsidRDefault="002114AF" w:rsidP="002114AF">
            <w:pPr>
              <w:pStyle w:val="MDTableText0"/>
            </w:pPr>
            <w:r w:rsidRPr="009B6EAE">
              <w:t>Systems or users are unable to work, or to perform some portion of their job.</w:t>
            </w:r>
          </w:p>
        </w:tc>
        <w:tc>
          <w:tcPr>
            <w:tcW w:w="2146" w:type="dxa"/>
            <w:hideMark/>
          </w:tcPr>
          <w:p w14:paraId="0A3A5170" w14:textId="5ABDA889" w:rsidR="002114AF" w:rsidRPr="009B6EAE" w:rsidRDefault="002114AF" w:rsidP="002114AF">
            <w:pPr>
              <w:pStyle w:val="MDTableText0"/>
            </w:pPr>
            <w:r w:rsidRPr="009B6EAE">
              <w:t xml:space="preserve">Affects </w:t>
            </w:r>
            <w:proofErr w:type="gramStart"/>
            <w:r w:rsidRPr="009B6EAE">
              <w:t>the majority of</w:t>
            </w:r>
            <w:proofErr w:type="gramEnd"/>
            <w:r w:rsidRPr="009B6EAE">
              <w:t xml:space="preserve"> users to include </w:t>
            </w:r>
            <w:r>
              <w:t xml:space="preserve">Budget and Finance staff and </w:t>
            </w:r>
            <w:r w:rsidR="006765E8">
              <w:t xml:space="preserve">random moment </w:t>
            </w:r>
            <w:r>
              <w:t>time study participants.</w:t>
            </w:r>
            <w:r w:rsidRPr="009B6EAE">
              <w:t xml:space="preserve"> </w:t>
            </w:r>
          </w:p>
        </w:tc>
      </w:tr>
      <w:tr w:rsidR="00516FC2" w:rsidRPr="009B6EAE" w14:paraId="2C8F3470" w14:textId="77777777" w:rsidTr="008D3281">
        <w:trPr>
          <w:cantSplit/>
        </w:trPr>
        <w:tc>
          <w:tcPr>
            <w:tcW w:w="1350" w:type="dxa"/>
            <w:hideMark/>
          </w:tcPr>
          <w:p w14:paraId="5BC1AB2B" w14:textId="77777777" w:rsidR="00516FC2" w:rsidRPr="009B6EAE" w:rsidRDefault="00516FC2" w:rsidP="00C21859">
            <w:pPr>
              <w:pStyle w:val="MDTableText0"/>
            </w:pPr>
            <w:r w:rsidRPr="009B6EAE">
              <w:t>Normal</w:t>
            </w:r>
          </w:p>
        </w:tc>
        <w:tc>
          <w:tcPr>
            <w:tcW w:w="1169" w:type="dxa"/>
            <w:hideMark/>
          </w:tcPr>
          <w:p w14:paraId="2FD06DC2" w14:textId="6C8A64F5" w:rsidR="00516FC2" w:rsidRPr="009B6EAE" w:rsidRDefault="00516FC2" w:rsidP="00C21859">
            <w:pPr>
              <w:pStyle w:val="MDTableText0"/>
            </w:pPr>
            <w:r w:rsidRPr="009B6EAE">
              <w:t xml:space="preserve">Within </w:t>
            </w:r>
            <w:r w:rsidR="002114AF">
              <w:t>48</w:t>
            </w:r>
            <w:r w:rsidRPr="009B6EAE">
              <w:t xml:space="preserve"> hours</w:t>
            </w:r>
          </w:p>
        </w:tc>
        <w:tc>
          <w:tcPr>
            <w:tcW w:w="1505" w:type="dxa"/>
            <w:hideMark/>
          </w:tcPr>
          <w:p w14:paraId="6A0F7CD9" w14:textId="77777777" w:rsidR="00516FC2" w:rsidRPr="009B6EAE" w:rsidRDefault="00516FC2" w:rsidP="00C21859">
            <w:pPr>
              <w:pStyle w:val="MDTableText0"/>
            </w:pPr>
            <w:r w:rsidRPr="009B6EAE">
              <w:t>Within 1 day (24 hours) after first report</w:t>
            </w:r>
            <w:r w:rsidR="00AC29B8" w:rsidRPr="009B6EAE">
              <w:t xml:space="preserve">. </w:t>
            </w:r>
            <w:r w:rsidRPr="009B6EAE">
              <w:t xml:space="preserve">If the outage is not resolved a resolution plan must be in place. </w:t>
            </w:r>
          </w:p>
        </w:tc>
        <w:tc>
          <w:tcPr>
            <w:tcW w:w="1418" w:type="dxa"/>
            <w:hideMark/>
          </w:tcPr>
          <w:p w14:paraId="6F3574B5" w14:textId="77777777" w:rsidR="00516FC2" w:rsidRPr="009B6EAE" w:rsidRDefault="00516FC2" w:rsidP="00C21859">
            <w:pPr>
              <w:pStyle w:val="MDTableText0"/>
            </w:pPr>
            <w:r w:rsidRPr="009B6EAE">
              <w:t>Mon-Fri, 7AM-7PM</w:t>
            </w:r>
          </w:p>
        </w:tc>
        <w:tc>
          <w:tcPr>
            <w:tcW w:w="2388" w:type="dxa"/>
            <w:hideMark/>
          </w:tcPr>
          <w:p w14:paraId="70CB48D3" w14:textId="77777777" w:rsidR="00516FC2" w:rsidRPr="009B6EAE" w:rsidRDefault="00516FC2" w:rsidP="00C21859">
            <w:pPr>
              <w:pStyle w:val="MDTableText0"/>
            </w:pPr>
            <w:r w:rsidRPr="009B6EAE">
              <w:t>Specific non-critical features are not operating as specified</w:t>
            </w:r>
          </w:p>
          <w:p w14:paraId="41B5B745" w14:textId="77777777" w:rsidR="00516FC2" w:rsidRPr="009B6EAE" w:rsidRDefault="00516FC2" w:rsidP="00C21859">
            <w:pPr>
              <w:pStyle w:val="MDTableText0"/>
            </w:pPr>
            <w:r w:rsidRPr="009B6EAE">
              <w:t xml:space="preserve">Systems or users are unable to perform a small portion of their </w:t>
            </w:r>
            <w:proofErr w:type="gramStart"/>
            <w:r w:rsidRPr="009B6EAE">
              <w:t>job, but</w:t>
            </w:r>
            <w:proofErr w:type="gramEnd"/>
            <w:r w:rsidRPr="009B6EAE">
              <w:t xml:space="preserve"> are able to complete most tasks</w:t>
            </w:r>
            <w:r w:rsidR="00AC29B8" w:rsidRPr="009B6EAE">
              <w:t xml:space="preserve">. </w:t>
            </w:r>
          </w:p>
        </w:tc>
        <w:tc>
          <w:tcPr>
            <w:tcW w:w="2146" w:type="dxa"/>
            <w:hideMark/>
          </w:tcPr>
          <w:p w14:paraId="7344AC34" w14:textId="77777777" w:rsidR="00516FC2" w:rsidRPr="009B6EAE" w:rsidRDefault="00516FC2" w:rsidP="00C21859">
            <w:pPr>
              <w:pStyle w:val="MDTableText0"/>
            </w:pPr>
            <w:r w:rsidRPr="009B6EAE">
              <w:t xml:space="preserve">Affects </w:t>
            </w:r>
            <w:proofErr w:type="gramStart"/>
            <w:r w:rsidRPr="009B6EAE">
              <w:t>a number of</w:t>
            </w:r>
            <w:proofErr w:type="gramEnd"/>
            <w:r w:rsidRPr="009B6EAE">
              <w:t xml:space="preserve"> users</w:t>
            </w:r>
          </w:p>
        </w:tc>
      </w:tr>
      <w:tr w:rsidR="00516FC2" w:rsidRPr="009B6EAE" w14:paraId="5B3E90B4" w14:textId="77777777" w:rsidTr="008D3281">
        <w:trPr>
          <w:cantSplit/>
          <w:trHeight w:val="1538"/>
        </w:trPr>
        <w:tc>
          <w:tcPr>
            <w:tcW w:w="1350" w:type="dxa"/>
            <w:hideMark/>
          </w:tcPr>
          <w:p w14:paraId="0CDB75BF" w14:textId="77777777" w:rsidR="00516FC2" w:rsidRPr="009B6EAE" w:rsidRDefault="00516FC2" w:rsidP="00C21859">
            <w:pPr>
              <w:pStyle w:val="MDTableText0"/>
            </w:pPr>
            <w:r w:rsidRPr="009B6EAE">
              <w:t>Low</w:t>
            </w:r>
          </w:p>
        </w:tc>
        <w:tc>
          <w:tcPr>
            <w:tcW w:w="1169" w:type="dxa"/>
            <w:hideMark/>
          </w:tcPr>
          <w:p w14:paraId="5A40D7AF" w14:textId="3812BA67" w:rsidR="00516FC2" w:rsidRPr="009B6EAE" w:rsidRDefault="00516FC2" w:rsidP="00C21859">
            <w:pPr>
              <w:pStyle w:val="MDTableText0"/>
            </w:pPr>
            <w:r w:rsidRPr="009B6EAE">
              <w:t xml:space="preserve">Within </w:t>
            </w:r>
            <w:r w:rsidR="002114AF">
              <w:t>72</w:t>
            </w:r>
            <w:r w:rsidRPr="009B6EAE">
              <w:t xml:space="preserve"> hours</w:t>
            </w:r>
          </w:p>
        </w:tc>
        <w:tc>
          <w:tcPr>
            <w:tcW w:w="1505" w:type="dxa"/>
            <w:hideMark/>
          </w:tcPr>
          <w:p w14:paraId="049F305E" w14:textId="77777777" w:rsidR="00516FC2" w:rsidRPr="009B6EAE" w:rsidRDefault="00516FC2" w:rsidP="00C21859">
            <w:pPr>
              <w:pStyle w:val="MDTableText0"/>
            </w:pPr>
            <w:r w:rsidRPr="009B6EAE">
              <w:t>Within 3 days (72 hours) after first report. If the outage is not resolved a resolution plan must be in place.</w:t>
            </w:r>
          </w:p>
        </w:tc>
        <w:tc>
          <w:tcPr>
            <w:tcW w:w="1418" w:type="dxa"/>
            <w:hideMark/>
          </w:tcPr>
          <w:p w14:paraId="6A0F26D1" w14:textId="77777777" w:rsidR="00516FC2" w:rsidRPr="009B6EAE" w:rsidRDefault="00516FC2" w:rsidP="00C21859">
            <w:pPr>
              <w:pStyle w:val="MDTableText0"/>
            </w:pPr>
            <w:r w:rsidRPr="009B6EAE">
              <w:t>Mon-Fri, 7AM-7PM</w:t>
            </w:r>
          </w:p>
        </w:tc>
        <w:tc>
          <w:tcPr>
            <w:tcW w:w="2388" w:type="dxa"/>
            <w:hideMark/>
          </w:tcPr>
          <w:p w14:paraId="62510142" w14:textId="77777777" w:rsidR="00377D8B" w:rsidRPr="009B6EAE" w:rsidRDefault="00516FC2" w:rsidP="00C21859">
            <w:pPr>
              <w:pStyle w:val="MDTableText0"/>
            </w:pPr>
            <w:r w:rsidRPr="009B6EAE">
              <w:t>Lower priority features that can be done manually are not operating as specified</w:t>
            </w:r>
          </w:p>
          <w:p w14:paraId="58AA18F1" w14:textId="77777777" w:rsidR="00516FC2" w:rsidRPr="009B6EAE" w:rsidRDefault="00516FC2" w:rsidP="00C21859">
            <w:pPr>
              <w:pStyle w:val="MDTableText0"/>
            </w:pPr>
            <w:r w:rsidRPr="009B6EAE">
              <w:t>Often a request for service with ample lead time</w:t>
            </w:r>
            <w:r w:rsidR="00AC29B8" w:rsidRPr="009B6EAE">
              <w:t xml:space="preserve">. </w:t>
            </w:r>
          </w:p>
        </w:tc>
        <w:tc>
          <w:tcPr>
            <w:tcW w:w="2146" w:type="dxa"/>
            <w:hideMark/>
          </w:tcPr>
          <w:p w14:paraId="108BB8D6" w14:textId="77777777" w:rsidR="00516FC2" w:rsidRPr="009B6EAE" w:rsidRDefault="00516FC2" w:rsidP="00C21859">
            <w:pPr>
              <w:pStyle w:val="MDTableText0"/>
            </w:pPr>
            <w:r w:rsidRPr="009B6EAE">
              <w:t xml:space="preserve">Affects </w:t>
            </w:r>
            <w:proofErr w:type="gramStart"/>
            <w:r w:rsidRPr="009B6EAE">
              <w:t>a number of</w:t>
            </w:r>
            <w:proofErr w:type="gramEnd"/>
            <w:r w:rsidRPr="009B6EAE">
              <w:t xml:space="preserve"> users</w:t>
            </w:r>
          </w:p>
        </w:tc>
      </w:tr>
    </w:tbl>
    <w:p w14:paraId="1799BBD6" w14:textId="77777777" w:rsidR="00377D8B" w:rsidRDefault="00644354" w:rsidP="0084333C">
      <w:pPr>
        <w:pStyle w:val="Heading1"/>
      </w:pPr>
      <w:bookmarkStart w:id="32" w:name="_Toc488066956"/>
      <w:bookmarkStart w:id="33" w:name="_Toc93660915"/>
      <w:bookmarkEnd w:id="10"/>
      <w:r>
        <w:lastRenderedPageBreak/>
        <w:t>Contractor Requirements: General</w:t>
      </w:r>
      <w:bookmarkEnd w:id="32"/>
      <w:bookmarkEnd w:id="33"/>
    </w:p>
    <w:p w14:paraId="2B22FC79" w14:textId="77777777" w:rsidR="00EC55A6" w:rsidRPr="00634B9B" w:rsidRDefault="000A333C" w:rsidP="0084333C">
      <w:pPr>
        <w:pStyle w:val="Heading2"/>
      </w:pPr>
      <w:bookmarkStart w:id="34" w:name="_Toc488066957"/>
      <w:bookmarkStart w:id="35" w:name="_Toc93660916"/>
      <w:r w:rsidRPr="0084333C">
        <w:t>Contract</w:t>
      </w:r>
      <w:r w:rsidR="008F3D0B">
        <w:t xml:space="preserve"> </w:t>
      </w:r>
      <w:r w:rsidR="00EC55A6">
        <w:t>Initiation</w:t>
      </w:r>
      <w:r w:rsidR="00EC55A6" w:rsidRPr="00634B9B">
        <w:t xml:space="preserve"> Requirements</w:t>
      </w:r>
      <w:bookmarkEnd w:id="34"/>
      <w:bookmarkEnd w:id="35"/>
    </w:p>
    <w:p w14:paraId="783C88FE" w14:textId="25513CC3" w:rsidR="00377D8B" w:rsidRDefault="00AC2987" w:rsidP="00850CDD">
      <w:pPr>
        <w:pStyle w:val="MDText0"/>
      </w:pPr>
      <w:r>
        <w:t>DHS,</w:t>
      </w:r>
      <w:r w:rsidR="00C637E4">
        <w:t xml:space="preserve"> in coordination with the </w:t>
      </w:r>
      <w:r w:rsidR="008F3D0B" w:rsidRPr="00C8797E">
        <w:t>Contractor</w:t>
      </w:r>
      <w:r>
        <w:t>,</w:t>
      </w:r>
      <w:r w:rsidR="008F3D0B" w:rsidRPr="00C8797E">
        <w:t xml:space="preserve"> shall schedule and hold a kickoff meeting within 10 Business Days of NTP Date.  At the kickoff, the Contractor shall furnish an updated Project Schedule describing the activities for the Contractor, the State, and any third parties for fully transitioning to the Contractor’s Solution.  </w:t>
      </w:r>
    </w:p>
    <w:p w14:paraId="45606CB6" w14:textId="77777777" w:rsidR="00EC55A6" w:rsidRPr="00634B9B" w:rsidRDefault="00EC55A6" w:rsidP="0084333C">
      <w:pPr>
        <w:pStyle w:val="Heading2"/>
      </w:pPr>
      <w:bookmarkStart w:id="36" w:name="_Toc473536806"/>
      <w:bookmarkStart w:id="37" w:name="_Toc488066958"/>
      <w:bookmarkStart w:id="38" w:name="_Toc93660917"/>
      <w:r w:rsidRPr="00634B9B">
        <w:t xml:space="preserve">End of </w:t>
      </w:r>
      <w:r w:rsidR="000A333C">
        <w:t>Contract</w:t>
      </w:r>
      <w:r w:rsidR="009B2354">
        <w:t xml:space="preserve"> </w:t>
      </w:r>
      <w:r w:rsidRPr="00634B9B">
        <w:t>Transition</w:t>
      </w:r>
      <w:bookmarkEnd w:id="36"/>
      <w:bookmarkEnd w:id="37"/>
      <w:bookmarkEnd w:id="38"/>
    </w:p>
    <w:p w14:paraId="1F376673" w14:textId="77777777" w:rsidR="006A05CD" w:rsidRDefault="008A247B" w:rsidP="00B24076">
      <w:pPr>
        <w:pStyle w:val="MDText1"/>
        <w:ind w:left="720"/>
      </w:pPr>
      <w:r>
        <w:t xml:space="preserve">The Contractor shall provide transition assistance as requested by the State to facilitate the orderly transfer of services to the State or a follow-on contractor, for a period </w:t>
      </w:r>
      <w:r w:rsidR="006A05CD" w:rsidRPr="004E7335">
        <w:t xml:space="preserve">up to 60 days prior to </w:t>
      </w:r>
      <w:r w:rsidR="000A333C">
        <w:t>Contract</w:t>
      </w:r>
      <w:r w:rsidR="009B2354">
        <w:t xml:space="preserve"> </w:t>
      </w:r>
      <w:r w:rsidR="006A05CD" w:rsidRPr="004E7335">
        <w:t>end</w:t>
      </w:r>
      <w:r w:rsidR="006A05CD">
        <w:t xml:space="preserve"> </w:t>
      </w:r>
      <w:r w:rsidR="006A05CD" w:rsidRPr="008774AB">
        <w:t xml:space="preserve">date, or the </w:t>
      </w:r>
      <w:r>
        <w:t>termination thereof</w:t>
      </w:r>
      <w:r w:rsidR="006A05CD">
        <w:t>. Such transition efforts shall</w:t>
      </w:r>
      <w:r w:rsidR="006A05CD" w:rsidRPr="004E7335">
        <w:t xml:space="preserve"> consist</w:t>
      </w:r>
      <w:r w:rsidR="006A05CD">
        <w:t>, not by way of limitation,</w:t>
      </w:r>
      <w:r w:rsidR="006A05CD" w:rsidRPr="004E7335">
        <w:t xml:space="preserve"> of:</w:t>
      </w:r>
    </w:p>
    <w:p w14:paraId="2B620592" w14:textId="63164C2B" w:rsidR="00377D8B" w:rsidRDefault="006A05CD" w:rsidP="0013758F">
      <w:pPr>
        <w:pStyle w:val="MDABC"/>
        <w:numPr>
          <w:ilvl w:val="0"/>
          <w:numId w:val="52"/>
        </w:numPr>
        <w:ind w:left="1170"/>
      </w:pPr>
      <w:r w:rsidRPr="00774AD2">
        <w:t xml:space="preserve">Provide additional services and support as requested to successfully complete the </w:t>
      </w:r>
      <w:r w:rsidR="00CD68E5" w:rsidRPr="00774AD2">
        <w:t>transition</w:t>
      </w:r>
      <w:r w:rsidR="00CD68E5">
        <w:t>.</w:t>
      </w:r>
    </w:p>
    <w:p w14:paraId="6A7C89ED" w14:textId="1548E546" w:rsidR="00377D8B" w:rsidRDefault="006A05CD" w:rsidP="0013758F">
      <w:pPr>
        <w:pStyle w:val="MDABC"/>
        <w:numPr>
          <w:ilvl w:val="0"/>
          <w:numId w:val="52"/>
        </w:numPr>
        <w:ind w:left="1170"/>
      </w:pPr>
      <w:r>
        <w:t>Maintain</w:t>
      </w:r>
      <w:r w:rsidRPr="00774AD2">
        <w:t xml:space="preserve"> the services called for by the </w:t>
      </w:r>
      <w:r w:rsidR="000A333C" w:rsidRPr="007B4D3B">
        <w:rPr>
          <w:szCs w:val="24"/>
        </w:rPr>
        <w:t>Contract</w:t>
      </w:r>
      <w:r w:rsidR="009B2354" w:rsidRPr="007B4D3B">
        <w:rPr>
          <w:szCs w:val="24"/>
        </w:rPr>
        <w:t xml:space="preserve"> </w:t>
      </w:r>
      <w:r w:rsidRPr="00774AD2">
        <w:t xml:space="preserve">at the required level of </w:t>
      </w:r>
      <w:r w:rsidR="00CD68E5" w:rsidRPr="00774AD2">
        <w:t>proficiency</w:t>
      </w:r>
      <w:r w:rsidR="00CD68E5">
        <w:t>.</w:t>
      </w:r>
    </w:p>
    <w:p w14:paraId="46C44BC6" w14:textId="77777777" w:rsidR="006A05CD" w:rsidRPr="00774AD2" w:rsidRDefault="006A05CD" w:rsidP="0013758F">
      <w:pPr>
        <w:pStyle w:val="MDABC"/>
        <w:numPr>
          <w:ilvl w:val="0"/>
          <w:numId w:val="52"/>
        </w:numPr>
        <w:ind w:left="1170"/>
      </w:pPr>
      <w:r>
        <w:t>Provide u</w:t>
      </w:r>
      <w:r w:rsidRPr="00774AD2">
        <w:t>pdated System Documentation</w:t>
      </w:r>
      <w:r w:rsidR="00203906">
        <w:t xml:space="preserve"> (see Appendix 1)</w:t>
      </w:r>
      <w:r w:rsidRPr="00774AD2">
        <w:t>, as appropriate</w:t>
      </w:r>
      <w:r>
        <w:t>;</w:t>
      </w:r>
      <w:r w:rsidRPr="00774AD2">
        <w:t xml:space="preserve"> </w:t>
      </w:r>
      <w:r>
        <w:t>and</w:t>
      </w:r>
    </w:p>
    <w:p w14:paraId="739BBC60" w14:textId="77777777" w:rsidR="006A05CD" w:rsidRDefault="006A05CD" w:rsidP="0013758F">
      <w:pPr>
        <w:pStyle w:val="MDABC"/>
        <w:numPr>
          <w:ilvl w:val="0"/>
          <w:numId w:val="52"/>
        </w:numPr>
        <w:ind w:left="1170"/>
      </w:pPr>
      <w:r>
        <w:t>Provide c</w:t>
      </w:r>
      <w:r w:rsidR="00B90076">
        <w:t>urrent o</w:t>
      </w:r>
      <w:r w:rsidRPr="00774AD2">
        <w:t xml:space="preserve">perating </w:t>
      </w:r>
      <w:r w:rsidR="00B90076">
        <w:t>p</w:t>
      </w:r>
      <w:r w:rsidRPr="00774AD2">
        <w:t>rocedures (as appropriate)</w:t>
      </w:r>
      <w:r>
        <w:t>.</w:t>
      </w:r>
      <w:r w:rsidR="005F42CC">
        <w:t xml:space="preserve"> </w:t>
      </w:r>
    </w:p>
    <w:p w14:paraId="389699B9" w14:textId="77777777" w:rsidR="002E417E" w:rsidRDefault="006A05CD" w:rsidP="00B24076">
      <w:pPr>
        <w:pStyle w:val="MDText1"/>
        <w:ind w:left="720"/>
      </w:pPr>
      <w:r>
        <w:t xml:space="preserve">The Contractor shall work </w:t>
      </w:r>
      <w:r w:rsidR="002E417E" w:rsidRPr="008774AB">
        <w:t>toward a prompt and timely transition, proceeding in accordance with the directions of the Contract Monitor</w:t>
      </w:r>
      <w:r w:rsidR="00AC29B8">
        <w:t xml:space="preserve">. </w:t>
      </w:r>
      <w:r w:rsidR="002E417E" w:rsidRPr="008774AB">
        <w:t>The Contract Monitor may provide the Contractor with additional instr</w:t>
      </w:r>
      <w:r>
        <w:t xml:space="preserve">uctions to meet </w:t>
      </w:r>
      <w:r w:rsidR="002E417E" w:rsidRPr="008774AB">
        <w:t xml:space="preserve">specific transition requirements prior to the end of </w:t>
      </w:r>
      <w:r w:rsidR="009B2354">
        <w:t xml:space="preserve">the </w:t>
      </w:r>
      <w:r w:rsidR="002E417E" w:rsidRPr="008774AB">
        <w:t>Contract.</w:t>
      </w:r>
    </w:p>
    <w:p w14:paraId="049428F3" w14:textId="77777777" w:rsidR="002E417E" w:rsidRPr="00C302C0" w:rsidRDefault="002E417E" w:rsidP="00B24076">
      <w:pPr>
        <w:pStyle w:val="MDText1"/>
        <w:ind w:left="720"/>
      </w:pPr>
      <w:r w:rsidRPr="00C302C0">
        <w:t>The Contractor shall ensure that all necessary knowledge and materials for the tasks completed are transferred to the custody of State personnel or a third party, as directed by the Contract Monitor.</w:t>
      </w:r>
    </w:p>
    <w:p w14:paraId="42F3A47B" w14:textId="77777777" w:rsidR="002E417E" w:rsidRDefault="002E417E" w:rsidP="00B24076">
      <w:pPr>
        <w:pStyle w:val="MDText1"/>
        <w:ind w:left="720"/>
      </w:pPr>
      <w:r>
        <w:t>The Contractor shall support end-of-</w:t>
      </w:r>
      <w:r w:rsidR="000A333C">
        <w:t>Contract</w:t>
      </w:r>
      <w:r w:rsidR="009B2354">
        <w:t xml:space="preserve"> </w:t>
      </w:r>
      <w:r>
        <w:t>transition efforts with technical and project support to include but not be limited to:</w:t>
      </w:r>
    </w:p>
    <w:p w14:paraId="17F9D0FD" w14:textId="65D69EDF" w:rsidR="00377D8B" w:rsidRDefault="002E417E" w:rsidP="0013758F">
      <w:pPr>
        <w:pStyle w:val="MDABC"/>
        <w:numPr>
          <w:ilvl w:val="0"/>
          <w:numId w:val="40"/>
        </w:numPr>
        <w:ind w:left="1170"/>
      </w:pPr>
      <w:r>
        <w:t xml:space="preserve">The Contractor shall provide a draft Transition-Out Plan </w:t>
      </w:r>
      <w:r w:rsidR="002114AF">
        <w:t>90 days</w:t>
      </w:r>
      <w:r>
        <w:t xml:space="preserve"> in advance of Contract end date.</w:t>
      </w:r>
    </w:p>
    <w:p w14:paraId="65D32644" w14:textId="77777777" w:rsidR="00377D8B" w:rsidRDefault="002E417E" w:rsidP="00B24076">
      <w:pPr>
        <w:pStyle w:val="MDABC"/>
        <w:ind w:left="1170"/>
      </w:pPr>
      <w:r>
        <w:t>The Transition-Out Plan shall address at a minimum the following areas:</w:t>
      </w:r>
    </w:p>
    <w:p w14:paraId="706FECEC" w14:textId="2F6F281E" w:rsidR="00377D8B" w:rsidRDefault="002E417E" w:rsidP="0013758F">
      <w:pPr>
        <w:pStyle w:val="MDABC"/>
        <w:numPr>
          <w:ilvl w:val="1"/>
          <w:numId w:val="49"/>
        </w:numPr>
      </w:pPr>
      <w:r>
        <w:t xml:space="preserve">Any staffing concerns/issues related to the closeout of the </w:t>
      </w:r>
      <w:r w:rsidR="000A333C" w:rsidRPr="009B6EAE">
        <w:rPr>
          <w:szCs w:val="24"/>
        </w:rPr>
        <w:t>Contract</w:t>
      </w:r>
      <w:r w:rsidR="00CD68E5">
        <w:t>.</w:t>
      </w:r>
    </w:p>
    <w:p w14:paraId="10E0FAFF" w14:textId="5662CD2E" w:rsidR="00377D8B" w:rsidRDefault="002E417E" w:rsidP="0013758F">
      <w:pPr>
        <w:pStyle w:val="MDABC"/>
        <w:numPr>
          <w:ilvl w:val="1"/>
          <w:numId w:val="49"/>
        </w:numPr>
      </w:pPr>
      <w:r>
        <w:t xml:space="preserve">Communications and reporting process between the Contractor, the </w:t>
      </w:r>
      <w:proofErr w:type="gramStart"/>
      <w:r w:rsidR="00262166">
        <w:t>Department</w:t>
      </w:r>
      <w:proofErr w:type="gramEnd"/>
      <w:r w:rsidRPr="008774AB">
        <w:t xml:space="preserve"> </w:t>
      </w:r>
      <w:r>
        <w:t>and the Contract Monitor</w:t>
      </w:r>
      <w:r w:rsidR="00CD68E5">
        <w:t>.</w:t>
      </w:r>
    </w:p>
    <w:p w14:paraId="2209B36C" w14:textId="27664616" w:rsidR="00377D8B" w:rsidRDefault="002E417E" w:rsidP="0013758F">
      <w:pPr>
        <w:pStyle w:val="MDABC"/>
        <w:numPr>
          <w:ilvl w:val="1"/>
          <w:numId w:val="49"/>
        </w:numPr>
      </w:pPr>
      <w:r>
        <w:t xml:space="preserve">Security </w:t>
      </w:r>
      <w:r w:rsidR="00E069B0">
        <w:t>and system access</w:t>
      </w:r>
      <w:r w:rsidR="009D0A65">
        <w:t xml:space="preserve"> review and closeout</w:t>
      </w:r>
      <w:r w:rsidR="00CD68E5">
        <w:t>.</w:t>
      </w:r>
    </w:p>
    <w:p w14:paraId="69350535" w14:textId="199B94CF" w:rsidR="00377D8B" w:rsidRDefault="002E417E" w:rsidP="0013758F">
      <w:pPr>
        <w:pStyle w:val="MDABC"/>
        <w:numPr>
          <w:ilvl w:val="1"/>
          <w:numId w:val="49"/>
        </w:numPr>
      </w:pPr>
      <w:r>
        <w:t xml:space="preserve">Any hardware/software inventory or licensing including transfer of any point of contact for required software licenses to the </w:t>
      </w:r>
      <w:r w:rsidR="00262166">
        <w:t>Department</w:t>
      </w:r>
      <w:r w:rsidR="00D94F1E">
        <w:t xml:space="preserve"> </w:t>
      </w:r>
      <w:r>
        <w:t>or a designee</w:t>
      </w:r>
      <w:r w:rsidR="00CD68E5">
        <w:t>.</w:t>
      </w:r>
    </w:p>
    <w:p w14:paraId="3215AD54" w14:textId="00A88260" w:rsidR="00377D8B" w:rsidRDefault="002E417E" w:rsidP="0013758F">
      <w:pPr>
        <w:pStyle w:val="MDABC"/>
        <w:numPr>
          <w:ilvl w:val="1"/>
          <w:numId w:val="49"/>
        </w:numPr>
      </w:pPr>
      <w:r>
        <w:t xml:space="preserve">Any final training/orientation of </w:t>
      </w:r>
      <w:r w:rsidR="00262166">
        <w:t>Department</w:t>
      </w:r>
      <w:r w:rsidR="00D94F1E">
        <w:t xml:space="preserve"> </w:t>
      </w:r>
      <w:r w:rsidR="00423629">
        <w:t>staff</w:t>
      </w:r>
      <w:r w:rsidR="00CD68E5">
        <w:t>.</w:t>
      </w:r>
    </w:p>
    <w:p w14:paraId="04A738A6" w14:textId="5B9E40B0" w:rsidR="00377D8B" w:rsidRDefault="002E417E" w:rsidP="0013758F">
      <w:pPr>
        <w:pStyle w:val="MDABC"/>
        <w:numPr>
          <w:ilvl w:val="1"/>
          <w:numId w:val="49"/>
        </w:numPr>
      </w:pPr>
      <w:r>
        <w:t>Connectivity services provided, activities and approximate timelines required for Transition-Out</w:t>
      </w:r>
      <w:r w:rsidR="00CD68E5">
        <w:t>.</w:t>
      </w:r>
    </w:p>
    <w:p w14:paraId="1E34F693" w14:textId="77777777" w:rsidR="00377D8B" w:rsidRDefault="002E417E" w:rsidP="0013758F">
      <w:pPr>
        <w:pStyle w:val="MDABC"/>
        <w:numPr>
          <w:ilvl w:val="1"/>
          <w:numId w:val="49"/>
        </w:numPr>
      </w:pPr>
      <w:r>
        <w:t>Knowledge transfer, to include:</w:t>
      </w:r>
    </w:p>
    <w:p w14:paraId="70E416B4" w14:textId="11A36F32" w:rsidR="00377D8B" w:rsidRDefault="002E417E" w:rsidP="0013758F">
      <w:pPr>
        <w:pStyle w:val="MDABC"/>
        <w:numPr>
          <w:ilvl w:val="2"/>
          <w:numId w:val="49"/>
        </w:numPr>
      </w:pPr>
      <w:r>
        <w:t xml:space="preserve">A working knowledge of the current system environments as well as the general business practices of the </w:t>
      </w:r>
      <w:r w:rsidR="00262166">
        <w:t>Department</w:t>
      </w:r>
      <w:r w:rsidR="00CD68E5">
        <w:t>.</w:t>
      </w:r>
    </w:p>
    <w:p w14:paraId="7947E528" w14:textId="45ED9353" w:rsidR="00377D8B" w:rsidRDefault="002E417E" w:rsidP="0013758F">
      <w:pPr>
        <w:pStyle w:val="MDABC"/>
        <w:numPr>
          <w:ilvl w:val="2"/>
          <w:numId w:val="49"/>
        </w:numPr>
      </w:pPr>
      <w:r>
        <w:lastRenderedPageBreak/>
        <w:t xml:space="preserve">Review with the </w:t>
      </w:r>
      <w:r w:rsidR="00262166">
        <w:t>Department</w:t>
      </w:r>
      <w:r w:rsidR="00D94F1E">
        <w:t xml:space="preserve"> </w:t>
      </w:r>
      <w:r>
        <w:t>the procedures and practices that support the business process and current system environments</w:t>
      </w:r>
      <w:r w:rsidR="00CD68E5">
        <w:t>.</w:t>
      </w:r>
    </w:p>
    <w:p w14:paraId="562F33C7" w14:textId="77777777" w:rsidR="00377D8B" w:rsidRDefault="002E417E" w:rsidP="0013758F">
      <w:pPr>
        <w:pStyle w:val="MDABC"/>
        <w:numPr>
          <w:ilvl w:val="2"/>
          <w:numId w:val="49"/>
        </w:numPr>
      </w:pPr>
      <w:r>
        <w:t xml:space="preserve">Working knowledge of all technical and functional matters associated with the Solution, its architecture, data file structure, interfaces, any batch programs, and any hardware or software tools utilized in the performance of </w:t>
      </w:r>
      <w:r w:rsidR="00C90071">
        <w:t xml:space="preserve">the </w:t>
      </w:r>
      <w:proofErr w:type="gramStart"/>
      <w:r w:rsidR="000A333C" w:rsidRPr="009B6EAE">
        <w:rPr>
          <w:szCs w:val="24"/>
        </w:rPr>
        <w:t>Contract</w:t>
      </w:r>
      <w:r>
        <w:t>;</w:t>
      </w:r>
      <w:proofErr w:type="gramEnd"/>
    </w:p>
    <w:p w14:paraId="6BE24A0F" w14:textId="77777777" w:rsidR="00377D8B" w:rsidRDefault="002E417E" w:rsidP="0013758F">
      <w:pPr>
        <w:pStyle w:val="MDABC"/>
        <w:numPr>
          <w:ilvl w:val="2"/>
          <w:numId w:val="49"/>
        </w:numPr>
      </w:pPr>
      <w:r>
        <w:t xml:space="preserve">Documentation that lists and describes all hardware and software tools utilized in the performance of </w:t>
      </w:r>
      <w:r w:rsidR="00C90071">
        <w:t xml:space="preserve">the </w:t>
      </w:r>
      <w:proofErr w:type="gramStart"/>
      <w:r w:rsidR="000A333C" w:rsidRPr="009B6EAE">
        <w:rPr>
          <w:szCs w:val="24"/>
        </w:rPr>
        <w:t>Contract</w:t>
      </w:r>
      <w:r>
        <w:t>;</w:t>
      </w:r>
      <w:proofErr w:type="gramEnd"/>
    </w:p>
    <w:p w14:paraId="63400973" w14:textId="77777777" w:rsidR="00377D8B" w:rsidRDefault="002E417E" w:rsidP="0013758F">
      <w:pPr>
        <w:pStyle w:val="MDABC"/>
        <w:numPr>
          <w:ilvl w:val="2"/>
          <w:numId w:val="49"/>
        </w:numPr>
      </w:pPr>
      <w:r>
        <w:t xml:space="preserve">A working knowledge of various utilities and corollary software products used in support and operation of the </w:t>
      </w:r>
      <w:proofErr w:type="gramStart"/>
      <w:r>
        <w:t>Solution;</w:t>
      </w:r>
      <w:proofErr w:type="gramEnd"/>
    </w:p>
    <w:p w14:paraId="2AB75F1D" w14:textId="77777777" w:rsidR="00377D8B" w:rsidRDefault="002E417E" w:rsidP="0013758F">
      <w:pPr>
        <w:pStyle w:val="MDABC"/>
        <w:numPr>
          <w:ilvl w:val="1"/>
          <w:numId w:val="49"/>
        </w:numPr>
      </w:pPr>
      <w:r>
        <w:t>Plans to complete tasks and any unfinished work items (including open change requests, and known bug/issues); and</w:t>
      </w:r>
    </w:p>
    <w:p w14:paraId="57C8A94F" w14:textId="77777777" w:rsidR="00377D8B" w:rsidRDefault="002E417E" w:rsidP="0013758F">
      <w:pPr>
        <w:pStyle w:val="MDABC"/>
        <w:numPr>
          <w:ilvl w:val="1"/>
          <w:numId w:val="49"/>
        </w:numPr>
      </w:pPr>
      <w:r>
        <w:t>Any risk factors with the timing and the Transition-Out schedule and transition process</w:t>
      </w:r>
      <w:r w:rsidR="00AC29B8">
        <w:t xml:space="preserve">. </w:t>
      </w:r>
      <w:r>
        <w:t>The Contractor shall document any risk factors and suggested solutions.</w:t>
      </w:r>
    </w:p>
    <w:p w14:paraId="48142A5E" w14:textId="77777777" w:rsidR="00377D8B" w:rsidRDefault="002E417E" w:rsidP="0011696B">
      <w:pPr>
        <w:pStyle w:val="MDABC"/>
      </w:pPr>
      <w:r>
        <w:t xml:space="preserve">The Contractor shall ensure all documentation and data including, but not limited to, </w:t>
      </w:r>
      <w:r w:rsidRPr="00637C12">
        <w:t>System Documentation</w:t>
      </w:r>
      <w:r>
        <w:t xml:space="preserve"> and current operating procedures, is current and complete with a hard and soft copy in a format prescribed by the Contract Monitor.</w:t>
      </w:r>
    </w:p>
    <w:p w14:paraId="48AA3CDA" w14:textId="77777777" w:rsidR="002E417E" w:rsidRDefault="002E417E" w:rsidP="0011696B">
      <w:pPr>
        <w:pStyle w:val="MDABC"/>
      </w:pPr>
      <w:r>
        <w:t xml:space="preserve">The Contractor shall provide copies of any current daily and weekly back-ups to the </w:t>
      </w:r>
      <w:r w:rsidR="00262166">
        <w:t>Department</w:t>
      </w:r>
      <w:r w:rsidR="00D94F1E">
        <w:t xml:space="preserve"> </w:t>
      </w:r>
      <w:r>
        <w:t xml:space="preserve">or a third party as directed by the Contract Monitor as of the final date of transition, but no later than the final date of the </w:t>
      </w:r>
      <w:r w:rsidR="000A333C" w:rsidRPr="009B6EAE">
        <w:rPr>
          <w:szCs w:val="24"/>
        </w:rPr>
        <w:t>Contract</w:t>
      </w:r>
      <w:r>
        <w:t>.</w:t>
      </w:r>
    </w:p>
    <w:p w14:paraId="45ED55D4" w14:textId="77777777" w:rsidR="00377D8B" w:rsidRDefault="002E417E" w:rsidP="0011696B">
      <w:pPr>
        <w:pStyle w:val="MDABC"/>
      </w:pPr>
      <w:r>
        <w:t xml:space="preserve">Access to any data or configurations of the furnished product and services shall be available after the expiration of the </w:t>
      </w:r>
      <w:r w:rsidR="000A333C" w:rsidRPr="009B6EAE">
        <w:rPr>
          <w:szCs w:val="24"/>
        </w:rPr>
        <w:t>Contract</w:t>
      </w:r>
      <w:r w:rsidR="009B2354" w:rsidRPr="009B6EAE">
        <w:rPr>
          <w:szCs w:val="24"/>
        </w:rPr>
        <w:t xml:space="preserve"> </w:t>
      </w:r>
      <w:r>
        <w:t xml:space="preserve">as described in </w:t>
      </w:r>
      <w:r w:rsidR="00F45EF5" w:rsidRPr="006577AA">
        <w:rPr>
          <w:b/>
        </w:rPr>
        <w:t>Section 3.2.5</w:t>
      </w:r>
      <w:r>
        <w:t>.</w:t>
      </w:r>
      <w:r w:rsidR="005F42CC">
        <w:t xml:space="preserve"> </w:t>
      </w:r>
    </w:p>
    <w:p w14:paraId="264E4AF2" w14:textId="0E32D339" w:rsidR="00EA28F3" w:rsidRDefault="004804BC" w:rsidP="00B24076">
      <w:pPr>
        <w:pStyle w:val="Heading3"/>
        <w:ind w:left="720"/>
      </w:pPr>
      <w:r>
        <w:t xml:space="preserve">Return and </w:t>
      </w:r>
      <w:r w:rsidRPr="003A35AB">
        <w:t>Maintenance</w:t>
      </w:r>
      <w:r>
        <w:t xml:space="preserve"> of State Data</w:t>
      </w:r>
      <w:r w:rsidR="00423629">
        <w:t xml:space="preserve"> </w:t>
      </w:r>
    </w:p>
    <w:p w14:paraId="249DE5C1" w14:textId="77777777" w:rsidR="004804BC" w:rsidRDefault="004804BC" w:rsidP="0013758F">
      <w:pPr>
        <w:pStyle w:val="MDABC"/>
        <w:numPr>
          <w:ilvl w:val="0"/>
          <w:numId w:val="53"/>
        </w:numPr>
        <w:ind w:left="1170"/>
      </w:pPr>
      <w:r>
        <w:t xml:space="preserve">Upon termination or </w:t>
      </w:r>
      <w:r w:rsidR="00EA28F3">
        <w:t xml:space="preserve">the expiration of the </w:t>
      </w:r>
      <w:r w:rsidR="000A333C" w:rsidRPr="007B4D3B">
        <w:rPr>
          <w:szCs w:val="24"/>
        </w:rPr>
        <w:t>Contract</w:t>
      </w:r>
      <w:r w:rsidR="009B2354" w:rsidRPr="007B4D3B">
        <w:rPr>
          <w:szCs w:val="24"/>
        </w:rPr>
        <w:t xml:space="preserve"> </w:t>
      </w:r>
      <w:r w:rsidR="00EA28F3">
        <w:t>T</w:t>
      </w:r>
      <w:r>
        <w:t xml:space="preserve">erm, the Contractor shall: (a) return to the State all State data in either the form it was provided to the Contractor or in a mutually agreed format along with the schema necessary to read such data; (b) preserve, maintain, and protect all State data until the earlier of a direction by the State to delete such data or the expiration of 90 days (“the retention period”) from the date of termination or expiration of the </w:t>
      </w:r>
      <w:r w:rsidR="000A333C" w:rsidRPr="007B4D3B">
        <w:rPr>
          <w:szCs w:val="24"/>
        </w:rPr>
        <w:t>Contract</w:t>
      </w:r>
      <w:r w:rsidR="009B2354" w:rsidRPr="007B4D3B">
        <w:rPr>
          <w:szCs w:val="24"/>
        </w:rPr>
        <w:t xml:space="preserve"> </w:t>
      </w:r>
      <w:r>
        <w:t xml:space="preserve">term; (c) after the retention period, the Contractor shall securely dispose of and permanently delete all State data in all of its forms, such as disk, CD/DVD, backup tape and paper such that it is not recoverable, according to </w:t>
      </w:r>
      <w:r w:rsidR="00EA28F3">
        <w:t>National Institute of Standards and Technology (</w:t>
      </w:r>
      <w:r>
        <w:t>NIST</w:t>
      </w:r>
      <w:r w:rsidR="00EA28F3">
        <w:t>)</w:t>
      </w:r>
      <w:r>
        <w:t xml:space="preserve">-approved methods with certificates of destruction to be provided to the State; and (d) prepare an accurate accounting from which the State may reconcile all outstanding accounts. The final monthly invoice for the services provided hereunder shall include all charges for the </w:t>
      </w:r>
      <w:r w:rsidR="00F55F87">
        <w:t>90</w:t>
      </w:r>
      <w:r>
        <w:t>-day data retention period.</w:t>
      </w:r>
    </w:p>
    <w:p w14:paraId="5883EDA9" w14:textId="77777777" w:rsidR="004804BC" w:rsidRDefault="004804BC" w:rsidP="0013758F">
      <w:pPr>
        <w:pStyle w:val="MDABC"/>
        <w:numPr>
          <w:ilvl w:val="0"/>
          <w:numId w:val="53"/>
        </w:numPr>
        <w:ind w:left="1170"/>
      </w:pPr>
      <w:r>
        <w:t>During any period of service suspension, the Contractor shall maintain all State data in its then existing form</w:t>
      </w:r>
      <w:r w:rsidR="00EA28F3">
        <w:t>, unless otherwise directed in writing by the Contract Monitor</w:t>
      </w:r>
      <w:r>
        <w:t>.</w:t>
      </w:r>
    </w:p>
    <w:p w14:paraId="58415059" w14:textId="07BA92E3" w:rsidR="00377D8B" w:rsidRDefault="004804BC" w:rsidP="0013758F">
      <w:pPr>
        <w:pStyle w:val="MDABC"/>
        <w:numPr>
          <w:ilvl w:val="0"/>
          <w:numId w:val="53"/>
        </w:numPr>
        <w:ind w:left="1170"/>
      </w:pPr>
      <w:r>
        <w:t>In addition to the foregoing, the State shall be entitled to any post-termination/expiration assistance generally made available by Contractor with respect to the services.</w:t>
      </w:r>
      <w:r w:rsidR="00EA28F3">
        <w:t xml:space="preserve"> </w:t>
      </w:r>
    </w:p>
    <w:p w14:paraId="1BA1C551" w14:textId="77777777" w:rsidR="00B24076" w:rsidRDefault="00B24076" w:rsidP="00B24076">
      <w:pPr>
        <w:pStyle w:val="MDABC"/>
        <w:numPr>
          <w:ilvl w:val="0"/>
          <w:numId w:val="0"/>
        </w:numPr>
        <w:ind w:left="1170"/>
      </w:pPr>
    </w:p>
    <w:p w14:paraId="5CB44C02" w14:textId="77777777" w:rsidR="003430F7" w:rsidRDefault="003430F7" w:rsidP="0084333C">
      <w:pPr>
        <w:pStyle w:val="Heading2"/>
      </w:pPr>
      <w:bookmarkStart w:id="39" w:name="_Toc488066959"/>
      <w:bookmarkStart w:id="40" w:name="_Toc93660918"/>
      <w:r>
        <w:lastRenderedPageBreak/>
        <w:t>Invoicing</w:t>
      </w:r>
      <w:bookmarkEnd w:id="39"/>
      <w:bookmarkEnd w:id="40"/>
    </w:p>
    <w:p w14:paraId="0BD4D53A" w14:textId="77777777" w:rsidR="003430F7" w:rsidRDefault="003430F7" w:rsidP="00B24076">
      <w:pPr>
        <w:pStyle w:val="Heading3"/>
        <w:ind w:left="720"/>
      </w:pPr>
      <w:r w:rsidRPr="002D6A94">
        <w:t>General</w:t>
      </w:r>
    </w:p>
    <w:p w14:paraId="7F04C624" w14:textId="79A49617" w:rsidR="00837391" w:rsidRDefault="001E2AFD" w:rsidP="0013758F">
      <w:pPr>
        <w:pStyle w:val="MDABC"/>
        <w:numPr>
          <w:ilvl w:val="0"/>
          <w:numId w:val="41"/>
        </w:numPr>
        <w:ind w:left="1170"/>
      </w:pPr>
      <w:r>
        <w:t xml:space="preserve">The Contractor shall </w:t>
      </w:r>
      <w:r w:rsidR="00837391">
        <w:t xml:space="preserve">e-mail the original of each invoice and signed authorization to invoice to the Contract Monitor and </w:t>
      </w:r>
      <w:r w:rsidR="002114AF">
        <w:t>DHS Accounts Payable Office</w:t>
      </w:r>
      <w:r w:rsidR="00837391">
        <w:t xml:space="preserve"> at e-mail </w:t>
      </w:r>
      <w:proofErr w:type="gramStart"/>
      <w:r w:rsidR="00837391">
        <w:t>address:</w:t>
      </w:r>
      <w:r>
        <w:t>.</w:t>
      </w:r>
      <w:proofErr w:type="gramEnd"/>
    </w:p>
    <w:p w14:paraId="3A1EE492" w14:textId="512E0F03" w:rsidR="00E16339" w:rsidRPr="00B66A2A" w:rsidRDefault="00E16339" w:rsidP="00B24076">
      <w:pPr>
        <w:pStyle w:val="MDABC"/>
        <w:numPr>
          <w:ilvl w:val="0"/>
          <w:numId w:val="0"/>
        </w:numPr>
        <w:ind w:left="1170"/>
        <w:rPr>
          <w:b/>
          <w:bCs/>
        </w:rPr>
      </w:pPr>
      <w:r w:rsidRPr="00B66A2A">
        <w:rPr>
          <w:b/>
          <w:bCs/>
        </w:rPr>
        <w:t xml:space="preserve">Mr. Patrick </w:t>
      </w:r>
      <w:proofErr w:type="spellStart"/>
      <w:r w:rsidRPr="00B66A2A">
        <w:rPr>
          <w:b/>
          <w:bCs/>
        </w:rPr>
        <w:t>Mbanefo</w:t>
      </w:r>
      <w:proofErr w:type="spellEnd"/>
    </w:p>
    <w:p w14:paraId="6F02B92F" w14:textId="6F5FE1C9" w:rsidR="00E16339" w:rsidRDefault="00E16339" w:rsidP="00B24076">
      <w:pPr>
        <w:pStyle w:val="MDABC"/>
        <w:numPr>
          <w:ilvl w:val="0"/>
          <w:numId w:val="0"/>
        </w:numPr>
        <w:ind w:left="1170"/>
      </w:pPr>
      <w:r>
        <w:t>311 W. Saratoga Street, Rm 821</w:t>
      </w:r>
    </w:p>
    <w:p w14:paraId="4C65CB96" w14:textId="52F7F29A" w:rsidR="00E16339" w:rsidRDefault="00E16339" w:rsidP="00B24076">
      <w:pPr>
        <w:pStyle w:val="MDABC"/>
        <w:numPr>
          <w:ilvl w:val="0"/>
          <w:numId w:val="0"/>
        </w:numPr>
        <w:ind w:left="1170"/>
      </w:pPr>
      <w:r>
        <w:t xml:space="preserve">Baltimore, MD 21201, </w:t>
      </w:r>
      <w:hyperlink r:id="rId17" w:history="1">
        <w:r w:rsidRPr="00D05686">
          <w:rPr>
            <w:rStyle w:val="Hyperlink"/>
          </w:rPr>
          <w:t>Patrick.mbanefo1@maryland.gov</w:t>
        </w:r>
      </w:hyperlink>
      <w:r>
        <w:t xml:space="preserve"> </w:t>
      </w:r>
    </w:p>
    <w:p w14:paraId="48C1B7A6" w14:textId="77777777" w:rsidR="00B66A2A" w:rsidRDefault="00B66A2A" w:rsidP="00B24076">
      <w:pPr>
        <w:pStyle w:val="MDABC"/>
        <w:numPr>
          <w:ilvl w:val="0"/>
          <w:numId w:val="0"/>
        </w:numPr>
        <w:ind w:left="1170"/>
        <w:rPr>
          <w:b/>
          <w:bCs/>
        </w:rPr>
      </w:pPr>
    </w:p>
    <w:p w14:paraId="0D22E6D9" w14:textId="6B8AD95D" w:rsidR="00E16339" w:rsidRPr="00B66A2A" w:rsidRDefault="00B66A2A" w:rsidP="00B24076">
      <w:pPr>
        <w:pStyle w:val="MDABC"/>
        <w:numPr>
          <w:ilvl w:val="0"/>
          <w:numId w:val="0"/>
        </w:numPr>
        <w:ind w:left="1170"/>
        <w:rPr>
          <w:b/>
          <w:bCs/>
        </w:rPr>
      </w:pPr>
      <w:r w:rsidRPr="00B66A2A">
        <w:rPr>
          <w:b/>
          <w:bCs/>
        </w:rPr>
        <w:t>Keisha Slowe</w:t>
      </w:r>
    </w:p>
    <w:p w14:paraId="558FE51F" w14:textId="420977B8" w:rsidR="00B66A2A" w:rsidRDefault="00B66A2A" w:rsidP="00B24076">
      <w:pPr>
        <w:pStyle w:val="MDABC"/>
        <w:numPr>
          <w:ilvl w:val="0"/>
          <w:numId w:val="0"/>
        </w:numPr>
        <w:ind w:left="1170"/>
      </w:pPr>
      <w:r>
        <w:t>Accounts Payable</w:t>
      </w:r>
    </w:p>
    <w:p w14:paraId="0042A6A3" w14:textId="1E7BA671" w:rsidR="00B66A2A" w:rsidRDefault="00B66A2A" w:rsidP="00B24076">
      <w:pPr>
        <w:pStyle w:val="MDABC"/>
        <w:numPr>
          <w:ilvl w:val="0"/>
          <w:numId w:val="0"/>
        </w:numPr>
        <w:ind w:left="1170"/>
      </w:pPr>
      <w:r>
        <w:t>311 W. Saratoga Street, 9</w:t>
      </w:r>
      <w:r w:rsidRPr="00B66A2A">
        <w:rPr>
          <w:vertAlign w:val="superscript"/>
        </w:rPr>
        <w:t>th</w:t>
      </w:r>
      <w:r>
        <w:t xml:space="preserve"> Floor</w:t>
      </w:r>
    </w:p>
    <w:p w14:paraId="08ACEFB5" w14:textId="403FA45F" w:rsidR="00B66A2A" w:rsidRDefault="00B66A2A" w:rsidP="00B24076">
      <w:pPr>
        <w:pStyle w:val="MDABC"/>
        <w:numPr>
          <w:ilvl w:val="0"/>
          <w:numId w:val="0"/>
        </w:numPr>
        <w:ind w:left="1170"/>
      </w:pPr>
      <w:r>
        <w:t>Baltimore, MD 21201</w:t>
      </w:r>
    </w:p>
    <w:p w14:paraId="55B694A5" w14:textId="1D395F12" w:rsidR="00E16339" w:rsidRDefault="00D073A6" w:rsidP="00B24076">
      <w:pPr>
        <w:pStyle w:val="MDABC"/>
        <w:numPr>
          <w:ilvl w:val="0"/>
          <w:numId w:val="0"/>
        </w:numPr>
        <w:ind w:left="1170"/>
      </w:pPr>
      <w:hyperlink r:id="rId18" w:history="1">
        <w:r w:rsidR="00B66A2A" w:rsidRPr="00D05686">
          <w:rPr>
            <w:rStyle w:val="Hyperlink"/>
          </w:rPr>
          <w:t>Keisha.slowe@maryand.gov</w:t>
        </w:r>
      </w:hyperlink>
    </w:p>
    <w:p w14:paraId="26572761" w14:textId="77777777" w:rsidR="00B66A2A" w:rsidRDefault="00B66A2A" w:rsidP="00E16339">
      <w:pPr>
        <w:pStyle w:val="MDABC"/>
        <w:numPr>
          <w:ilvl w:val="0"/>
          <w:numId w:val="0"/>
        </w:numPr>
        <w:ind w:left="2052"/>
      </w:pPr>
    </w:p>
    <w:p w14:paraId="75325C7E" w14:textId="77777777" w:rsidR="00837391" w:rsidRDefault="00837391" w:rsidP="00B24076">
      <w:pPr>
        <w:pStyle w:val="MDABC"/>
        <w:ind w:left="1170"/>
      </w:pPr>
      <w:r>
        <w:t>All invoices for services shall be verified by the Contractor as accurate at the time of submission.</w:t>
      </w:r>
    </w:p>
    <w:p w14:paraId="28135313" w14:textId="77777777" w:rsidR="00377D8B" w:rsidRDefault="003023AD" w:rsidP="00B24076">
      <w:pPr>
        <w:pStyle w:val="MDABC"/>
        <w:ind w:left="1170"/>
      </w:pPr>
      <w:r>
        <w:t xml:space="preserve">An invoice not satisfying the requirements of a Proper Invoice (as defined at COMAR 21.06.09.01 and .02) </w:t>
      </w:r>
      <w:r w:rsidR="00837391">
        <w:t>cannot be processed for payment.</w:t>
      </w:r>
      <w:r w:rsidR="00E804D8" w:rsidRPr="00E804D8">
        <w:t xml:space="preserve"> </w:t>
      </w:r>
      <w:r>
        <w:t xml:space="preserve">To be considered a </w:t>
      </w:r>
      <w:r w:rsidR="00E804D8">
        <w:t xml:space="preserve">Proper Invoice, </w:t>
      </w:r>
      <w:r>
        <w:t>invoices</w:t>
      </w:r>
      <w:r w:rsidR="00E804D8">
        <w:t xml:space="preserve"> must include the following information, without error:</w:t>
      </w:r>
    </w:p>
    <w:p w14:paraId="0866B8C7" w14:textId="77777777" w:rsidR="008D7C00" w:rsidRDefault="008D7C00" w:rsidP="0013758F">
      <w:pPr>
        <w:pStyle w:val="MDABC"/>
        <w:numPr>
          <w:ilvl w:val="1"/>
          <w:numId w:val="49"/>
        </w:numPr>
      </w:pPr>
      <w:r>
        <w:t xml:space="preserve">Contractor name and </w:t>
      </w:r>
      <w:proofErr w:type="gramStart"/>
      <w:r>
        <w:t>address;</w:t>
      </w:r>
      <w:proofErr w:type="gramEnd"/>
    </w:p>
    <w:p w14:paraId="67CB5899" w14:textId="77777777" w:rsidR="008D7C00" w:rsidRDefault="008D7C00" w:rsidP="0013758F">
      <w:pPr>
        <w:pStyle w:val="MDABC"/>
        <w:numPr>
          <w:ilvl w:val="1"/>
          <w:numId w:val="49"/>
        </w:numPr>
      </w:pPr>
      <w:r>
        <w:t xml:space="preserve">Remittance </w:t>
      </w:r>
      <w:proofErr w:type="gramStart"/>
      <w:r>
        <w:t>address;</w:t>
      </w:r>
      <w:proofErr w:type="gramEnd"/>
    </w:p>
    <w:p w14:paraId="7F12C929" w14:textId="77777777" w:rsidR="008D7C00" w:rsidRDefault="008D7C00" w:rsidP="0013758F">
      <w:pPr>
        <w:pStyle w:val="MDABC"/>
        <w:numPr>
          <w:ilvl w:val="1"/>
          <w:numId w:val="49"/>
        </w:numPr>
      </w:pPr>
      <w:r>
        <w:t>Federal taxpayer identification (FEIN) number,</w:t>
      </w:r>
      <w:r w:rsidR="00FA244F">
        <w:t xml:space="preserve"> </w:t>
      </w:r>
      <w:r>
        <w:t xml:space="preserve">social security number, as </w:t>
      </w:r>
      <w:proofErr w:type="gramStart"/>
      <w:r>
        <w:t>appropriate;</w:t>
      </w:r>
      <w:proofErr w:type="gramEnd"/>
    </w:p>
    <w:p w14:paraId="0EBC1319" w14:textId="77777777" w:rsidR="008D7C00" w:rsidRDefault="008D7C00" w:rsidP="0013758F">
      <w:pPr>
        <w:pStyle w:val="MDABC"/>
        <w:numPr>
          <w:ilvl w:val="1"/>
          <w:numId w:val="49"/>
        </w:numPr>
      </w:pPr>
      <w:r>
        <w:t>Invoice period (</w:t>
      </w:r>
      <w:proofErr w:type="gramStart"/>
      <w:r>
        <w:t>i.e.</w:t>
      </w:r>
      <w:proofErr w:type="gramEnd"/>
      <w:r>
        <w:t xml:space="preserve"> time period during which services covered by invoice were performed);</w:t>
      </w:r>
    </w:p>
    <w:p w14:paraId="60355A75" w14:textId="77777777" w:rsidR="008D7C00" w:rsidRDefault="008D7C00" w:rsidP="0013758F">
      <w:pPr>
        <w:pStyle w:val="MDABC"/>
        <w:numPr>
          <w:ilvl w:val="1"/>
          <w:numId w:val="49"/>
        </w:numPr>
      </w:pPr>
      <w:r>
        <w:t xml:space="preserve">Invoice </w:t>
      </w:r>
      <w:proofErr w:type="gramStart"/>
      <w:r>
        <w:t>date;</w:t>
      </w:r>
      <w:proofErr w:type="gramEnd"/>
    </w:p>
    <w:p w14:paraId="79DC1311" w14:textId="77777777" w:rsidR="008D7C00" w:rsidRDefault="008D7C00" w:rsidP="0013758F">
      <w:pPr>
        <w:pStyle w:val="MDABC"/>
        <w:numPr>
          <w:ilvl w:val="1"/>
          <w:numId w:val="49"/>
        </w:numPr>
      </w:pPr>
      <w:r>
        <w:t xml:space="preserve">Invoice </w:t>
      </w:r>
      <w:proofErr w:type="gramStart"/>
      <w:r>
        <w:t>number;</w:t>
      </w:r>
      <w:proofErr w:type="gramEnd"/>
    </w:p>
    <w:p w14:paraId="0AD467D8" w14:textId="77777777" w:rsidR="008D7C00" w:rsidRDefault="008D7C00" w:rsidP="0013758F">
      <w:pPr>
        <w:pStyle w:val="MDABC"/>
        <w:numPr>
          <w:ilvl w:val="1"/>
          <w:numId w:val="49"/>
        </w:numPr>
      </w:pPr>
      <w:r>
        <w:t xml:space="preserve">State assigned Contract </w:t>
      </w:r>
      <w:proofErr w:type="gramStart"/>
      <w:r>
        <w:t>number;</w:t>
      </w:r>
      <w:proofErr w:type="gramEnd"/>
    </w:p>
    <w:p w14:paraId="11A075E8" w14:textId="77777777" w:rsidR="008D7C00" w:rsidRDefault="008D7C00" w:rsidP="0013758F">
      <w:pPr>
        <w:pStyle w:val="MDABC"/>
        <w:numPr>
          <w:ilvl w:val="1"/>
          <w:numId w:val="49"/>
        </w:numPr>
      </w:pPr>
      <w:r>
        <w:t>State assigned (Blanket) Purchase Order number(s</w:t>
      </w:r>
      <w:proofErr w:type="gramStart"/>
      <w:r>
        <w:t>);</w:t>
      </w:r>
      <w:proofErr w:type="gramEnd"/>
    </w:p>
    <w:p w14:paraId="53D7EDBE" w14:textId="77777777" w:rsidR="008D7C00" w:rsidRDefault="008D7C00" w:rsidP="0013758F">
      <w:pPr>
        <w:pStyle w:val="MDABC"/>
        <w:numPr>
          <w:ilvl w:val="1"/>
          <w:numId w:val="49"/>
        </w:numPr>
      </w:pPr>
      <w:r>
        <w:t xml:space="preserve">Goods or services </w:t>
      </w:r>
      <w:proofErr w:type="gramStart"/>
      <w:r>
        <w:t>provided;</w:t>
      </w:r>
      <w:proofErr w:type="gramEnd"/>
    </w:p>
    <w:p w14:paraId="1DC86F29" w14:textId="77777777" w:rsidR="008D7C00" w:rsidRDefault="008D7C00" w:rsidP="0013758F">
      <w:pPr>
        <w:pStyle w:val="MDABC"/>
        <w:numPr>
          <w:ilvl w:val="1"/>
          <w:numId w:val="49"/>
        </w:numPr>
      </w:pPr>
      <w:r>
        <w:t>Amount due; and</w:t>
      </w:r>
    </w:p>
    <w:p w14:paraId="2D5D4945" w14:textId="77777777" w:rsidR="008D7C00" w:rsidRDefault="008D7C00" w:rsidP="0013758F">
      <w:pPr>
        <w:pStyle w:val="MDABC"/>
        <w:numPr>
          <w:ilvl w:val="1"/>
          <w:numId w:val="49"/>
        </w:numPr>
      </w:pPr>
      <w:r>
        <w:t>Any additional documentation required by regulation or the Contract.</w:t>
      </w:r>
    </w:p>
    <w:p w14:paraId="6ED09994" w14:textId="77777777" w:rsidR="008D7C00" w:rsidRDefault="008D7C00" w:rsidP="00B24076">
      <w:pPr>
        <w:pStyle w:val="MDABC"/>
        <w:ind w:left="1170"/>
      </w:pPr>
      <w:r>
        <w:t xml:space="preserve">Invoices that contain both fixed price and time and material items shall clearly identify </w:t>
      </w:r>
      <w:r w:rsidR="00B201A2">
        <w:t xml:space="preserve">each </w:t>
      </w:r>
      <w:r>
        <w:t>item as either fixed price or time and material billing.</w:t>
      </w:r>
    </w:p>
    <w:p w14:paraId="53A0C7D6" w14:textId="77777777" w:rsidR="009F7CE4" w:rsidRDefault="003430F7" w:rsidP="00B24076">
      <w:pPr>
        <w:pStyle w:val="MDABC"/>
        <w:ind w:left="1170"/>
      </w:pPr>
      <w:r w:rsidRPr="002D6A94">
        <w:t xml:space="preserve">The </w:t>
      </w:r>
      <w:r w:rsidR="00262166">
        <w:t>Department</w:t>
      </w:r>
      <w:r w:rsidRPr="002D6A94">
        <w:t xml:space="preserve"> reserves the right to reduce or withhold </w:t>
      </w:r>
      <w:r w:rsidR="000A333C" w:rsidRPr="009B6EAE">
        <w:rPr>
          <w:szCs w:val="24"/>
        </w:rPr>
        <w:t>Contract</w:t>
      </w:r>
      <w:r w:rsidR="009B2354" w:rsidRPr="009B6EAE">
        <w:rPr>
          <w:szCs w:val="24"/>
        </w:rPr>
        <w:t xml:space="preserve"> </w:t>
      </w:r>
      <w:r w:rsidRPr="002D6A94">
        <w:t>payment in the event the Contractor does not provide the</w:t>
      </w:r>
      <w:r w:rsidR="00AC29B8">
        <w:t xml:space="preserve"> </w:t>
      </w:r>
      <w:r w:rsidR="00262166">
        <w:t>Department</w:t>
      </w:r>
      <w:r w:rsidR="008D7C00" w:rsidRPr="002D6A94">
        <w:t xml:space="preserve"> </w:t>
      </w:r>
      <w:r w:rsidRPr="002D6A94">
        <w:t xml:space="preserve">with all required deliverables within the time frame specified in the </w:t>
      </w:r>
      <w:r w:rsidR="000A333C" w:rsidRPr="009B6EAE">
        <w:rPr>
          <w:szCs w:val="24"/>
        </w:rPr>
        <w:t>Contract</w:t>
      </w:r>
      <w:r w:rsidR="009B2354" w:rsidRPr="009B6EAE">
        <w:rPr>
          <w:szCs w:val="24"/>
        </w:rPr>
        <w:t xml:space="preserve"> </w:t>
      </w:r>
      <w:r w:rsidRPr="002D6A94">
        <w:t xml:space="preserve">or otherwise breaches the terms and conditions of the </w:t>
      </w:r>
      <w:r w:rsidR="000A333C" w:rsidRPr="009B6EAE">
        <w:rPr>
          <w:szCs w:val="24"/>
        </w:rPr>
        <w:lastRenderedPageBreak/>
        <w:t>Contract</w:t>
      </w:r>
      <w:r w:rsidR="009B2354" w:rsidRPr="009B6EAE">
        <w:rPr>
          <w:szCs w:val="24"/>
        </w:rPr>
        <w:t xml:space="preserve"> </w:t>
      </w:r>
      <w:r w:rsidRPr="002D6A94">
        <w:t xml:space="preserve">until such time as the Contractor brings itself into full compliance with the </w:t>
      </w:r>
      <w:r w:rsidR="000A333C" w:rsidRPr="009B6EAE">
        <w:rPr>
          <w:szCs w:val="24"/>
        </w:rPr>
        <w:t>Contract</w:t>
      </w:r>
      <w:r w:rsidR="00AC29B8">
        <w:t xml:space="preserve">. </w:t>
      </w:r>
    </w:p>
    <w:p w14:paraId="5A1F4D5C" w14:textId="77777777" w:rsidR="008D7C00" w:rsidRDefault="008D7C00" w:rsidP="00B24076">
      <w:pPr>
        <w:pStyle w:val="MDABC"/>
        <w:ind w:left="1170"/>
      </w:pPr>
      <w:r>
        <w:t xml:space="preserve">Any action on the part of the </w:t>
      </w:r>
      <w:r w:rsidR="00262166">
        <w:t>Department</w:t>
      </w:r>
      <w:r>
        <w:t>, or dispute of action by the Contractor, shall be in accordance with the provisions of Md. Code Ann., State Finance and Procurement Article §§ 15-215 through 15-223 and with COMAR 21.10.04.</w:t>
      </w:r>
    </w:p>
    <w:p w14:paraId="7DE79C7B" w14:textId="77777777" w:rsidR="00377D8B" w:rsidRDefault="008D7C00" w:rsidP="00B24076">
      <w:pPr>
        <w:pStyle w:val="MDABC"/>
        <w:ind w:left="1170"/>
      </w:pPr>
      <w:r>
        <w:t xml:space="preserve">The State is generally exempt from federal excise taxes, Maryland sales and use taxes, District of Columbia sales taxes and transportation taxes. The </w:t>
      </w:r>
      <w:proofErr w:type="gramStart"/>
      <w:r>
        <w:t>Contractor;</w:t>
      </w:r>
      <w:proofErr w:type="gramEnd"/>
      <w:r>
        <w:t xml:space="preserve"> however, is not exempt from such sales and use taxes and may be liable for the same.</w:t>
      </w:r>
    </w:p>
    <w:p w14:paraId="396B27A0" w14:textId="4AC55F98" w:rsidR="005857EB" w:rsidRDefault="008D7C00" w:rsidP="00B24076">
      <w:pPr>
        <w:pStyle w:val="MDABC"/>
        <w:ind w:left="1170"/>
      </w:pPr>
      <w:r>
        <w:t xml:space="preserve">Invoices for final payment shall be clearly marked as “FINAL” and submitted when all work requirements have been completed and no further charges are to be incurred under the </w:t>
      </w:r>
      <w:r w:rsidR="000A333C" w:rsidRPr="009B6EAE">
        <w:rPr>
          <w:szCs w:val="24"/>
        </w:rPr>
        <w:t>Contract</w:t>
      </w:r>
      <w:r>
        <w:t xml:space="preserve">. In no event shall any invoice be submitted later than 60 calendar days from the </w:t>
      </w:r>
      <w:r w:rsidR="000A333C" w:rsidRPr="009B6EAE">
        <w:rPr>
          <w:szCs w:val="24"/>
        </w:rPr>
        <w:t>Contract</w:t>
      </w:r>
      <w:r w:rsidR="009B2354" w:rsidRPr="009B6EAE">
        <w:rPr>
          <w:szCs w:val="24"/>
        </w:rPr>
        <w:t xml:space="preserve"> </w:t>
      </w:r>
      <w:r>
        <w:t>termination date.</w:t>
      </w:r>
    </w:p>
    <w:p w14:paraId="10F138F7" w14:textId="77777777" w:rsidR="00B24076" w:rsidRDefault="00B24076" w:rsidP="00B24076">
      <w:pPr>
        <w:pStyle w:val="MDABC"/>
        <w:numPr>
          <w:ilvl w:val="0"/>
          <w:numId w:val="0"/>
        </w:numPr>
        <w:ind w:left="1170"/>
      </w:pPr>
    </w:p>
    <w:p w14:paraId="5EDBF23A" w14:textId="77777777" w:rsidR="003430F7" w:rsidRPr="002D6A94" w:rsidRDefault="003430F7" w:rsidP="00B24076">
      <w:pPr>
        <w:pStyle w:val="Heading3"/>
        <w:ind w:left="720"/>
      </w:pPr>
      <w:r w:rsidRPr="002D6A94">
        <w:t>Invoice Submission Schedule</w:t>
      </w:r>
    </w:p>
    <w:p w14:paraId="36E87163" w14:textId="77777777" w:rsidR="003430F7" w:rsidRPr="002D6A94" w:rsidRDefault="003430F7" w:rsidP="00B24076">
      <w:pPr>
        <w:pStyle w:val="MDText0"/>
        <w:ind w:left="0"/>
      </w:pPr>
      <w:r w:rsidRPr="002D6A94">
        <w:t>The Contractor shall submit invoices in accordance with the following schedule:</w:t>
      </w:r>
    </w:p>
    <w:p w14:paraId="0E52C666" w14:textId="77777777" w:rsidR="002D6A94" w:rsidRDefault="002D6A94" w:rsidP="0013758F">
      <w:pPr>
        <w:pStyle w:val="MDABC"/>
        <w:numPr>
          <w:ilvl w:val="0"/>
          <w:numId w:val="31"/>
        </w:numPr>
      </w:pPr>
      <w:r>
        <w:t xml:space="preserve">For items of work for which there is one-time pricing (see </w:t>
      </w:r>
      <w:r w:rsidRPr="0011696B">
        <w:rPr>
          <w:b/>
        </w:rPr>
        <w:t xml:space="preserve">Attachment </w:t>
      </w:r>
      <w:r w:rsidR="005570D5" w:rsidRPr="0011696B">
        <w:rPr>
          <w:b/>
        </w:rPr>
        <w:t>B</w:t>
      </w:r>
      <w:r>
        <w:t xml:space="preserve"> – </w:t>
      </w:r>
      <w:r w:rsidR="000A333C">
        <w:t>Financial Proposal Form</w:t>
      </w:r>
      <w:r>
        <w:t xml:space="preserve">) those items shall be billed in the month following the acceptance of the work by </w:t>
      </w:r>
      <w:r w:rsidR="005857EB">
        <w:t>the</w:t>
      </w:r>
      <w:r w:rsidR="005857EB" w:rsidRPr="002D6A94">
        <w:t xml:space="preserve"> </w:t>
      </w:r>
      <w:r w:rsidR="00262166">
        <w:t>Department</w:t>
      </w:r>
      <w:r>
        <w:t>.</w:t>
      </w:r>
    </w:p>
    <w:p w14:paraId="1891EBF5" w14:textId="77777777" w:rsidR="002D6A94" w:rsidRDefault="002D6A94" w:rsidP="0013758F">
      <w:pPr>
        <w:pStyle w:val="MDABC"/>
        <w:numPr>
          <w:ilvl w:val="0"/>
          <w:numId w:val="31"/>
        </w:numPr>
      </w:pPr>
      <w:r>
        <w:t xml:space="preserve">For items of work for which there is </w:t>
      </w:r>
      <w:r w:rsidR="00141FCD">
        <w:t xml:space="preserve">annual pricing, see </w:t>
      </w:r>
      <w:r w:rsidR="00141FCD" w:rsidRPr="0011696B">
        <w:rPr>
          <w:b/>
        </w:rPr>
        <w:t xml:space="preserve">Attachment </w:t>
      </w:r>
      <w:r w:rsidR="005570D5" w:rsidRPr="0011696B">
        <w:rPr>
          <w:b/>
        </w:rPr>
        <w:t>B</w:t>
      </w:r>
      <w:r>
        <w:t xml:space="preserve">– </w:t>
      </w:r>
      <w:r w:rsidR="000A333C">
        <w:t>Financial Proposal Form</w:t>
      </w:r>
      <w:r>
        <w:t>, those items shall be billed in equal monthly installments for the applicable Contract year in the month following the performance of the services.</w:t>
      </w:r>
    </w:p>
    <w:p w14:paraId="37C17BBE" w14:textId="77777777" w:rsidR="003430F7" w:rsidRPr="003430F7" w:rsidRDefault="003430F7" w:rsidP="00FE0256">
      <w:pPr>
        <w:pStyle w:val="Heading3"/>
      </w:pPr>
      <w:r w:rsidRPr="003430F7">
        <w:t>Time and Materials Invoicing</w:t>
      </w:r>
    </w:p>
    <w:p w14:paraId="63876B5E" w14:textId="6D9CD2CB" w:rsidR="003430F7" w:rsidRPr="003430F7" w:rsidRDefault="003430F7" w:rsidP="00FE0256">
      <w:pPr>
        <w:pStyle w:val="Heading3"/>
      </w:pPr>
      <w:r w:rsidRPr="003430F7">
        <w:t xml:space="preserve">For the purposes of </w:t>
      </w:r>
      <w:r w:rsidR="00C90071">
        <w:t>the Contract</w:t>
      </w:r>
      <w:r w:rsidRPr="003430F7">
        <w:t xml:space="preserve"> an amount will not be deemed due and payable if:</w:t>
      </w:r>
    </w:p>
    <w:p w14:paraId="5D2EEF94" w14:textId="77777777" w:rsidR="00377D8B" w:rsidRDefault="003430F7" w:rsidP="0013758F">
      <w:pPr>
        <w:pStyle w:val="MDABC"/>
        <w:numPr>
          <w:ilvl w:val="0"/>
          <w:numId w:val="54"/>
        </w:numPr>
      </w:pPr>
      <w:r w:rsidRPr="003430F7">
        <w:t xml:space="preserve">The amount invoiced is inconsistent with the </w:t>
      </w:r>
      <w:proofErr w:type="gramStart"/>
      <w:r w:rsidRPr="003430F7">
        <w:t>Contract</w:t>
      </w:r>
      <w:r w:rsidR="00E65865">
        <w:t>;</w:t>
      </w:r>
      <w:proofErr w:type="gramEnd"/>
    </w:p>
    <w:p w14:paraId="6CA9F953" w14:textId="77777777" w:rsidR="00377D8B" w:rsidRDefault="003430F7" w:rsidP="0013758F">
      <w:pPr>
        <w:pStyle w:val="MDABC"/>
        <w:numPr>
          <w:ilvl w:val="0"/>
          <w:numId w:val="54"/>
        </w:numPr>
      </w:pPr>
      <w:r w:rsidRPr="003430F7">
        <w:t xml:space="preserve">The proper invoice has not been received by the party or office specified in the </w:t>
      </w:r>
      <w:proofErr w:type="gramStart"/>
      <w:r w:rsidRPr="003430F7">
        <w:t>Contract</w:t>
      </w:r>
      <w:r w:rsidR="00E65865">
        <w:t>;</w:t>
      </w:r>
      <w:proofErr w:type="gramEnd"/>
    </w:p>
    <w:p w14:paraId="4FCEC8F5" w14:textId="77777777" w:rsidR="003430F7" w:rsidRPr="003430F7" w:rsidRDefault="003430F7" w:rsidP="0013758F">
      <w:pPr>
        <w:pStyle w:val="MDABC"/>
        <w:numPr>
          <w:ilvl w:val="0"/>
          <w:numId w:val="54"/>
        </w:numPr>
      </w:pPr>
      <w:r w:rsidRPr="003430F7">
        <w:t xml:space="preserve">The invoice or performance is in </w:t>
      </w:r>
      <w:proofErr w:type="gramStart"/>
      <w:r w:rsidRPr="003430F7">
        <w:t>dispute</w:t>
      </w:r>
      <w:proofErr w:type="gramEnd"/>
      <w:r w:rsidRPr="003430F7">
        <w:t xml:space="preserve"> or the Contractor has failed to otherwise comply with the provisions of the Contract</w:t>
      </w:r>
      <w:r w:rsidR="00E65865">
        <w:t>;</w:t>
      </w:r>
    </w:p>
    <w:p w14:paraId="4B0036BF" w14:textId="77777777" w:rsidR="00377D8B" w:rsidRDefault="003430F7" w:rsidP="0013758F">
      <w:pPr>
        <w:pStyle w:val="MDABC"/>
        <w:numPr>
          <w:ilvl w:val="0"/>
          <w:numId w:val="54"/>
        </w:numPr>
      </w:pPr>
      <w:r w:rsidRPr="003430F7">
        <w:t xml:space="preserve">The item or services have not been </w:t>
      </w:r>
      <w:proofErr w:type="gramStart"/>
      <w:r w:rsidRPr="003430F7">
        <w:t>accepted</w:t>
      </w:r>
      <w:r w:rsidR="00E65865">
        <w:t>;</w:t>
      </w:r>
      <w:proofErr w:type="gramEnd"/>
    </w:p>
    <w:p w14:paraId="62410BC3" w14:textId="77777777" w:rsidR="00377D8B" w:rsidRDefault="003430F7" w:rsidP="0013758F">
      <w:pPr>
        <w:pStyle w:val="MDABC"/>
        <w:numPr>
          <w:ilvl w:val="0"/>
          <w:numId w:val="54"/>
        </w:numPr>
      </w:pPr>
      <w:r w:rsidRPr="003430F7">
        <w:t xml:space="preserve">The quantity of items delivered is less than the quantity </w:t>
      </w:r>
      <w:proofErr w:type="gramStart"/>
      <w:r w:rsidRPr="003430F7">
        <w:t>ordered</w:t>
      </w:r>
      <w:r w:rsidR="00E65865">
        <w:t>;</w:t>
      </w:r>
      <w:proofErr w:type="gramEnd"/>
    </w:p>
    <w:p w14:paraId="746D1187" w14:textId="77777777" w:rsidR="00377D8B" w:rsidRDefault="003430F7" w:rsidP="0013758F">
      <w:pPr>
        <w:pStyle w:val="MDABC"/>
        <w:numPr>
          <w:ilvl w:val="0"/>
          <w:numId w:val="54"/>
        </w:numPr>
      </w:pPr>
      <w:r w:rsidRPr="003430F7">
        <w:t xml:space="preserve">The items or services do not meet the quality requirements of the </w:t>
      </w:r>
      <w:proofErr w:type="gramStart"/>
      <w:r w:rsidRPr="003430F7">
        <w:t>Contract</w:t>
      </w:r>
      <w:r w:rsidR="00E65865">
        <w:t>;</w:t>
      </w:r>
      <w:proofErr w:type="gramEnd"/>
    </w:p>
    <w:p w14:paraId="17465225" w14:textId="77777777" w:rsidR="00377D8B" w:rsidRDefault="003430F7" w:rsidP="0013758F">
      <w:pPr>
        <w:pStyle w:val="MDABC"/>
        <w:numPr>
          <w:ilvl w:val="0"/>
          <w:numId w:val="54"/>
        </w:numPr>
      </w:pPr>
      <w:r w:rsidRPr="003430F7">
        <w:t xml:space="preserve"> If the Contract provides for progress payments, the proper invoice for the progress payment has not been submitted pursuant to the </w:t>
      </w:r>
      <w:proofErr w:type="gramStart"/>
      <w:r w:rsidRPr="003430F7">
        <w:t>schedule</w:t>
      </w:r>
      <w:r w:rsidR="00E65865">
        <w:t>;</w:t>
      </w:r>
      <w:proofErr w:type="gramEnd"/>
    </w:p>
    <w:p w14:paraId="7FCA10B5" w14:textId="77777777" w:rsidR="00377D8B" w:rsidRDefault="003430F7" w:rsidP="0013758F">
      <w:pPr>
        <w:pStyle w:val="MDABC"/>
        <w:numPr>
          <w:ilvl w:val="0"/>
          <w:numId w:val="54"/>
        </w:numPr>
      </w:pPr>
      <w:r w:rsidRPr="003430F7">
        <w:t>If the Contract provides for withholding a retainage and the invoice is for the retainage, all stipulated conditions for release of the retainage have not been met</w:t>
      </w:r>
      <w:r w:rsidR="00E65865">
        <w:t>; or</w:t>
      </w:r>
    </w:p>
    <w:p w14:paraId="05EFE399" w14:textId="5F50C0CE" w:rsidR="003430F7" w:rsidRDefault="003430F7" w:rsidP="0013758F">
      <w:pPr>
        <w:pStyle w:val="MDABC"/>
        <w:numPr>
          <w:ilvl w:val="0"/>
          <w:numId w:val="54"/>
        </w:numPr>
      </w:pPr>
      <w:r w:rsidRPr="003430F7">
        <w:t xml:space="preserve">The Contractor has not submitted satisfactory documentation or other evidence reasonably required by the Procurement Officer or by the </w:t>
      </w:r>
      <w:r w:rsidR="00E65865">
        <w:t>C</w:t>
      </w:r>
      <w:r w:rsidRPr="003430F7">
        <w:t xml:space="preserve">ontract concerning performance under the </w:t>
      </w:r>
      <w:r w:rsidR="00E65865">
        <w:t>C</w:t>
      </w:r>
      <w:r w:rsidRPr="003430F7">
        <w:t xml:space="preserve">ontract and compliance with its provisions. </w:t>
      </w:r>
    </w:p>
    <w:p w14:paraId="38019560" w14:textId="77777777" w:rsidR="003F3520" w:rsidRPr="003430F7" w:rsidRDefault="003F3520" w:rsidP="003F3520">
      <w:pPr>
        <w:pStyle w:val="MDABC"/>
        <w:numPr>
          <w:ilvl w:val="0"/>
          <w:numId w:val="0"/>
        </w:numPr>
        <w:ind w:left="2052"/>
      </w:pPr>
    </w:p>
    <w:p w14:paraId="5EFB112A" w14:textId="77777777" w:rsidR="003430F7" w:rsidRDefault="003430F7" w:rsidP="00FE0256">
      <w:pPr>
        <w:pStyle w:val="Heading3"/>
      </w:pPr>
      <w:r w:rsidRPr="003430F7">
        <w:lastRenderedPageBreak/>
        <w:t>Travel Reimbursement</w:t>
      </w:r>
    </w:p>
    <w:p w14:paraId="66A075B5" w14:textId="77777777" w:rsidR="000E48C5" w:rsidRDefault="000E48C5" w:rsidP="003F3520">
      <w:pPr>
        <w:pStyle w:val="MDTableText0"/>
        <w:ind w:left="1044" w:firstLine="576"/>
      </w:pPr>
      <w:r>
        <w:t xml:space="preserve">Travel will not be reimbursed under this </w:t>
      </w:r>
      <w:r w:rsidR="000A333C">
        <w:t>RFP</w:t>
      </w:r>
      <w:r>
        <w:t>.</w:t>
      </w:r>
    </w:p>
    <w:p w14:paraId="2CE98044" w14:textId="77777777" w:rsidR="006E354E" w:rsidRDefault="006E354E" w:rsidP="0084333C">
      <w:pPr>
        <w:pStyle w:val="Heading2"/>
      </w:pPr>
      <w:bookmarkStart w:id="41" w:name="_Toc473536805"/>
      <w:bookmarkStart w:id="42" w:name="_Toc488066960"/>
      <w:bookmarkStart w:id="43" w:name="_Toc93660919"/>
      <w:r w:rsidRPr="00634B9B">
        <w:t>Liquidated Damages</w:t>
      </w:r>
      <w:bookmarkEnd w:id="41"/>
      <w:bookmarkEnd w:id="42"/>
      <w:bookmarkEnd w:id="43"/>
    </w:p>
    <w:p w14:paraId="14EA6994" w14:textId="77777777" w:rsidR="00313947" w:rsidRPr="00025914" w:rsidRDefault="00313947" w:rsidP="00FE0256">
      <w:pPr>
        <w:pStyle w:val="Heading3"/>
      </w:pPr>
      <w:bookmarkStart w:id="44" w:name="_Toc488066961"/>
      <w:r w:rsidRPr="00025914">
        <w:t>MBE Liquidated Damages</w:t>
      </w:r>
    </w:p>
    <w:p w14:paraId="75F2F31E" w14:textId="77777777" w:rsidR="00313947" w:rsidRPr="008D2855" w:rsidRDefault="003234FD" w:rsidP="008D2855">
      <w:pPr>
        <w:pStyle w:val="MDText0"/>
      </w:pPr>
      <w:r>
        <w:t>Inapplicable</w:t>
      </w:r>
      <w:r w:rsidR="00313947" w:rsidRPr="008D2855">
        <w:t xml:space="preserve"> because there is no MBE goal for this </w:t>
      </w:r>
      <w:r w:rsidR="000A333C" w:rsidRPr="008D2855">
        <w:t>RFP</w:t>
      </w:r>
      <w:r w:rsidR="00313947" w:rsidRPr="008D2855">
        <w:t>.</w:t>
      </w:r>
    </w:p>
    <w:p w14:paraId="0465AF2D" w14:textId="77777777" w:rsidR="00025914" w:rsidRDefault="00025914" w:rsidP="00FE0256">
      <w:pPr>
        <w:pStyle w:val="Heading3"/>
      </w:pPr>
      <w:r w:rsidRPr="00025914">
        <w:t>Liquidated Damages other than MBE  </w:t>
      </w:r>
    </w:p>
    <w:p w14:paraId="6C3C969D" w14:textId="77777777" w:rsidR="00025914" w:rsidRPr="00025914" w:rsidRDefault="005021E3" w:rsidP="00806809">
      <w:pPr>
        <w:pStyle w:val="MDText0"/>
      </w:pPr>
      <w:r w:rsidRPr="00BA49B9">
        <w:t xml:space="preserve">THIS SECTION IS </w:t>
      </w:r>
      <w:r w:rsidR="003234FD">
        <w:t>INAPPLICABLE</w:t>
      </w:r>
      <w:r w:rsidRPr="00BA49B9">
        <w:t xml:space="preserve"> TO THIS </w:t>
      </w:r>
      <w:r>
        <w:t>RFP</w:t>
      </w:r>
      <w:r w:rsidRPr="00BA49B9">
        <w:t>.</w:t>
      </w:r>
    </w:p>
    <w:p w14:paraId="6B6AF5F3" w14:textId="77777777" w:rsidR="00FF7A6B" w:rsidRDefault="009D0A65" w:rsidP="0084333C">
      <w:pPr>
        <w:pStyle w:val="Heading2"/>
      </w:pPr>
      <w:bookmarkStart w:id="45" w:name="_Toc93660920"/>
      <w:r>
        <w:t>Disaster</w:t>
      </w:r>
      <w:r w:rsidR="0031756A">
        <w:t xml:space="preserve"> Re</w:t>
      </w:r>
      <w:r w:rsidR="00910526">
        <w:t>covery and Data</w:t>
      </w:r>
      <w:bookmarkEnd w:id="44"/>
      <w:bookmarkEnd w:id="45"/>
    </w:p>
    <w:p w14:paraId="016A614B" w14:textId="77777777" w:rsidR="0075759E" w:rsidRPr="0075759E" w:rsidRDefault="0075759E" w:rsidP="008D3281">
      <w:pPr>
        <w:pStyle w:val="MDText0"/>
      </w:pPr>
      <w:r>
        <w:t>The following requirements apply to the Contract:</w:t>
      </w:r>
    </w:p>
    <w:p w14:paraId="69233104" w14:textId="77777777" w:rsidR="00910526" w:rsidRPr="009812EC" w:rsidRDefault="00910526" w:rsidP="00FE0256">
      <w:pPr>
        <w:pStyle w:val="Heading3"/>
      </w:pPr>
      <w:r w:rsidRPr="009812EC">
        <w:t>Redundancy, Data Backup and Disaster Recovery</w:t>
      </w:r>
      <w:r w:rsidR="00E65865">
        <w:t xml:space="preserve"> </w:t>
      </w:r>
    </w:p>
    <w:p w14:paraId="061C5E32" w14:textId="77777777" w:rsidR="00377D8B" w:rsidRDefault="00C743D4" w:rsidP="0013758F">
      <w:pPr>
        <w:pStyle w:val="MDABC"/>
        <w:numPr>
          <w:ilvl w:val="0"/>
          <w:numId w:val="55"/>
        </w:numPr>
      </w:pPr>
      <w:r>
        <w:t xml:space="preserve">Unless specified otherwise in the </w:t>
      </w:r>
      <w:r w:rsidR="000A333C">
        <w:t>RFP</w:t>
      </w:r>
      <w:r>
        <w:t>, Contractor shall maintain or cause to be maintained disaster avoidance procedures designed to safeguard State data and other confidential information, Contractor’s processing capability and the availability of hosted services, in each case throughout the Contract term</w:t>
      </w:r>
      <w:r w:rsidR="00AC29B8">
        <w:t xml:space="preserve">. </w:t>
      </w:r>
      <w:r>
        <w:t xml:space="preserve">Any force majeure provisions of </w:t>
      </w:r>
      <w:r w:rsidR="00C90071">
        <w:t>the Contract</w:t>
      </w:r>
      <w:r>
        <w:t xml:space="preserve"> do not limit the Contractor’s obligations under this provision.</w:t>
      </w:r>
    </w:p>
    <w:p w14:paraId="095646C9" w14:textId="77777777" w:rsidR="00377D8B" w:rsidRDefault="00C743D4" w:rsidP="0013758F">
      <w:pPr>
        <w:pStyle w:val="MDABC"/>
        <w:numPr>
          <w:ilvl w:val="0"/>
          <w:numId w:val="55"/>
        </w:numPr>
      </w:pPr>
      <w:r>
        <w:t xml:space="preserve">The Contractor shall have robust contingency and </w:t>
      </w:r>
      <w:r w:rsidR="00E65865">
        <w:t>disaster recovery (</w:t>
      </w:r>
      <w:r>
        <w:t>DR</w:t>
      </w:r>
      <w:r w:rsidR="00E65865">
        <w:t>)</w:t>
      </w:r>
      <w:r>
        <w:t xml:space="preserve"> plans in place to ensure that the services provided under </w:t>
      </w:r>
      <w:r w:rsidR="00C90071">
        <w:t>the Contract</w:t>
      </w:r>
      <w:r>
        <w:t xml:space="preserve"> will be maintained in the event of disruption</w:t>
      </w:r>
      <w:r w:rsidR="00AC29B8">
        <w:t xml:space="preserve"> </w:t>
      </w:r>
      <w:r>
        <w:t>to the Contractor/subcontractor’s operations (including, but not limited to, disruption to information technology systems), however caused.</w:t>
      </w:r>
    </w:p>
    <w:p w14:paraId="4DE63D59" w14:textId="77777777" w:rsidR="009F1B18" w:rsidRDefault="00C743D4" w:rsidP="0013758F">
      <w:pPr>
        <w:pStyle w:val="MDABC"/>
        <w:numPr>
          <w:ilvl w:val="1"/>
          <w:numId w:val="55"/>
        </w:numPr>
      </w:pPr>
      <w:r>
        <w:t xml:space="preserve">The Contractor shall furnish a DR site. </w:t>
      </w:r>
    </w:p>
    <w:p w14:paraId="14CC5F3E" w14:textId="77777777" w:rsidR="00377D8B" w:rsidRDefault="00C743D4" w:rsidP="0013758F">
      <w:pPr>
        <w:pStyle w:val="MDABC"/>
        <w:numPr>
          <w:ilvl w:val="1"/>
          <w:numId w:val="55"/>
        </w:numPr>
      </w:pPr>
      <w:r>
        <w:t xml:space="preserve">The DR site shall be at least 100 miles from the primary </w:t>
      </w:r>
      <w:proofErr w:type="gramStart"/>
      <w:r>
        <w:t>operations site, and</w:t>
      </w:r>
      <w:proofErr w:type="gramEnd"/>
      <w:r>
        <w:t xml:space="preserve"> have the capacity to take over complete production volume in case the primary site becomes unresponsive.</w:t>
      </w:r>
    </w:p>
    <w:p w14:paraId="7F6E942D" w14:textId="77777777" w:rsidR="00377D8B" w:rsidRDefault="00C743D4" w:rsidP="0013758F">
      <w:pPr>
        <w:pStyle w:val="MDABC"/>
        <w:numPr>
          <w:ilvl w:val="0"/>
          <w:numId w:val="55"/>
        </w:numPr>
      </w:pPr>
      <w:r>
        <w:t xml:space="preserve">The contingency and DR plans must be designed to ensure that services under </w:t>
      </w:r>
      <w:r w:rsidR="00C90071">
        <w:t>the Contract</w:t>
      </w:r>
      <w:r>
        <w:t xml:space="preserve"> are restored after a disruption within twenty-four (24)</w:t>
      </w:r>
      <w:r w:rsidR="00AC29B8">
        <w:t xml:space="preserve"> </w:t>
      </w:r>
      <w:r>
        <w:t xml:space="preserve">hours from notification and a recovery point objective of one (1) hour or less prior to the outage </w:t>
      </w:r>
      <w:proofErr w:type="gramStart"/>
      <w:r>
        <w:t>in order to</w:t>
      </w:r>
      <w:proofErr w:type="gramEnd"/>
      <w:r>
        <w:t xml:space="preserve"> avoid unacceptable consequences due to the unavailability of services.</w:t>
      </w:r>
    </w:p>
    <w:p w14:paraId="50378D90" w14:textId="77777777" w:rsidR="00C743D4" w:rsidRDefault="00C743D4" w:rsidP="0013758F">
      <w:pPr>
        <w:pStyle w:val="MDABC"/>
        <w:numPr>
          <w:ilvl w:val="0"/>
          <w:numId w:val="55"/>
        </w:numPr>
      </w:pPr>
      <w:r>
        <w:t>The Contractor shall test the contingency/DR plans at least twice annually to identify any changes that need to be made to the plan(s) to ensure a minimum interruption of service</w:t>
      </w:r>
      <w:r w:rsidR="00AC29B8">
        <w:t xml:space="preserve">. </w:t>
      </w:r>
      <w:r>
        <w:t>Coordination shall be made with the State to ensure limited system downtime when testing is conducted</w:t>
      </w:r>
      <w:r w:rsidR="00AC29B8">
        <w:t xml:space="preserve">. </w:t>
      </w:r>
      <w:r>
        <w:t xml:space="preserve">At least one (1) annual test shall include backup media restoration and failover/fallback operations at the DR location. The Contractor shall send the </w:t>
      </w:r>
      <w:r w:rsidR="00467EDD">
        <w:t>Contract Monitor</w:t>
      </w:r>
      <w:r>
        <w:t xml:space="preserve"> a notice of completion following completion of DR testing.</w:t>
      </w:r>
    </w:p>
    <w:p w14:paraId="7E3EBA08" w14:textId="77777777" w:rsidR="00910526" w:rsidRPr="00501C4B" w:rsidRDefault="00C743D4" w:rsidP="0013758F">
      <w:pPr>
        <w:pStyle w:val="MDABC"/>
        <w:numPr>
          <w:ilvl w:val="0"/>
          <w:numId w:val="55"/>
        </w:numPr>
      </w:pPr>
      <w:r>
        <w:t xml:space="preserve">Such contingency and DR plans shall be available for the </w:t>
      </w:r>
      <w:r w:rsidR="00262166">
        <w:t>Department</w:t>
      </w:r>
      <w:r>
        <w:t xml:space="preserve"> to inspect and practically test at any reasonable time, and subject to regular updating, revising, and testing throughout the term of the Contract. </w:t>
      </w:r>
    </w:p>
    <w:p w14:paraId="4773B440" w14:textId="77777777" w:rsidR="00FF7A6B" w:rsidRPr="00C0613A" w:rsidRDefault="0031756A" w:rsidP="00FE0256">
      <w:pPr>
        <w:pStyle w:val="Heading3"/>
      </w:pPr>
      <w:r w:rsidRPr="00C0613A">
        <w:t>Data Export</w:t>
      </w:r>
      <w:r w:rsidR="00910526" w:rsidRPr="00C0613A">
        <w:t>/Import</w:t>
      </w:r>
    </w:p>
    <w:p w14:paraId="3CD6D218" w14:textId="77777777" w:rsidR="00377D8B" w:rsidRDefault="00C743D4" w:rsidP="0013758F">
      <w:pPr>
        <w:pStyle w:val="MDABC"/>
        <w:numPr>
          <w:ilvl w:val="0"/>
          <w:numId w:val="56"/>
        </w:numPr>
      </w:pPr>
      <w:r>
        <w:lastRenderedPageBreak/>
        <w:t>The Contractor shall, at no additional cost or charge to the State, in an industry standard/non-proprietary format:</w:t>
      </w:r>
    </w:p>
    <w:p w14:paraId="1846AA34" w14:textId="77777777" w:rsidR="00C743D4" w:rsidRDefault="00C743D4" w:rsidP="0013758F">
      <w:pPr>
        <w:pStyle w:val="MDABC"/>
        <w:numPr>
          <w:ilvl w:val="1"/>
          <w:numId w:val="56"/>
        </w:numPr>
      </w:pPr>
      <w:r>
        <w:t>perform a full or partial import/export of State data within 24 hours of a request; or</w:t>
      </w:r>
    </w:p>
    <w:p w14:paraId="69FC4B4E" w14:textId="77777777" w:rsidR="00377D8B" w:rsidRDefault="00C743D4" w:rsidP="0013758F">
      <w:pPr>
        <w:pStyle w:val="MDABC"/>
        <w:numPr>
          <w:ilvl w:val="1"/>
          <w:numId w:val="56"/>
        </w:numPr>
      </w:pPr>
      <w:r>
        <w:t>provide to the State the ability to import/export data at will and provide the State with any access and instructions which are needed for the State to import or export data.</w:t>
      </w:r>
    </w:p>
    <w:p w14:paraId="0EE1D4F1" w14:textId="77777777" w:rsidR="00910526" w:rsidRPr="00330DEA" w:rsidRDefault="00C743D4" w:rsidP="0013758F">
      <w:pPr>
        <w:pStyle w:val="MDABC"/>
        <w:numPr>
          <w:ilvl w:val="0"/>
          <w:numId w:val="56"/>
        </w:numPr>
      </w:pPr>
      <w:r>
        <w:t>Any import or export shall be in a secure format per the Security Requirements.</w:t>
      </w:r>
      <w:r w:rsidR="007D3739">
        <w:t xml:space="preserve"> </w:t>
      </w:r>
    </w:p>
    <w:p w14:paraId="08B2E0B8" w14:textId="77777777" w:rsidR="00910526" w:rsidRPr="009812EC" w:rsidRDefault="00910526" w:rsidP="00FE0256">
      <w:pPr>
        <w:pStyle w:val="Heading3"/>
      </w:pPr>
      <w:r w:rsidRPr="009812EC">
        <w:t xml:space="preserve">Data </w:t>
      </w:r>
      <w:r w:rsidR="006723B1">
        <w:t>Ownership</w:t>
      </w:r>
      <w:r w:rsidR="00273D6C">
        <w:t xml:space="preserve"> and Access</w:t>
      </w:r>
    </w:p>
    <w:p w14:paraId="77A5814F" w14:textId="77777777" w:rsidR="00273D6C" w:rsidRDefault="00273D6C" w:rsidP="0013758F">
      <w:pPr>
        <w:pStyle w:val="MDABC"/>
        <w:numPr>
          <w:ilvl w:val="0"/>
          <w:numId w:val="42"/>
        </w:numPr>
      </w:pPr>
      <w:r>
        <w:t xml:space="preserve">Data, databases and derived data products created, collected, manipulated, or directly purchased as part of </w:t>
      </w:r>
      <w:proofErr w:type="gramStart"/>
      <w:r>
        <w:t>a</w:t>
      </w:r>
      <w:proofErr w:type="gramEnd"/>
      <w:r>
        <w:t xml:space="preserve"> </w:t>
      </w:r>
      <w:r w:rsidR="000A333C">
        <w:t>RFP</w:t>
      </w:r>
      <w:r>
        <w:t xml:space="preserve"> </w:t>
      </w:r>
      <w:r w:rsidR="00241CE9">
        <w:t>are</w:t>
      </w:r>
      <w:r>
        <w:t xml:space="preserve"> the property of the State</w:t>
      </w:r>
      <w:r w:rsidR="00AC29B8">
        <w:t xml:space="preserve">. </w:t>
      </w:r>
      <w:r>
        <w:t xml:space="preserve">The purchasing State agency is considered the custodian of the data and shall determine the use, access, </w:t>
      </w:r>
      <w:proofErr w:type="gramStart"/>
      <w:r>
        <w:t>distribution</w:t>
      </w:r>
      <w:proofErr w:type="gramEnd"/>
      <w:r>
        <w:t xml:space="preserve"> and other conditions based on appropriate State statutes and regulations.</w:t>
      </w:r>
    </w:p>
    <w:p w14:paraId="235EBC5F" w14:textId="77777777" w:rsidR="00273D6C" w:rsidRDefault="00273D6C" w:rsidP="0011696B">
      <w:pPr>
        <w:pStyle w:val="MDABC"/>
      </w:pPr>
      <w:r>
        <w:t xml:space="preserve">Public jurisdiction user accounts and public jurisdiction data shall not be accessed, except (1) </w:t>
      </w:r>
      <w:proofErr w:type="gramStart"/>
      <w:r>
        <w:t>in the course of</w:t>
      </w:r>
      <w:proofErr w:type="gramEnd"/>
      <w:r>
        <w:t xml:space="preserve"> data center operations, (2) in response to service or technical issues, (3) as required by the express terms of the Contract, including as necessary to perform the services hereunder or (4) at the State’s written request.</w:t>
      </w:r>
    </w:p>
    <w:p w14:paraId="046D47FB" w14:textId="77777777" w:rsidR="00273D6C" w:rsidRDefault="006E732E" w:rsidP="0011696B">
      <w:pPr>
        <w:pStyle w:val="MDABC"/>
      </w:pPr>
      <w:r>
        <w:t>The Contractor shall l</w:t>
      </w:r>
      <w:r w:rsidR="00273D6C">
        <w:t>imit access to and possession of State data to only Contractor Personnel whose responsibilities reasonably require such access or possession and shall train such Contractor Personnel on the confidentiality obligations set forth herein.</w:t>
      </w:r>
    </w:p>
    <w:p w14:paraId="6F6F15E3" w14:textId="77777777" w:rsidR="007534E9" w:rsidRDefault="007534E9" w:rsidP="0011696B">
      <w:pPr>
        <w:pStyle w:val="MDABC"/>
      </w:pPr>
      <w:r>
        <w:t xml:space="preserve">At no time shall any data or processes – that either belong to or are intended for the use of the State or its officers, </w:t>
      </w:r>
      <w:proofErr w:type="gramStart"/>
      <w:r>
        <w:t>agents</w:t>
      </w:r>
      <w:proofErr w:type="gramEnd"/>
      <w:r>
        <w:t xml:space="preserve"> or employees – be copied, disclosed or retained by the Contractor or any party related to the Contractor for subsequent use in any transaction that does not include the State.</w:t>
      </w:r>
    </w:p>
    <w:p w14:paraId="13A79E07" w14:textId="77777777" w:rsidR="007534E9" w:rsidRPr="002B30A7" w:rsidRDefault="007534E9" w:rsidP="0011696B">
      <w:pPr>
        <w:pStyle w:val="MDABC"/>
      </w:pPr>
      <w:r>
        <w:t xml:space="preserve">The Contractor shall not use any information collected in connection with the services furnished under </w:t>
      </w:r>
      <w:r w:rsidR="00C90071">
        <w:t>the Contract</w:t>
      </w:r>
      <w:r>
        <w:t xml:space="preserve"> for any purpose other than fulfilling such services.</w:t>
      </w:r>
      <w:r w:rsidR="00302EEF">
        <w:t xml:space="preserve"> </w:t>
      </w:r>
    </w:p>
    <w:p w14:paraId="20663010" w14:textId="77777777" w:rsidR="0075759E" w:rsidRPr="0075759E" w:rsidRDefault="0075759E" w:rsidP="00FE0256">
      <w:pPr>
        <w:pStyle w:val="MDText1"/>
      </w:pPr>
      <w:r w:rsidRPr="0075759E">
        <w:t>Provisions in Sections 3.</w:t>
      </w:r>
      <w:r>
        <w:t>5</w:t>
      </w:r>
      <w:r w:rsidRPr="0075759E">
        <w:t>.1 – 3.</w:t>
      </w:r>
      <w:r>
        <w:t>5.3</w:t>
      </w:r>
      <w:r w:rsidRPr="0075759E">
        <w:t xml:space="preserve"> shall survive expiration or termination of the Contract. Additionally, the Contractor shall flow down the provisions of Sections </w:t>
      </w:r>
      <w:r>
        <w:t>3.5.1-3.5.3</w:t>
      </w:r>
      <w:r w:rsidRPr="0075759E">
        <w:t xml:space="preserve"> (or the substance thereof) in all subcontracts.</w:t>
      </w:r>
    </w:p>
    <w:p w14:paraId="0B4E8E2A" w14:textId="77777777" w:rsidR="00377D8B" w:rsidRDefault="00644354" w:rsidP="0084333C">
      <w:pPr>
        <w:pStyle w:val="Heading2"/>
      </w:pPr>
      <w:bookmarkStart w:id="46" w:name="_Toc488066962"/>
      <w:bookmarkStart w:id="47" w:name="_Toc93660921"/>
      <w:r>
        <w:t>Insurance Requirements</w:t>
      </w:r>
      <w:bookmarkEnd w:id="46"/>
      <w:bookmarkEnd w:id="47"/>
    </w:p>
    <w:p w14:paraId="11F0DCDF" w14:textId="77777777" w:rsidR="00377D8B" w:rsidRDefault="00294139" w:rsidP="000823F8">
      <w:pPr>
        <w:pStyle w:val="MDInstruction"/>
      </w:pPr>
      <w:r w:rsidRPr="005F599F">
        <w:rPr>
          <w:color w:val="auto"/>
        </w:rPr>
        <w:t>The Contractor shall maintain, at a minimum, the insurance coverages outlined below, or any minimum requirements established by law if higher, for the duration of the Contract, including option periods, if exercised:</w:t>
      </w:r>
    </w:p>
    <w:p w14:paraId="60561739" w14:textId="77777777" w:rsidR="0029689F" w:rsidRPr="00B943E5" w:rsidRDefault="0029689F" w:rsidP="00B24076">
      <w:pPr>
        <w:pStyle w:val="MDText1"/>
        <w:ind w:left="720"/>
      </w:pPr>
      <w:r w:rsidRPr="00B943E5">
        <w:t>The following type(s) of insurance and minimum amount(s) of coverage are required:</w:t>
      </w:r>
    </w:p>
    <w:p w14:paraId="61C5D918" w14:textId="77777777" w:rsidR="00B62431" w:rsidRDefault="00294139" w:rsidP="0013758F">
      <w:pPr>
        <w:pStyle w:val="MDABC"/>
        <w:numPr>
          <w:ilvl w:val="0"/>
          <w:numId w:val="57"/>
        </w:numPr>
        <w:ind w:left="1170"/>
      </w:pPr>
      <w:r w:rsidRPr="00C632B0">
        <w:t xml:space="preserve">Commercial General Liability - of $1,000,000 combined single limit per occurrence for bodily injury, property damage, and personal and advertising injury and $3,000,000 </w:t>
      </w:r>
      <w:r w:rsidR="00786C2D">
        <w:t xml:space="preserve">annual </w:t>
      </w:r>
      <w:r w:rsidRPr="00C632B0">
        <w:t xml:space="preserve">aggregate.  The minimum limits required herein may be satisfied through any combination of primary and umbrella/excess liability policies. </w:t>
      </w:r>
    </w:p>
    <w:p w14:paraId="11BA2EA2" w14:textId="77777777" w:rsidR="0029689F" w:rsidRPr="00B943E5" w:rsidRDefault="0029689F" w:rsidP="0013758F">
      <w:pPr>
        <w:pStyle w:val="MDABC"/>
        <w:numPr>
          <w:ilvl w:val="0"/>
          <w:numId w:val="57"/>
        </w:numPr>
        <w:ind w:left="1170"/>
      </w:pPr>
      <w:r w:rsidRPr="00B943E5">
        <w:t xml:space="preserve">Cyber Security / Data Breach Insurance </w:t>
      </w:r>
      <w:r w:rsidR="00022160" w:rsidRPr="00B943E5">
        <w:t xml:space="preserve">– (For any service </w:t>
      </w:r>
      <w:r w:rsidR="00F86F30" w:rsidRPr="00F86F30">
        <w:t>offer</w:t>
      </w:r>
      <w:r w:rsidR="00022160" w:rsidRPr="00B943E5">
        <w:t>ing hosted by the Contractor)</w:t>
      </w:r>
      <w:r w:rsidRPr="00B943E5">
        <w:t xml:space="preserve"> ten million dollars ($10,000,000) per occurrence</w:t>
      </w:r>
      <w:r w:rsidR="00AC29B8">
        <w:t xml:space="preserve">. </w:t>
      </w:r>
      <w:r w:rsidRPr="00B943E5">
        <w:t xml:space="preserve">The coverage must be valid at </w:t>
      </w:r>
      <w:r w:rsidRPr="00B943E5">
        <w:lastRenderedPageBreak/>
        <w:t xml:space="preserve">all locations where work is performed or data or other information concerning the State’s claimants or employers is processed or </w:t>
      </w:r>
      <w:r w:rsidR="00B824E3" w:rsidRPr="00B943E5">
        <w:t>stored.</w:t>
      </w:r>
      <w:r w:rsidR="00B824E3" w:rsidRPr="00E20331">
        <w:t xml:space="preserve"> </w:t>
      </w:r>
    </w:p>
    <w:p w14:paraId="2E9BA491" w14:textId="77777777" w:rsidR="0029689F" w:rsidRPr="00B943E5" w:rsidRDefault="0029689F" w:rsidP="0013758F">
      <w:pPr>
        <w:pStyle w:val="MDABC"/>
        <w:numPr>
          <w:ilvl w:val="0"/>
          <w:numId w:val="57"/>
        </w:numPr>
        <w:ind w:left="1170"/>
      </w:pPr>
      <w:r w:rsidRPr="00B943E5">
        <w:t>Worker’s Compensation - The Contractor shall maintain such insurance as necessary or as required under Workers’ Compensation Acts, the Longshore and Harbor Workers’ Compensation Act, and the Federal Employers’ Liability Act</w:t>
      </w:r>
      <w:r w:rsidR="00B201A2">
        <w:t>, to not be less than</w:t>
      </w:r>
      <w:r w:rsidRPr="00B943E5">
        <w:t xml:space="preserve"> </w:t>
      </w:r>
      <w:r w:rsidR="00B201A2">
        <w:t>o</w:t>
      </w:r>
      <w:r w:rsidRPr="00B943E5">
        <w:t>ne million dollars ($1,000,000) per occurrence (unless a state’s law requires a greater amount of coverage).</w:t>
      </w:r>
      <w:r w:rsidR="00B201A2">
        <w:t xml:space="preserve"> </w:t>
      </w:r>
      <w:r w:rsidR="00B201A2" w:rsidRPr="00B943E5">
        <w:t>Coverage must be valid in all states where work is performed.</w:t>
      </w:r>
    </w:p>
    <w:p w14:paraId="70BD11FD" w14:textId="77777777" w:rsidR="009E621D" w:rsidRPr="00C632B0" w:rsidRDefault="009E621D" w:rsidP="00B24076">
      <w:pPr>
        <w:pStyle w:val="MDText1"/>
        <w:ind w:left="720"/>
      </w:pPr>
      <w:bookmarkStart w:id="48" w:name="_Toc488066963"/>
      <w:bookmarkStart w:id="49" w:name="_Ref489451628"/>
      <w:bookmarkStart w:id="50" w:name="_Ref489451660"/>
      <w:r w:rsidRPr="00C632B0">
        <w:t xml:space="preserve">The State shall be listed as an additional insured on the faces of the certificates associated with the coverages listed above, including umbrella policies, excluding Workers’ Compensation Insurance and professional liability.   </w:t>
      </w:r>
    </w:p>
    <w:p w14:paraId="20681D69" w14:textId="77777777" w:rsidR="009E621D" w:rsidRPr="00C632B0" w:rsidRDefault="009E621D" w:rsidP="00B24076">
      <w:pPr>
        <w:pStyle w:val="MDText1"/>
        <w:ind w:left="720"/>
      </w:pPr>
      <w:r w:rsidRPr="00C632B0">
        <w:t xml:space="preserve">All insurance policies shall be endorsed to include a clause </w:t>
      </w:r>
      <w:r w:rsidR="003023AD">
        <w:t>requiring</w:t>
      </w:r>
      <w:r w:rsidRPr="00C632B0">
        <w:t xml:space="preserve"> the insurance carrier provide the Procurement Officer, by certified mail, not less than 30 days’ advance notice of any non-renewal, cancellation, or expiration. The Contractor shall notify the Procurement Officer in </w:t>
      </w:r>
      <w:proofErr w:type="gramStart"/>
      <w:r w:rsidRPr="00C632B0">
        <w:t>writing, if</w:t>
      </w:r>
      <w:proofErr w:type="gramEnd"/>
      <w:r w:rsidRPr="00C632B0">
        <w:t xml:space="preserve"> policies are cancelled or not renewed within five (5) days of learning of such cancellation or nonrenewal. The Contractor shall provide evidence of replacement insurance coverage to the Procurement Officer at least 15 days prior to the expiration of the insurance policy then in effect.</w:t>
      </w:r>
    </w:p>
    <w:p w14:paraId="553CFA6B" w14:textId="77777777" w:rsidR="009E621D" w:rsidRPr="00C632B0" w:rsidRDefault="009E621D" w:rsidP="00B24076">
      <w:pPr>
        <w:pStyle w:val="MDText1"/>
        <w:ind w:left="720"/>
      </w:pPr>
      <w:r w:rsidRPr="00C632B0">
        <w:t xml:space="preserve">Any insurance furnished as a condition of </w:t>
      </w:r>
      <w:r w:rsidR="00C90071">
        <w:t>the Contract</w:t>
      </w:r>
      <w:r w:rsidRPr="00C632B0">
        <w:t xml:space="preserve"> shall be issued by a company authorized to do business in the State.</w:t>
      </w:r>
    </w:p>
    <w:p w14:paraId="1F5FBA55" w14:textId="77777777" w:rsidR="009E621D" w:rsidRPr="00C632B0" w:rsidRDefault="009E621D" w:rsidP="00B24076">
      <w:pPr>
        <w:pStyle w:val="MDText1"/>
        <w:ind w:left="720"/>
      </w:pPr>
      <w:r w:rsidRPr="00C632B0">
        <w:t>The recommended awardee must provide current certificate(s) of insurance with the prescribed coverages, limits and requirements set forth in this section within five (5) Business Days from notice of recommended award. During the period of performance for multi-year contracts</w:t>
      </w:r>
      <w:r w:rsidR="00EE51BA">
        <w:t>,</w:t>
      </w:r>
      <w:r w:rsidRPr="00C632B0">
        <w:t xml:space="preserve"> the Contractor shall provide certificates of insurance annually, or as otherwise directed by the Contract Monitor.</w:t>
      </w:r>
    </w:p>
    <w:p w14:paraId="367C1217" w14:textId="77777777" w:rsidR="009E621D" w:rsidRPr="00C632B0" w:rsidRDefault="009E621D" w:rsidP="00B24076">
      <w:pPr>
        <w:pStyle w:val="MDText1"/>
        <w:ind w:left="720"/>
      </w:pPr>
      <w:r w:rsidRPr="00C632B0">
        <w:t>Subcontractor Insurance</w:t>
      </w:r>
    </w:p>
    <w:p w14:paraId="50CED392" w14:textId="77777777" w:rsidR="009E621D" w:rsidRPr="00C632B0" w:rsidRDefault="009E621D" w:rsidP="00B24076">
      <w:pPr>
        <w:pStyle w:val="MDText0"/>
        <w:ind w:left="720"/>
      </w:pPr>
      <w:r w:rsidRPr="00C632B0">
        <w:t>The Contractor shall require any subcontractors to obtain and maintain comparable levels of coverage and shall provide the Contract Monitor with the same documentation as is required of the Contractor.</w:t>
      </w:r>
    </w:p>
    <w:p w14:paraId="2997725D" w14:textId="77777777" w:rsidR="00377D8B" w:rsidRDefault="009E1B56" w:rsidP="0084333C">
      <w:pPr>
        <w:pStyle w:val="Heading2"/>
      </w:pPr>
      <w:bookmarkStart w:id="51" w:name="_Toc93660922"/>
      <w:r>
        <w:t>Security Requirements</w:t>
      </w:r>
      <w:bookmarkEnd w:id="48"/>
      <w:bookmarkEnd w:id="49"/>
      <w:bookmarkEnd w:id="50"/>
      <w:bookmarkEnd w:id="51"/>
    </w:p>
    <w:p w14:paraId="7155837A" w14:textId="77777777" w:rsidR="0075759E" w:rsidRDefault="0075759E" w:rsidP="008D3281">
      <w:pPr>
        <w:pStyle w:val="MDText0"/>
      </w:pPr>
      <w:r>
        <w:t>The following requirements are applicable to the Contract:</w:t>
      </w:r>
    </w:p>
    <w:p w14:paraId="78A1D99A" w14:textId="77777777" w:rsidR="003979F6" w:rsidRDefault="003979F6" w:rsidP="00B24076">
      <w:pPr>
        <w:pStyle w:val="Heading3"/>
        <w:ind w:left="720"/>
      </w:pPr>
      <w:r>
        <w:t>Employee Identification</w:t>
      </w:r>
    </w:p>
    <w:p w14:paraId="7425D391" w14:textId="77777777" w:rsidR="003979F6" w:rsidRDefault="003979F6" w:rsidP="0013758F">
      <w:pPr>
        <w:pStyle w:val="MDABC"/>
        <w:numPr>
          <w:ilvl w:val="0"/>
          <w:numId w:val="58"/>
        </w:numPr>
        <w:ind w:left="1170"/>
      </w:pPr>
      <w:r w:rsidRPr="006D24FC">
        <w:t xml:space="preserve">Contractor Personnel </w:t>
      </w:r>
      <w:r w:rsidRPr="00D228DC">
        <w:t xml:space="preserve">shall </w:t>
      </w:r>
      <w:proofErr w:type="gramStart"/>
      <w:r w:rsidRPr="00D228DC">
        <w:t xml:space="preserve">display his or her company ID badge </w:t>
      </w:r>
      <w:r>
        <w:t>in a vis</w:t>
      </w:r>
      <w:r w:rsidR="00A771AB">
        <w:t>ib</w:t>
      </w:r>
      <w:r>
        <w:t>l</w:t>
      </w:r>
      <w:r w:rsidR="00A771AB">
        <w:t>e</w:t>
      </w:r>
      <w:r>
        <w:t xml:space="preserve"> location</w:t>
      </w:r>
      <w:r w:rsidRPr="006D24FC">
        <w:t xml:space="preserve"> </w:t>
      </w:r>
      <w:r w:rsidRPr="00D228DC">
        <w:t>at all times</w:t>
      </w:r>
      <w:proofErr w:type="gramEnd"/>
      <w:r w:rsidRPr="00D228DC">
        <w:t xml:space="preserve"> while on State premises</w:t>
      </w:r>
      <w:r w:rsidR="00AC29B8">
        <w:t xml:space="preserve">. </w:t>
      </w:r>
      <w:r w:rsidRPr="00D228DC">
        <w:t xml:space="preserve">Upon request of authorized State personnel, each </w:t>
      </w:r>
      <w:r>
        <w:t xml:space="preserve">Contractor Personnel </w:t>
      </w:r>
      <w:r w:rsidRPr="00D228DC">
        <w:t>shall provide additional photo identification.</w:t>
      </w:r>
    </w:p>
    <w:p w14:paraId="6A324DCC" w14:textId="77777777" w:rsidR="003979F6" w:rsidRDefault="003979F6" w:rsidP="0013758F">
      <w:pPr>
        <w:pStyle w:val="MDABC"/>
        <w:numPr>
          <w:ilvl w:val="0"/>
          <w:numId w:val="58"/>
        </w:numPr>
        <w:ind w:left="1170"/>
      </w:pPr>
      <w:r>
        <w:t>Contractor P</w:t>
      </w:r>
      <w:r w:rsidRPr="00462200">
        <w:t>ersonnel shall cooperate with State site requirements</w:t>
      </w:r>
      <w:r w:rsidR="00BB62E4">
        <w:t>, including</w:t>
      </w:r>
      <w:r w:rsidRPr="00462200">
        <w:t xml:space="preserve"> but not limited to</w:t>
      </w:r>
      <w:r w:rsidR="00BB62E4">
        <w:t>,</w:t>
      </w:r>
      <w:r w:rsidRPr="00462200">
        <w:t xml:space="preserve"> being prepared to be </w:t>
      </w:r>
      <w:proofErr w:type="gramStart"/>
      <w:r w:rsidRPr="00462200">
        <w:t>escorted at all times</w:t>
      </w:r>
      <w:proofErr w:type="gramEnd"/>
      <w:r w:rsidRPr="00462200">
        <w:t xml:space="preserve">, </w:t>
      </w:r>
      <w:r>
        <w:t xml:space="preserve">and </w:t>
      </w:r>
      <w:r w:rsidRPr="00462200">
        <w:t xml:space="preserve">providing information for </w:t>
      </w:r>
      <w:r>
        <w:t xml:space="preserve">State </w:t>
      </w:r>
      <w:r w:rsidRPr="00462200">
        <w:t>badge issuance.</w:t>
      </w:r>
    </w:p>
    <w:p w14:paraId="26DF6925" w14:textId="77777777" w:rsidR="003979F6" w:rsidRDefault="003979F6" w:rsidP="0013758F">
      <w:pPr>
        <w:pStyle w:val="MDABC"/>
        <w:numPr>
          <w:ilvl w:val="0"/>
          <w:numId w:val="58"/>
        </w:numPr>
        <w:ind w:left="1170"/>
      </w:pPr>
      <w:r>
        <w:t xml:space="preserve">Contractor shall remove any Contractor Personnel from working on the Contract where the State determines, </w:t>
      </w:r>
      <w:r w:rsidR="00BB62E4">
        <w:t>in</w:t>
      </w:r>
      <w:r>
        <w:t xml:space="preserve"> its sole discretion, that Contractor Personnel has not adhered to the Security requirements specified herein.</w:t>
      </w:r>
    </w:p>
    <w:p w14:paraId="63D188B4" w14:textId="6EE81450" w:rsidR="00467EDD" w:rsidRDefault="003979F6" w:rsidP="0013758F">
      <w:pPr>
        <w:pStyle w:val="MDABC"/>
        <w:numPr>
          <w:ilvl w:val="0"/>
          <w:numId w:val="58"/>
        </w:numPr>
        <w:ind w:left="1170"/>
      </w:pPr>
      <w:r w:rsidRPr="003914E3">
        <w:t xml:space="preserve">The State reserves the right to request that the </w:t>
      </w:r>
      <w:r>
        <w:t>Contractor</w:t>
      </w:r>
      <w:r w:rsidRPr="003914E3">
        <w:t xml:space="preserve"> submit proof of employment authorization of non-United States Citizens, prior to commencement of work under the Contract</w:t>
      </w:r>
      <w:r>
        <w:t>.</w:t>
      </w:r>
      <w:r w:rsidR="00467EDD" w:rsidRPr="00467EDD">
        <w:t xml:space="preserve"> </w:t>
      </w:r>
    </w:p>
    <w:p w14:paraId="586038DF" w14:textId="77777777" w:rsidR="00B24076" w:rsidRDefault="00B24076" w:rsidP="00B24076">
      <w:pPr>
        <w:pStyle w:val="MDABC"/>
        <w:numPr>
          <w:ilvl w:val="0"/>
          <w:numId w:val="0"/>
        </w:numPr>
        <w:ind w:left="1170"/>
      </w:pPr>
    </w:p>
    <w:p w14:paraId="7876608A" w14:textId="77777777" w:rsidR="003979F6" w:rsidRPr="00634B9B" w:rsidRDefault="009D298F" w:rsidP="00B24076">
      <w:pPr>
        <w:pStyle w:val="Heading3"/>
        <w:ind w:left="720"/>
      </w:pPr>
      <w:r>
        <w:t xml:space="preserve">Security Clearance / </w:t>
      </w:r>
      <w:r w:rsidR="003979F6" w:rsidRPr="00634B9B">
        <w:t>Criminal Background Check</w:t>
      </w:r>
    </w:p>
    <w:p w14:paraId="389EAFED" w14:textId="2C72C55A" w:rsidR="00377D8B" w:rsidRDefault="003979F6" w:rsidP="0013758F">
      <w:pPr>
        <w:pStyle w:val="MDABC"/>
        <w:numPr>
          <w:ilvl w:val="0"/>
          <w:numId w:val="59"/>
        </w:numPr>
        <w:ind w:left="1170"/>
      </w:pPr>
      <w:r w:rsidRPr="00BA49B9">
        <w:t xml:space="preserve">A criminal background </w:t>
      </w:r>
      <w:r w:rsidR="002077AB">
        <w:t>check</w:t>
      </w:r>
      <w:r w:rsidRPr="00BA49B9">
        <w:t xml:space="preserve"> for each Contractor Personnel </w:t>
      </w:r>
      <w:r w:rsidR="001028B5">
        <w:t>s</w:t>
      </w:r>
      <w:r w:rsidRPr="00BA49B9">
        <w:t>hall be completed prior to each Contractor Personnel providing any services under the Contract.</w:t>
      </w:r>
    </w:p>
    <w:p w14:paraId="3ACFDE35" w14:textId="0ED1279D" w:rsidR="00377D8B" w:rsidRDefault="003979F6" w:rsidP="0013758F">
      <w:pPr>
        <w:pStyle w:val="MDABC"/>
        <w:numPr>
          <w:ilvl w:val="0"/>
          <w:numId w:val="55"/>
        </w:numPr>
        <w:ind w:left="1170"/>
      </w:pPr>
      <w:r w:rsidRPr="00BA49B9">
        <w:t>The Contractor shall obtain at its own expense a Criminal Justice Information System (CJIS) State and federal criminal background check, including fingerprinting, for all Contractor Personnel listed in sub-paragraph A</w:t>
      </w:r>
      <w:r w:rsidR="00AC29B8">
        <w:t xml:space="preserve">. </w:t>
      </w:r>
      <w:r w:rsidRPr="00BA49B9">
        <w:t>This check may be performed by a public or private entity.</w:t>
      </w:r>
      <w:r w:rsidR="003B3BB8">
        <w:t xml:space="preserve"> This requirement </w:t>
      </w:r>
      <w:proofErr w:type="gramStart"/>
      <w:r w:rsidR="003B3BB8">
        <w:t>is in compliance with</w:t>
      </w:r>
      <w:proofErr w:type="gramEnd"/>
      <w:r w:rsidR="003B3BB8">
        <w:t xml:space="preserve"> IRS Publication 1075 – Section 5.1.1 </w:t>
      </w:r>
      <w:r w:rsidR="00812115">
        <w:t xml:space="preserve">1 </w:t>
      </w:r>
      <w:r w:rsidR="00812115" w:rsidRPr="00812115">
        <w:rPr>
          <w:b/>
          <w:bCs/>
          <w:i/>
          <w:iCs/>
        </w:rPr>
        <w:t>Background Investigation Minimum Requirements</w:t>
      </w:r>
      <w:r w:rsidR="00812115">
        <w:t xml:space="preserve">, </w:t>
      </w:r>
      <w:r w:rsidR="003B3BB8">
        <w:t>as follows:</w:t>
      </w:r>
    </w:p>
    <w:p w14:paraId="03F2BB76" w14:textId="77777777" w:rsidR="006E4622" w:rsidRDefault="00126B53" w:rsidP="0013758F">
      <w:pPr>
        <w:pStyle w:val="MDABC"/>
        <w:numPr>
          <w:ilvl w:val="1"/>
          <w:numId w:val="55"/>
        </w:numPr>
      </w:pPr>
      <w:r>
        <w:t xml:space="preserve">Background investigations for any individual granted access to FTI must include, at a minimum: </w:t>
      </w:r>
    </w:p>
    <w:p w14:paraId="4DD23037" w14:textId="77777777" w:rsidR="006E4622" w:rsidRDefault="00126B53" w:rsidP="006E4622">
      <w:pPr>
        <w:pStyle w:val="MDABC"/>
        <w:numPr>
          <w:ilvl w:val="0"/>
          <w:numId w:val="0"/>
        </w:numPr>
        <w:ind w:left="3348"/>
      </w:pPr>
      <w:r>
        <w:t xml:space="preserve">a) FBI fingerprinting (FD-258) - review of Federal Bureau of Investigation (FBI) fingerprint results conducted to identify possible suitability issues. (Contact the appropriate state identification bureau for the correct procedures to follow.) A listing of state identification bureaus can be found at: https://www.fbi.gov/about-us/cjis/identity-history-summarychecks/state-identification-bureau-listing This national agency check is the key to evaluating the history of a prospective candidate for access to FTI. It allows the Agency to check the applicant’s criminal history in all 50 states, not only current or known past residences. </w:t>
      </w:r>
    </w:p>
    <w:p w14:paraId="69E540BB" w14:textId="77777777" w:rsidR="006E4622" w:rsidRDefault="00126B53" w:rsidP="006E4622">
      <w:pPr>
        <w:pStyle w:val="MDABC"/>
        <w:numPr>
          <w:ilvl w:val="0"/>
          <w:numId w:val="0"/>
        </w:numPr>
        <w:ind w:left="3348"/>
      </w:pPr>
      <w:r>
        <w:t xml:space="preserve">b) Check of local law enforcement agencies where the subject has lived, worked, and/or attended school within the last 5 years, and if applicable, of the appropriate agency for any identified arrests. The local law enforcement check will assist agencies in identifying trends of misbehavior that may not rise to the criteria for reporting to the FBI database but is a good source of information regarding an applicant. </w:t>
      </w:r>
    </w:p>
    <w:p w14:paraId="4228B353" w14:textId="2DDF484B" w:rsidR="00126B53" w:rsidRDefault="00126B53" w:rsidP="006E4622">
      <w:pPr>
        <w:pStyle w:val="MDABC"/>
        <w:numPr>
          <w:ilvl w:val="0"/>
          <w:numId w:val="0"/>
        </w:numPr>
        <w:ind w:left="3348"/>
      </w:pPr>
      <w:r>
        <w:t>c) Citizenship/residency – Validate the subject’s eligibility to legally work in the United States (e.g., a United States citizen or foreign citizen with the necessary authorization).</w:t>
      </w:r>
    </w:p>
    <w:p w14:paraId="3EB78872" w14:textId="2CC54AD2" w:rsidR="00126B53" w:rsidRDefault="00126B53" w:rsidP="006E4622">
      <w:pPr>
        <w:pStyle w:val="MDABC"/>
        <w:numPr>
          <w:ilvl w:val="0"/>
          <w:numId w:val="0"/>
        </w:numPr>
        <w:ind w:left="3348"/>
      </w:pPr>
      <w:r>
        <w:t>Employers must complete USCIS Form I-9 to document verification of the identity and employment authorization of each new employee hired after November 16, 1986, to work in the United States. Within 3 days of completion, any new employee must also be processed through E-Verify to assist with verification of his/her status and the documents provided with the Form I-9. The E-Verify system is free of charge and can be located at www.uscis.gov/e-verify. This verification process may only be completed on new employees. Any employee with expiring employment eligibility must be documented and monitored for continued compliance.</w:t>
      </w:r>
    </w:p>
    <w:p w14:paraId="565FCB16" w14:textId="77777777" w:rsidR="003979F6" w:rsidRPr="00BA49B9" w:rsidRDefault="00D76173" w:rsidP="0013758F">
      <w:pPr>
        <w:pStyle w:val="MDABC"/>
        <w:numPr>
          <w:ilvl w:val="0"/>
          <w:numId w:val="55"/>
        </w:numPr>
      </w:pPr>
      <w:r>
        <w:t>Persons</w:t>
      </w:r>
      <w:r w:rsidR="003979F6" w:rsidRPr="00BA49B9">
        <w:t xml:space="preserve"> with a criminal record </w:t>
      </w:r>
      <w:r>
        <w:t xml:space="preserve">may not perform services under </w:t>
      </w:r>
      <w:r w:rsidR="00C90071">
        <w:t>the Contract</w:t>
      </w:r>
      <w:r>
        <w:t xml:space="preserve"> </w:t>
      </w:r>
      <w:r w:rsidR="003979F6" w:rsidRPr="00BA49B9">
        <w:t xml:space="preserve">unless prior written approval is obtained from the Contract Monitor. The Contract Monitor reserves the right to reject any individual based upon the results of the </w:t>
      </w:r>
      <w:r w:rsidR="003979F6" w:rsidRPr="00BA49B9">
        <w:lastRenderedPageBreak/>
        <w:t>background check. Decisions of the Contract Monitor as to acceptability of a candidate are final. The State reserves the right to refuse any individual Contractor Personnel to work on State premises, based upon certain specified criminal convictions, as specified by the State.</w:t>
      </w:r>
    </w:p>
    <w:p w14:paraId="33FEE19C" w14:textId="77777777" w:rsidR="003979F6" w:rsidRPr="00BA49B9" w:rsidRDefault="003979F6" w:rsidP="0013758F">
      <w:pPr>
        <w:pStyle w:val="MDABC"/>
        <w:numPr>
          <w:ilvl w:val="0"/>
          <w:numId w:val="55"/>
        </w:numPr>
      </w:pPr>
      <w:r w:rsidRPr="00BA49B9">
        <w:t>The CJIS criminal record check of each Contractor Personnel who will work on State premises shall be reviewed by the Contractor for convictions of any of the following crimes described in the Annotated Code of Maryland, Criminal Law Article:</w:t>
      </w:r>
    </w:p>
    <w:p w14:paraId="5421F69C" w14:textId="77777777" w:rsidR="003979F6" w:rsidRPr="00BA49B9" w:rsidRDefault="003979F6" w:rsidP="0013758F">
      <w:pPr>
        <w:pStyle w:val="MDABC"/>
        <w:numPr>
          <w:ilvl w:val="1"/>
          <w:numId w:val="55"/>
        </w:numPr>
      </w:pPr>
      <w:r w:rsidRPr="00BA49B9">
        <w:t>§§ 6-101 through 6-104, 6-201 through 6-205, 6-409 (various crimes against property</w:t>
      </w:r>
      <w:proofErr w:type="gramStart"/>
      <w:r w:rsidRPr="00BA49B9">
        <w:t>);</w:t>
      </w:r>
      <w:proofErr w:type="gramEnd"/>
    </w:p>
    <w:p w14:paraId="35FEAFD1" w14:textId="77777777" w:rsidR="003979F6" w:rsidRPr="00BA49B9" w:rsidRDefault="003979F6" w:rsidP="0013758F">
      <w:pPr>
        <w:pStyle w:val="MDABC"/>
        <w:numPr>
          <w:ilvl w:val="1"/>
          <w:numId w:val="55"/>
        </w:numPr>
      </w:pPr>
      <w:r w:rsidRPr="00BA49B9">
        <w:t>any crime within Title 7, Subtitle 1 (various crimes involving theft</w:t>
      </w:r>
      <w:proofErr w:type="gramStart"/>
      <w:r w:rsidRPr="00BA49B9">
        <w:t>);</w:t>
      </w:r>
      <w:proofErr w:type="gramEnd"/>
    </w:p>
    <w:p w14:paraId="06ABA30C" w14:textId="77777777" w:rsidR="003979F6" w:rsidRPr="00BA49B9" w:rsidRDefault="003979F6" w:rsidP="0013758F">
      <w:pPr>
        <w:pStyle w:val="MDABC"/>
        <w:numPr>
          <w:ilvl w:val="1"/>
          <w:numId w:val="55"/>
        </w:numPr>
      </w:pPr>
      <w:r w:rsidRPr="00BA49B9">
        <w:t>§§ 7-301 through 7-303, 7-313 through 7-317 (various crimes involving telecommunications and electronics</w:t>
      </w:r>
      <w:proofErr w:type="gramStart"/>
      <w:r w:rsidRPr="00BA49B9">
        <w:t>);</w:t>
      </w:r>
      <w:proofErr w:type="gramEnd"/>
    </w:p>
    <w:p w14:paraId="019AA6BB" w14:textId="77777777" w:rsidR="003979F6" w:rsidRPr="00BA49B9" w:rsidRDefault="003979F6" w:rsidP="0013758F">
      <w:pPr>
        <w:pStyle w:val="MDABC"/>
        <w:numPr>
          <w:ilvl w:val="1"/>
          <w:numId w:val="55"/>
        </w:numPr>
      </w:pPr>
      <w:r w:rsidRPr="00BA49B9">
        <w:t>§§ 8-201 through 8-302, 8-501 through 8-523 (various crimes involving fraud</w:t>
      </w:r>
      <w:proofErr w:type="gramStart"/>
      <w:r w:rsidRPr="00BA49B9">
        <w:t>);</w:t>
      </w:r>
      <w:proofErr w:type="gramEnd"/>
    </w:p>
    <w:p w14:paraId="24FAFD39" w14:textId="77777777" w:rsidR="003979F6" w:rsidRPr="00BA49B9" w:rsidRDefault="003979F6" w:rsidP="0013758F">
      <w:pPr>
        <w:pStyle w:val="MDABC"/>
        <w:numPr>
          <w:ilvl w:val="1"/>
          <w:numId w:val="55"/>
        </w:numPr>
      </w:pPr>
      <w:r w:rsidRPr="00BA49B9">
        <w:t>§§9-101 through 9-417, 9-601 through 9-604, 9-701 through 9-706.1 (various crimes against public administration); or</w:t>
      </w:r>
    </w:p>
    <w:p w14:paraId="4BD12A68" w14:textId="77777777" w:rsidR="003979F6" w:rsidRPr="00BA49B9" w:rsidRDefault="003979F6" w:rsidP="0013758F">
      <w:pPr>
        <w:pStyle w:val="MDABC"/>
        <w:numPr>
          <w:ilvl w:val="1"/>
          <w:numId w:val="55"/>
        </w:numPr>
      </w:pPr>
      <w:r w:rsidRPr="00BA49B9">
        <w:t>a crime of violence as defined in CL § 14-101(a).</w:t>
      </w:r>
    </w:p>
    <w:p w14:paraId="75980942" w14:textId="77777777" w:rsidR="003979F6" w:rsidRDefault="003979F6" w:rsidP="0013758F">
      <w:pPr>
        <w:pStyle w:val="MDABC"/>
        <w:numPr>
          <w:ilvl w:val="0"/>
          <w:numId w:val="55"/>
        </w:numPr>
      </w:pPr>
      <w:r w:rsidRPr="00BA49B9">
        <w:t xml:space="preserve">A particular on-site location covered by </w:t>
      </w:r>
      <w:r w:rsidR="00C90071">
        <w:t>the Contract</w:t>
      </w:r>
      <w:r w:rsidRPr="00BA49B9">
        <w:t xml:space="preserve"> may require more restrictive conditions regarding the nature of prior criminal convictions that would result in Contractor Personnel not being permitted to work on those premises</w:t>
      </w:r>
      <w:r w:rsidR="00AC29B8">
        <w:t xml:space="preserve">. </w:t>
      </w:r>
      <w:r w:rsidRPr="00BA49B9">
        <w:t>Upon receipt of a location’s more restrictive conditions regarding criminal convictions, the Contractor shall provide an updated certification regarding the Contractor Personnel working at or assigned to those premises.</w:t>
      </w:r>
      <w:r w:rsidR="00467EDD">
        <w:t xml:space="preserve"> </w:t>
      </w:r>
    </w:p>
    <w:p w14:paraId="64A81E63" w14:textId="77777777" w:rsidR="00377D8B" w:rsidRDefault="009037B0" w:rsidP="00FE0256">
      <w:pPr>
        <w:pStyle w:val="Heading3"/>
      </w:pPr>
      <w:r>
        <w:t>On-</w:t>
      </w:r>
      <w:r w:rsidR="003D723F">
        <w:t>S</w:t>
      </w:r>
      <w:r w:rsidR="003979F6" w:rsidRPr="002153B9">
        <w:t>ite Security Requirement(s)</w:t>
      </w:r>
    </w:p>
    <w:p w14:paraId="4BC29A52" w14:textId="77777777" w:rsidR="00377D8B" w:rsidRDefault="003979F6" w:rsidP="0013758F">
      <w:pPr>
        <w:pStyle w:val="MDABC"/>
        <w:numPr>
          <w:ilvl w:val="0"/>
          <w:numId w:val="60"/>
        </w:numPr>
      </w:pPr>
      <w:r w:rsidRPr="00BA49B9">
        <w:t>For the conditions noted below, Contractor Personnel may be barred from entrance or leaving any site until such time that the State’s conditions and queries are satisfied.</w:t>
      </w:r>
    </w:p>
    <w:p w14:paraId="03A71170" w14:textId="77777777" w:rsidR="00377D8B" w:rsidRDefault="003979F6" w:rsidP="0013758F">
      <w:pPr>
        <w:pStyle w:val="MDABC"/>
        <w:numPr>
          <w:ilvl w:val="1"/>
          <w:numId w:val="60"/>
        </w:numPr>
      </w:pPr>
      <w:r w:rsidRPr="00BA49B9">
        <w:t>Contractor Personnel may be subject to random security checks when entering and leaving State secured areas. The State reserves the right to require Contractor Personnel to be accompanied while in secured premises.</w:t>
      </w:r>
    </w:p>
    <w:p w14:paraId="3B549A67" w14:textId="77777777" w:rsidR="003979F6" w:rsidRPr="00BA49B9" w:rsidRDefault="003979F6" w:rsidP="0013758F">
      <w:pPr>
        <w:pStyle w:val="MDABC"/>
        <w:numPr>
          <w:ilvl w:val="1"/>
          <w:numId w:val="60"/>
        </w:numPr>
      </w:pPr>
      <w:r w:rsidRPr="00BA49B9">
        <w:t>Some State sites, especially those premises of the Department of Public Safety and Correctional Services, require each person entering the premises to document and inventory items (such as tools and equipment) brought onto the site, and to submit to a physical search of his or her person</w:t>
      </w:r>
      <w:r w:rsidR="00AC29B8">
        <w:t xml:space="preserve">. </w:t>
      </w:r>
      <w:r w:rsidRPr="00BA49B9">
        <w:t>Therefore, Contractor Personnel shall always have available an inventory list of tools being brought onto a site and be prepared to present the inventory list to the State staff or an officer upon arrival for review, as well as present the tools or equipment for inspection</w:t>
      </w:r>
      <w:r w:rsidR="00AC29B8">
        <w:t xml:space="preserve">. </w:t>
      </w:r>
      <w:r w:rsidRPr="00BA49B9">
        <w:t>Before leaving the site, the Contractor Personnel will again present the inventory list and the tools or equipment for inspection</w:t>
      </w:r>
      <w:r w:rsidR="00AC29B8">
        <w:t xml:space="preserve">. </w:t>
      </w:r>
      <w:r w:rsidRPr="00BA49B9">
        <w:t>Upon both entering the site and leaving the site, State staff or a correctional or police officer may search Contractor Personnel.</w:t>
      </w:r>
      <w:r w:rsidR="00B6763D">
        <w:t xml:space="preserve"> </w:t>
      </w:r>
      <w:r w:rsidR="00B6763D" w:rsidRPr="00A55B97">
        <w:t>Depending upon facility rules, specific tools or personal items may be prohibited from being brought into the facility</w:t>
      </w:r>
      <w:r w:rsidR="00B6763D">
        <w:t>.</w:t>
      </w:r>
    </w:p>
    <w:p w14:paraId="37B43B68" w14:textId="77777777" w:rsidR="00377D8B" w:rsidRDefault="003979F6" w:rsidP="0013758F">
      <w:pPr>
        <w:pStyle w:val="MDABC"/>
        <w:numPr>
          <w:ilvl w:val="0"/>
          <w:numId w:val="60"/>
        </w:numPr>
      </w:pPr>
      <w:r w:rsidRPr="00BA49B9">
        <w:lastRenderedPageBreak/>
        <w:t xml:space="preserve">Any Contractor Personnel who enters the premises of a facility under the jurisdiction of the </w:t>
      </w:r>
      <w:r w:rsidR="00262166">
        <w:t>Department</w:t>
      </w:r>
      <w:r w:rsidRPr="00BA49B9">
        <w:t xml:space="preserve"> may be searched, fingerprinted (for the purpose of a criminal history background check), photographed and required to wear an identification card issued by the </w:t>
      </w:r>
      <w:r w:rsidR="00262166">
        <w:t>Department</w:t>
      </w:r>
      <w:r w:rsidRPr="00BA49B9">
        <w:t>.</w:t>
      </w:r>
    </w:p>
    <w:p w14:paraId="1857E464" w14:textId="33719E3F" w:rsidR="003979F6" w:rsidRDefault="003979F6" w:rsidP="0013758F">
      <w:pPr>
        <w:pStyle w:val="MDABC"/>
        <w:numPr>
          <w:ilvl w:val="0"/>
          <w:numId w:val="60"/>
        </w:numPr>
      </w:pPr>
      <w:r w:rsidRPr="00BA49B9">
        <w:t>Further, Contractor Personnel shall not violate Md. Code Ann., Criminal Law Art. Section 9-410 through 9-417 and such other security policies of the agency that controls the facility to which the Contractor Personnel seeks access</w:t>
      </w:r>
      <w:r w:rsidR="00AC29B8">
        <w:t xml:space="preserve">. </w:t>
      </w:r>
      <w:r w:rsidRPr="00BA49B9">
        <w:t>The failure of any of the Contractor Personnel to comply with any provision of the Contract is sufficient grounds for the State to immediately terminate the Contract for default.</w:t>
      </w:r>
      <w:r w:rsidR="00467EDD">
        <w:t xml:space="preserve"> </w:t>
      </w:r>
    </w:p>
    <w:p w14:paraId="28D09634" w14:textId="77777777" w:rsidR="0067628E" w:rsidRPr="00BA49B9" w:rsidRDefault="0067628E" w:rsidP="0067628E">
      <w:pPr>
        <w:pStyle w:val="MDABC"/>
        <w:numPr>
          <w:ilvl w:val="0"/>
          <w:numId w:val="0"/>
        </w:numPr>
        <w:ind w:left="2052" w:hanging="432"/>
      </w:pPr>
    </w:p>
    <w:p w14:paraId="7EE1A179" w14:textId="77777777" w:rsidR="0033685D" w:rsidRDefault="0033685D" w:rsidP="00FE0256">
      <w:pPr>
        <w:pStyle w:val="Heading3"/>
      </w:pPr>
      <w:r>
        <w:t>Information Technology</w:t>
      </w:r>
    </w:p>
    <w:p w14:paraId="64D1EC77" w14:textId="77777777" w:rsidR="00FC2946" w:rsidRPr="00FC2946" w:rsidRDefault="00FC2946" w:rsidP="00FC2946">
      <w:pPr>
        <w:ind w:left="1260" w:hanging="540"/>
        <w:rPr>
          <w:sz w:val="22"/>
        </w:rPr>
      </w:pPr>
      <w:r w:rsidRPr="00D955DC">
        <w:rPr>
          <w:sz w:val="22"/>
        </w:rPr>
        <w:t>(a)</w:t>
      </w:r>
      <w:r w:rsidRPr="00D955DC">
        <w:rPr>
          <w:sz w:val="22"/>
        </w:rPr>
        <w:tab/>
      </w:r>
      <w:r w:rsidRPr="00FC2946">
        <w:rPr>
          <w:sz w:val="22"/>
        </w:rPr>
        <w:t xml:space="preserve">Contractors shall comply with and adhere to the State IT Security Policy and Standards.  These policies may be revised from time to time and the Contractor shall comply with all such revisions.  Updated and revised versions of the State IT Policy and Standards are available online at: </w:t>
      </w:r>
      <w:hyperlink r:id="rId19" w:history="1">
        <w:r w:rsidRPr="00FC2946">
          <w:rPr>
            <w:color w:val="0563C1"/>
            <w:sz w:val="22"/>
            <w:u w:val="single"/>
          </w:rPr>
          <w:t>www.doit.maryland.gov</w:t>
        </w:r>
      </w:hyperlink>
      <w:r w:rsidRPr="00FC2946">
        <w:rPr>
          <w:sz w:val="22"/>
        </w:rPr>
        <w:t xml:space="preserve"> – keyword:  Security Policy.</w:t>
      </w:r>
    </w:p>
    <w:p w14:paraId="64698EA9" w14:textId="77777777" w:rsidR="00FC2946" w:rsidRPr="00FC2946" w:rsidRDefault="00FC2946" w:rsidP="00FC2946">
      <w:pPr>
        <w:tabs>
          <w:tab w:val="num" w:pos="720"/>
        </w:tabs>
        <w:ind w:left="1260" w:hanging="540"/>
        <w:rPr>
          <w:sz w:val="22"/>
        </w:rPr>
      </w:pPr>
    </w:p>
    <w:p w14:paraId="4092C5C8" w14:textId="77777777" w:rsidR="00FC2946" w:rsidRPr="00FC2946" w:rsidRDefault="00FC2946" w:rsidP="00FC2946">
      <w:pPr>
        <w:ind w:left="1260" w:hanging="540"/>
        <w:rPr>
          <w:sz w:val="22"/>
        </w:rPr>
      </w:pPr>
      <w:r w:rsidRPr="00FC2946">
        <w:rPr>
          <w:sz w:val="22"/>
        </w:rPr>
        <w:t>(b)</w:t>
      </w:r>
      <w:r w:rsidRPr="00FC2946">
        <w:rPr>
          <w:sz w:val="22"/>
        </w:rPr>
        <w:tab/>
        <w:t>The Contractor shall not connect any of its own equipment to a State LAN/WAN without prior written approval by the State.  The Contractor shall complete any necessary paperwork as directed and coordinated with the Contract Monitor to obtain approval by the State to connect Contractor-owned equipment to a State LAN/WAN.</w:t>
      </w:r>
    </w:p>
    <w:p w14:paraId="59BA6212" w14:textId="77777777" w:rsidR="00FC2946" w:rsidRPr="00FC2946" w:rsidRDefault="00FC2946" w:rsidP="00FC2946">
      <w:pPr>
        <w:rPr>
          <w:sz w:val="22"/>
        </w:rPr>
      </w:pPr>
    </w:p>
    <w:p w14:paraId="5E513344" w14:textId="77777777" w:rsidR="00A86747" w:rsidRDefault="00A86747" w:rsidP="0084333C">
      <w:pPr>
        <w:pStyle w:val="MDABC"/>
        <w:numPr>
          <w:ilvl w:val="0"/>
          <w:numId w:val="0"/>
        </w:numPr>
        <w:ind w:left="720"/>
      </w:pPr>
      <w:r>
        <w:t>The Contractor shall:</w:t>
      </w:r>
    </w:p>
    <w:p w14:paraId="6C2892AA" w14:textId="77777777" w:rsidR="00EC32CF" w:rsidRPr="00EA2CF8" w:rsidRDefault="00EC32CF" w:rsidP="0013758F">
      <w:pPr>
        <w:pStyle w:val="MDABC"/>
        <w:numPr>
          <w:ilvl w:val="1"/>
          <w:numId w:val="61"/>
        </w:numPr>
      </w:pPr>
      <w:r>
        <w:t xml:space="preserve">Implement administrative, physical, and technical safeguards to protect State data that are no less rigorous than accepted industry best practices for information security such as those listed below (see </w:t>
      </w:r>
      <w:r w:rsidRPr="007B4D3B">
        <w:rPr>
          <w:b/>
        </w:rPr>
        <w:t>Section 3</w:t>
      </w:r>
      <w:r w:rsidR="00EA2CF8" w:rsidRPr="007B4D3B">
        <w:rPr>
          <w:b/>
        </w:rPr>
        <w:t>.7.5</w:t>
      </w:r>
      <w:proofErr w:type="gramStart"/>
      <w:r w:rsidRPr="00EA2CF8">
        <w:t>);</w:t>
      </w:r>
      <w:proofErr w:type="gramEnd"/>
    </w:p>
    <w:p w14:paraId="6B8F713A" w14:textId="77777777" w:rsidR="00EC32CF" w:rsidRDefault="00EC32CF" w:rsidP="0013758F">
      <w:pPr>
        <w:pStyle w:val="MDABC"/>
        <w:numPr>
          <w:ilvl w:val="1"/>
          <w:numId w:val="61"/>
        </w:numPr>
      </w:pPr>
      <w:r>
        <w:t xml:space="preserve">Ensure that all such safeguards, including the </w:t>
      </w:r>
      <w:proofErr w:type="gramStart"/>
      <w:r>
        <w:t>manner in which</w:t>
      </w:r>
      <w:proofErr w:type="gramEnd"/>
      <w:r>
        <w:t xml:space="preserve"> State data is collected, accessed, used, stored, processed, disposed of and disclosed, comply with applicable data protection and privacy laws as well as the terms and conditions of the Contract; and</w:t>
      </w:r>
    </w:p>
    <w:p w14:paraId="78F7A671" w14:textId="77777777" w:rsidR="00A86747" w:rsidRDefault="00EC32CF" w:rsidP="0013758F">
      <w:pPr>
        <w:pStyle w:val="MDABC"/>
        <w:numPr>
          <w:ilvl w:val="1"/>
          <w:numId w:val="61"/>
        </w:numPr>
      </w:pPr>
      <w:r>
        <w:t>The Contractor, and Contractor Personnel, shall (</w:t>
      </w:r>
      <w:proofErr w:type="spellStart"/>
      <w:r>
        <w:t>i</w:t>
      </w:r>
      <w:proofErr w:type="spellEnd"/>
      <w:r>
        <w:t xml:space="preserve">) abide by all applicable federal, </w:t>
      </w:r>
      <w:proofErr w:type="gramStart"/>
      <w:r>
        <w:t>State</w:t>
      </w:r>
      <w:proofErr w:type="gramEnd"/>
      <w:r>
        <w:t xml:space="preserve"> and local laws, rules and regulations concerning security of Information Systems and Information Technology and (ii) comply with and adhere to the State IT Security Policy and Standards as each may be amended or revised from time to time. Updated and revised versions of the State IT Policy and Standards are available online at: </w:t>
      </w:r>
      <w:r w:rsidRPr="007B4D3B">
        <w:rPr>
          <w:rStyle w:val="Hyperlink"/>
        </w:rPr>
        <w:t>www.doit.maryland.gov</w:t>
      </w:r>
      <w:r>
        <w:t xml:space="preserve"> – keyword:  Security Policy</w:t>
      </w:r>
      <w:r w:rsidR="00302EEF">
        <w:t>.</w:t>
      </w:r>
    </w:p>
    <w:p w14:paraId="4FB93E4D" w14:textId="125E2C39" w:rsidR="003979F6" w:rsidRPr="00BA49B9" w:rsidRDefault="003979F6" w:rsidP="00FE0256">
      <w:pPr>
        <w:pStyle w:val="Heading3"/>
      </w:pPr>
      <w:r w:rsidRPr="00BA49B9">
        <w:t>Data Protection and Controls</w:t>
      </w:r>
    </w:p>
    <w:p w14:paraId="1097F68D" w14:textId="77777777" w:rsidR="008B721A" w:rsidRPr="00A87E10" w:rsidRDefault="008B721A" w:rsidP="0013758F">
      <w:pPr>
        <w:pStyle w:val="MDABC"/>
        <w:numPr>
          <w:ilvl w:val="0"/>
          <w:numId w:val="44"/>
        </w:numPr>
      </w:pPr>
      <w:r w:rsidRPr="00A87E10">
        <w:t xml:space="preserve">Contractor shall ensure a secure environment for all State data and any hardware and software (including but not limited to servers, </w:t>
      </w:r>
      <w:proofErr w:type="gramStart"/>
      <w:r w:rsidRPr="00A87E10">
        <w:t>network</w:t>
      </w:r>
      <w:proofErr w:type="gramEnd"/>
      <w:r w:rsidRPr="00A87E10">
        <w:t xml:space="preserve"> and data components) provided or used </w:t>
      </w:r>
      <w:r w:rsidR="002D590E" w:rsidRPr="00A87E10">
        <w:t>in connection with the</w:t>
      </w:r>
      <w:r w:rsidRPr="00A87E10">
        <w:t xml:space="preserve"> performance </w:t>
      </w:r>
      <w:r w:rsidR="002D590E" w:rsidRPr="00A87E10">
        <w:t>of</w:t>
      </w:r>
      <w:r w:rsidRPr="00A87E10">
        <w:t xml:space="preserve"> the Contract and shall apply or cause application of appropriate controls so as to maintain such a secure environment (“Security Best Practices”).  Such Security Best Practices shall comply with an accepted industry standard, such as the NIST cybersecurity framework.</w:t>
      </w:r>
    </w:p>
    <w:p w14:paraId="30DA4C40" w14:textId="77777777" w:rsidR="008B721A" w:rsidRPr="00A87E10" w:rsidRDefault="008B721A" w:rsidP="0013758F">
      <w:pPr>
        <w:pStyle w:val="MDABC"/>
        <w:numPr>
          <w:ilvl w:val="0"/>
          <w:numId w:val="44"/>
        </w:numPr>
      </w:pPr>
      <w:r w:rsidRPr="00A87E10">
        <w:t xml:space="preserve">To ensure appropriate data protection safeguards are in place, the Contractor shall </w:t>
      </w:r>
      <w:proofErr w:type="gramStart"/>
      <w:r w:rsidRPr="00A87E10">
        <w:t>implement and maintain the following controls at all times</w:t>
      </w:r>
      <w:proofErr w:type="gramEnd"/>
      <w:r w:rsidRPr="00A87E10">
        <w:t xml:space="preserve"> throughout the Term of the Contract (the Contractor may augment this list with additional controls):</w:t>
      </w:r>
    </w:p>
    <w:p w14:paraId="41AC0299" w14:textId="77777777" w:rsidR="008B721A" w:rsidRPr="00BA49B9" w:rsidRDefault="008B721A" w:rsidP="0013758F">
      <w:pPr>
        <w:pStyle w:val="MDABC"/>
        <w:numPr>
          <w:ilvl w:val="1"/>
          <w:numId w:val="20"/>
        </w:numPr>
      </w:pPr>
      <w:r w:rsidRPr="00BA49B9">
        <w:lastRenderedPageBreak/>
        <w:t xml:space="preserve">Establish separate production, test, and training environments for systems supporting the services provided under </w:t>
      </w:r>
      <w:r w:rsidR="00C90071">
        <w:t>the Contract</w:t>
      </w:r>
      <w:r w:rsidRPr="00BA49B9">
        <w:t xml:space="preserve"> and ensure that production data is not replicated in test or training environment(s) unless it has been previously anonymized or otherwise modified to protect the confidentiality of Sensitive Data elements. The Contractor shall ensure the appropriate separation of production and non-production environments by applying the data protection and control requirements listed in </w:t>
      </w:r>
      <w:r w:rsidRPr="002153B9">
        <w:rPr>
          <w:b/>
        </w:rPr>
        <w:t>Section</w:t>
      </w:r>
      <w:r w:rsidRPr="00BA49B9">
        <w:t xml:space="preserve"> </w:t>
      </w:r>
      <w:r>
        <w:rPr>
          <w:b/>
        </w:rPr>
        <w:t>3.7.</w:t>
      </w:r>
      <w:r w:rsidR="00EA2CF8">
        <w:rPr>
          <w:b/>
        </w:rPr>
        <w:t>5</w:t>
      </w:r>
      <w:r w:rsidRPr="00BA49B9">
        <w:t>.</w:t>
      </w:r>
    </w:p>
    <w:p w14:paraId="7EEC8F21" w14:textId="77777777" w:rsidR="008B721A" w:rsidRPr="00BA49B9" w:rsidRDefault="008B721A" w:rsidP="0013758F">
      <w:pPr>
        <w:pStyle w:val="MDABC"/>
        <w:numPr>
          <w:ilvl w:val="1"/>
          <w:numId w:val="20"/>
        </w:numPr>
      </w:pPr>
      <w:r w:rsidRPr="00BA49B9">
        <w:t>Apply hardware and software hardening procedures as recommended by Center for Internet Security (CIS) guides</w:t>
      </w:r>
      <w:r>
        <w:t xml:space="preserve"> </w:t>
      </w:r>
      <w:r w:rsidRPr="00F70FC1">
        <w:rPr>
          <w:rStyle w:val="Hyperlink"/>
        </w:rPr>
        <w:t>https://www.cisecurity.org/,</w:t>
      </w:r>
      <w:r w:rsidRPr="00BA49B9">
        <w:t xml:space="preserve"> Security Technical Implementation Guides (STIG)</w:t>
      </w:r>
      <w:r w:rsidR="00370D96">
        <w:t xml:space="preserve"> </w:t>
      </w:r>
      <w:hyperlink r:id="rId20" w:history="1">
        <w:r w:rsidR="00370D96" w:rsidRPr="00E3364B">
          <w:rPr>
            <w:rStyle w:val="Hyperlink"/>
          </w:rPr>
          <w:t>https://public.cyber.mil/stigs/</w:t>
        </w:r>
      </w:hyperlink>
      <w:r w:rsidRPr="00BA49B9">
        <w:t xml:space="preserve">, or similar industry best practices to reduce the </w:t>
      </w:r>
      <w:r w:rsidRPr="00824F0B">
        <w:t xml:space="preserve">systems’ surface of vulnerability, eliminating as many security risks as possible and documenting what is not feasible or not performed according to best practices. Any hardening practices not implemented shall be documented with a plan of action and milestones including any compensating control.  These procedures may include but are not limited to removal of unnecessary software, </w:t>
      </w:r>
      <w:proofErr w:type="gramStart"/>
      <w:r w:rsidRPr="00824F0B">
        <w:t>disabling</w:t>
      </w:r>
      <w:proofErr w:type="gramEnd"/>
      <w:r w:rsidRPr="00824F0B">
        <w:t xml:space="preserve"> or removing unnecessary services, removal of unnecessary usernames or logins, and the deactivation of unneeded features in the Contractor</w:t>
      </w:r>
      <w:r w:rsidRPr="009E1B56">
        <w:t xml:space="preserve">’s </w:t>
      </w:r>
      <w:r w:rsidRPr="00BA49B9">
        <w:t>system configuration files.</w:t>
      </w:r>
    </w:p>
    <w:p w14:paraId="543BE63D" w14:textId="77777777" w:rsidR="008B721A" w:rsidRDefault="008B721A" w:rsidP="0013758F">
      <w:pPr>
        <w:pStyle w:val="MDABC"/>
        <w:numPr>
          <w:ilvl w:val="1"/>
          <w:numId w:val="20"/>
        </w:numPr>
      </w:pPr>
      <w:r w:rsidRPr="00BA49B9">
        <w:t>Ensure that State data is not comingled with non-State data through the proper appli</w:t>
      </w:r>
      <w:r w:rsidR="008353DB">
        <w:t>cation of compartmentalization S</w:t>
      </w:r>
      <w:r w:rsidRPr="00BA49B9">
        <w:t xml:space="preserve">ecurity </w:t>
      </w:r>
      <w:r w:rsidR="008353DB">
        <w:t>M</w:t>
      </w:r>
      <w:r w:rsidRPr="00BA49B9">
        <w:t xml:space="preserve">easures.  </w:t>
      </w:r>
    </w:p>
    <w:p w14:paraId="18FC98BD" w14:textId="77777777" w:rsidR="008B721A" w:rsidRPr="00B0266C" w:rsidRDefault="008B721A" w:rsidP="0013758F">
      <w:pPr>
        <w:pStyle w:val="MDABC"/>
        <w:numPr>
          <w:ilvl w:val="1"/>
          <w:numId w:val="20"/>
        </w:numPr>
      </w:pPr>
      <w:r w:rsidRPr="00B0266C">
        <w:t xml:space="preserve">Apply data encryption to </w:t>
      </w:r>
      <w:proofErr w:type="gramStart"/>
      <w:r w:rsidRPr="00B0266C">
        <w:t>protect Sensitive Data at all times</w:t>
      </w:r>
      <w:proofErr w:type="gramEnd"/>
      <w:r w:rsidRPr="00B0266C">
        <w:t xml:space="preserve">, including in transit, at rest, and also when archived for backup purposes. Unless otherwise directed, the Contractor is responsible for the encryption of all Sensitive Data. </w:t>
      </w:r>
    </w:p>
    <w:p w14:paraId="2D7C57B0" w14:textId="77777777" w:rsidR="008B721A" w:rsidRDefault="008B721A" w:rsidP="0013758F">
      <w:pPr>
        <w:pStyle w:val="MDABC"/>
        <w:numPr>
          <w:ilvl w:val="1"/>
          <w:numId w:val="20"/>
        </w:numPr>
      </w:pPr>
      <w:r w:rsidRPr="00F00915">
        <w:t>For all State data the Contractor</w:t>
      </w:r>
      <w:r w:rsidRPr="00BA49B9">
        <w:t xml:space="preserve"> </w:t>
      </w:r>
      <w:r>
        <w:t>manage</w:t>
      </w:r>
      <w:r w:rsidR="009D298F">
        <w:t>s</w:t>
      </w:r>
      <w:r>
        <w:t xml:space="preserve"> or control</w:t>
      </w:r>
      <w:r w:rsidR="009D298F">
        <w:t>s</w:t>
      </w:r>
      <w:r w:rsidRPr="00BA49B9">
        <w:t xml:space="preserve">, data encryption shall be applied to such data in transit over untrusted networks.  </w:t>
      </w:r>
    </w:p>
    <w:p w14:paraId="163CCA4A" w14:textId="77777777" w:rsidR="008B721A" w:rsidRPr="00BA49B9" w:rsidRDefault="008B721A" w:rsidP="0013758F">
      <w:pPr>
        <w:pStyle w:val="MDABC"/>
        <w:numPr>
          <w:ilvl w:val="1"/>
          <w:numId w:val="20"/>
        </w:numPr>
      </w:pPr>
      <w:r w:rsidRPr="00BA49B9">
        <w:t xml:space="preserve">Encryption algorithms which are utilized for </w:t>
      </w:r>
      <w:r>
        <w:t>encrypting data</w:t>
      </w:r>
      <w:r w:rsidRPr="00BA49B9">
        <w:t xml:space="preserve"> </w:t>
      </w:r>
      <w:r>
        <w:t>shall</w:t>
      </w:r>
      <w:r w:rsidRPr="00BA49B9">
        <w:t xml:space="preserve"> comply with current Federal Information Processing Standards (FIPS), “Security Requirements for Cryptographic Modules”, FIPS PUB 140-2: </w:t>
      </w:r>
    </w:p>
    <w:p w14:paraId="35293A12" w14:textId="77777777" w:rsidR="008B721A" w:rsidRPr="00C63A8F" w:rsidRDefault="00D073A6" w:rsidP="008D3281">
      <w:pPr>
        <w:pStyle w:val="MDTextindent3"/>
        <w:ind w:left="2376"/>
        <w:jc w:val="both"/>
        <w:rPr>
          <w:rStyle w:val="Hyperlink"/>
        </w:rPr>
      </w:pPr>
      <w:hyperlink r:id="rId21" w:history="1">
        <w:r w:rsidR="008B721A" w:rsidRPr="00226416">
          <w:rPr>
            <w:rStyle w:val="Hyperlink"/>
          </w:rPr>
          <w:t>http://csrc.nist.gov/publications/fips/fips140-2/fips1402.pdf</w:t>
        </w:r>
      </w:hyperlink>
    </w:p>
    <w:p w14:paraId="09A59F6E" w14:textId="77777777" w:rsidR="008B721A" w:rsidRPr="00BA49B9" w:rsidRDefault="00D073A6" w:rsidP="008D3281">
      <w:pPr>
        <w:pStyle w:val="MDTextindent3"/>
        <w:ind w:left="2376"/>
        <w:jc w:val="both"/>
      </w:pPr>
      <w:hyperlink r:id="rId22" w:history="1">
        <w:r w:rsidR="008B721A" w:rsidRPr="00BA49B9">
          <w:rPr>
            <w:rStyle w:val="Hyperlink"/>
          </w:rPr>
          <w:t>http://csrc.nist.gov/groups/STM/cmvp/documents/140-1/1401vend.htm</w:t>
        </w:r>
      </w:hyperlink>
    </w:p>
    <w:p w14:paraId="31E1FF1A" w14:textId="77777777" w:rsidR="008B721A" w:rsidRPr="00BA49B9" w:rsidRDefault="008B721A" w:rsidP="0013758F">
      <w:pPr>
        <w:pStyle w:val="MDABC"/>
        <w:numPr>
          <w:ilvl w:val="1"/>
          <w:numId w:val="20"/>
        </w:numPr>
      </w:pPr>
      <w:r w:rsidRPr="00BA49B9">
        <w:t xml:space="preserve">Enable appropriate logging parameters to monitor user access activities, authorized and failed access attempts, system exceptions, and critical information security events as recommended by the operating system and application manufacturers and information security standards, including Maryland Department of Information Technology’s Information Security Policy.  </w:t>
      </w:r>
    </w:p>
    <w:p w14:paraId="46044E81" w14:textId="77777777" w:rsidR="008B721A" w:rsidRPr="00BA49B9" w:rsidRDefault="008B721A" w:rsidP="0013758F">
      <w:pPr>
        <w:pStyle w:val="MDABC"/>
        <w:numPr>
          <w:ilvl w:val="1"/>
          <w:numId w:val="20"/>
        </w:numPr>
      </w:pPr>
      <w:r w:rsidRPr="00BA49B9">
        <w:t xml:space="preserve">Retain the </w:t>
      </w:r>
      <w:proofErr w:type="gramStart"/>
      <w:r w:rsidRPr="00BA49B9">
        <w:t>aforementioned logs</w:t>
      </w:r>
      <w:proofErr w:type="gramEnd"/>
      <w:r w:rsidRPr="00BA49B9">
        <w:t xml:space="preserve"> and review them at least daily to identify suspicious or questionable activity for investigation and documentation as to their cause and remediation, if required. The </w:t>
      </w:r>
      <w:r w:rsidR="00262166">
        <w:t>Department</w:t>
      </w:r>
      <w:r>
        <w:t xml:space="preserve"> </w:t>
      </w:r>
      <w:r w:rsidRPr="00BA49B9">
        <w:t xml:space="preserve">shall have the right to inspect these policies and procedures and the </w:t>
      </w:r>
      <w:r w:rsidRPr="009E1B56">
        <w:t>Contractor or subcontractor’s</w:t>
      </w:r>
      <w:r w:rsidRPr="00BA49B9">
        <w:t xml:space="preserve"> performance to confirm the effectiveness of these measures for the services being provided under </w:t>
      </w:r>
      <w:r w:rsidR="00C90071">
        <w:t>the Contract</w:t>
      </w:r>
      <w:r w:rsidRPr="00BA49B9">
        <w:t>.</w:t>
      </w:r>
    </w:p>
    <w:p w14:paraId="2E447E56" w14:textId="77777777" w:rsidR="008B721A" w:rsidRPr="00BA49B9" w:rsidRDefault="008B721A" w:rsidP="0013758F">
      <w:pPr>
        <w:pStyle w:val="MDABC"/>
        <w:numPr>
          <w:ilvl w:val="1"/>
          <w:numId w:val="20"/>
        </w:numPr>
      </w:pPr>
      <w:r w:rsidRPr="00BA49B9">
        <w:t xml:space="preserve">Ensure system and network environments are separated by properly configured and updated firewalls.  </w:t>
      </w:r>
    </w:p>
    <w:p w14:paraId="14AF6A0F" w14:textId="77777777" w:rsidR="008B721A" w:rsidRPr="00BA49B9" w:rsidRDefault="008B721A" w:rsidP="0013758F">
      <w:pPr>
        <w:pStyle w:val="MDABC"/>
        <w:numPr>
          <w:ilvl w:val="1"/>
          <w:numId w:val="20"/>
        </w:numPr>
      </w:pPr>
      <w:r w:rsidRPr="00BA49B9">
        <w:t xml:space="preserve">Restrict network connections between trusted and untrusted networks by physically or logically isolating systems from unsolicited and unauthenticated network traffic. </w:t>
      </w:r>
    </w:p>
    <w:p w14:paraId="2884797F" w14:textId="77777777" w:rsidR="008B721A" w:rsidRPr="00BA49B9" w:rsidRDefault="008B721A" w:rsidP="0013758F">
      <w:pPr>
        <w:pStyle w:val="MDABC"/>
        <w:numPr>
          <w:ilvl w:val="1"/>
          <w:numId w:val="20"/>
        </w:numPr>
      </w:pPr>
      <w:r w:rsidRPr="00BA49B9">
        <w:lastRenderedPageBreak/>
        <w:t xml:space="preserve">By </w:t>
      </w:r>
      <w:proofErr w:type="gramStart"/>
      <w:r w:rsidRPr="00BA49B9">
        <w:t>default</w:t>
      </w:r>
      <w:proofErr w:type="gramEnd"/>
      <w:r w:rsidRPr="00BA49B9">
        <w:t xml:space="preserve"> “deny all” and only allow access by exception. </w:t>
      </w:r>
    </w:p>
    <w:p w14:paraId="7D35D1E1" w14:textId="77777777" w:rsidR="008B721A" w:rsidRPr="00BA49B9" w:rsidRDefault="008B721A" w:rsidP="0013758F">
      <w:pPr>
        <w:pStyle w:val="MDABC"/>
        <w:numPr>
          <w:ilvl w:val="1"/>
          <w:numId w:val="20"/>
        </w:numPr>
      </w:pPr>
      <w:r w:rsidRPr="00BA49B9">
        <w:t>Review</w:t>
      </w:r>
      <w:r w:rsidR="00241CE9">
        <w:t>,</w:t>
      </w:r>
      <w:r w:rsidRPr="00BA49B9">
        <w:t xml:space="preserve"> at </w:t>
      </w:r>
      <w:r>
        <w:t>least annually</w:t>
      </w:r>
      <w:r w:rsidR="00241CE9">
        <w:t>,</w:t>
      </w:r>
      <w:r w:rsidRPr="00BA49B9">
        <w:t xml:space="preserve"> the </w:t>
      </w:r>
      <w:proofErr w:type="gramStart"/>
      <w:r w:rsidRPr="00BA49B9">
        <w:t>aforementioned network</w:t>
      </w:r>
      <w:proofErr w:type="gramEnd"/>
      <w:r w:rsidRPr="00BA49B9">
        <w:t xml:space="preserve"> connections, documenting and confirming the business justification for the use of all service, protocols, and ports allowed, including the rationale or compensating controls implemented for those protocols considered insecure but necessary. </w:t>
      </w:r>
    </w:p>
    <w:p w14:paraId="14C18F4A" w14:textId="77777777" w:rsidR="008B721A" w:rsidRPr="00BA49B9" w:rsidRDefault="008B721A" w:rsidP="0013758F">
      <w:pPr>
        <w:pStyle w:val="MDABC"/>
        <w:numPr>
          <w:ilvl w:val="1"/>
          <w:numId w:val="20"/>
        </w:numPr>
      </w:pPr>
      <w:r w:rsidRPr="00BA49B9">
        <w:t>Perform regular vulnerability testing of operating system, application, and network devices. Such testing is expected to identify outdated software versions; missing software patches; device or software misconfigurations; and to validate compliance with or deviations from the security polic</w:t>
      </w:r>
      <w:r>
        <w:t>ies</w:t>
      </w:r>
      <w:r w:rsidRPr="00BA49B9">
        <w:t xml:space="preserve"> applicable to </w:t>
      </w:r>
      <w:r w:rsidR="00C90071">
        <w:t>the Contract</w:t>
      </w:r>
      <w:r w:rsidRPr="00BA49B9">
        <w:t xml:space="preserve">. Contractor shall evaluate all identified vulnerabilities for potential adverse effect on security and integrity and remediate the vulnerability no later than 30 days following the earlier of vulnerability’s identification or public disclosure, or document </w:t>
      </w:r>
      <w:proofErr w:type="gramStart"/>
      <w:r w:rsidRPr="00BA49B9">
        <w:t>why</w:t>
      </w:r>
      <w:proofErr w:type="gramEnd"/>
      <w:r w:rsidRPr="00BA49B9">
        <w:t xml:space="preserve"> remediation action is unnecessary or unsuitable. The </w:t>
      </w:r>
      <w:r w:rsidR="00262166">
        <w:t>Department</w:t>
      </w:r>
      <w:r>
        <w:t xml:space="preserve"> </w:t>
      </w:r>
      <w:r w:rsidRPr="00BA49B9">
        <w:t>shall have the right to inspect the Contractor’s</w:t>
      </w:r>
      <w:r>
        <w:t xml:space="preserve"> </w:t>
      </w:r>
      <w:r w:rsidRPr="00BA49B9">
        <w:t xml:space="preserve">policies and procedures and the results of vulnerability testing to confirm the effectiveness of these measures for the services being provided under </w:t>
      </w:r>
      <w:r w:rsidR="00C90071">
        <w:t>the Contract</w:t>
      </w:r>
      <w:r w:rsidRPr="00BA49B9">
        <w:t>.</w:t>
      </w:r>
    </w:p>
    <w:p w14:paraId="60A2C8BF" w14:textId="77777777" w:rsidR="008B721A" w:rsidRPr="00BA49B9" w:rsidRDefault="008B721A" w:rsidP="0013758F">
      <w:pPr>
        <w:pStyle w:val="MDABC"/>
        <w:numPr>
          <w:ilvl w:val="1"/>
          <w:numId w:val="20"/>
        </w:numPr>
      </w:pPr>
      <w:r w:rsidRPr="00BA49B9">
        <w:t>Enforce strong user authentication and password control measures to minimize the opportunity for unauthorized access through compromise of the user access controls. At a minimum, the implemented measures should be consistent with the most current Maryland Department of Information Technology’s Information Security Policy</w:t>
      </w:r>
      <w:r w:rsidR="00324A61" w:rsidRPr="00324A61">
        <w:t xml:space="preserve"> </w:t>
      </w:r>
      <w:r w:rsidR="00324A61">
        <w:t>(</w:t>
      </w:r>
      <w:hyperlink r:id="rId23" w:history="1">
        <w:r w:rsidR="00324A61" w:rsidRPr="00E3364B">
          <w:rPr>
            <w:rStyle w:val="Hyperlink"/>
          </w:rPr>
          <w:t>https://doit.maryland.gov/policies/Pages/default.aspx</w:t>
        </w:r>
      </w:hyperlink>
      <w:r w:rsidRPr="00BA49B9">
        <w:t xml:space="preserve">), including specific requirements for password length, complexity, history, and account lockout.  </w:t>
      </w:r>
    </w:p>
    <w:p w14:paraId="5FFC306F" w14:textId="77777777" w:rsidR="008B721A" w:rsidRPr="00B0266C" w:rsidRDefault="008B721A" w:rsidP="0013758F">
      <w:pPr>
        <w:pStyle w:val="MDABC"/>
        <w:numPr>
          <w:ilvl w:val="1"/>
          <w:numId w:val="20"/>
        </w:numPr>
      </w:pPr>
      <w:r>
        <w:t>Ensure State d</w:t>
      </w:r>
      <w:r w:rsidRPr="00BA49B9">
        <w:t>ata is not processed, transferred, or stored outside of the United States</w:t>
      </w:r>
      <w:r>
        <w:t xml:space="preserve"> </w:t>
      </w:r>
      <w:r w:rsidRPr="00B0266C">
        <w:t xml:space="preserve">(“U.S.”). The Contractor shall provide its services to the State and the State’s end users solely from data centers in the U.S. Unless granted an exception in writing by the State, the Contractor shall not allow Contractor Personnel to store State data on portable devices, including personal computers, except for devices that are used and kept only at its U.S. data centers. The Contractor shall permit its Contractor Personnel to access State data remotely only as required to provide technical support. </w:t>
      </w:r>
    </w:p>
    <w:p w14:paraId="68DB057D" w14:textId="77777777" w:rsidR="008B721A" w:rsidRPr="00BA49B9" w:rsidRDefault="008B721A" w:rsidP="0013758F">
      <w:pPr>
        <w:pStyle w:val="MDABC"/>
        <w:numPr>
          <w:ilvl w:val="1"/>
          <w:numId w:val="20"/>
        </w:numPr>
      </w:pPr>
      <w:r w:rsidRPr="00BA49B9">
        <w:t xml:space="preserve">Ensure Contractor’s Personnel shall not connect any of its own equipment to a State LAN/WAN without prior written approval by the State, which may be revoked at any time for any reason.  The </w:t>
      </w:r>
      <w:r w:rsidRPr="0018399E">
        <w:t>Contractor</w:t>
      </w:r>
      <w:r w:rsidRPr="00BA49B9">
        <w:t xml:space="preserve"> shall complete any necessary paperwork as directed and coordinated with the Contract Monitor to obtain approval by the State to connect </w:t>
      </w:r>
      <w:r w:rsidRPr="0018399E">
        <w:t>Contractor</w:t>
      </w:r>
      <w:r w:rsidR="0018399E" w:rsidRPr="00BA49B9">
        <w:t xml:space="preserve"> </w:t>
      </w:r>
      <w:r w:rsidRPr="00BA49B9">
        <w:t>-owned equipment to a State LAN/WAN.</w:t>
      </w:r>
    </w:p>
    <w:p w14:paraId="356E6D38" w14:textId="77777777" w:rsidR="008B721A" w:rsidRPr="00BA49B9" w:rsidRDefault="008B721A" w:rsidP="0013758F">
      <w:pPr>
        <w:pStyle w:val="MDABC"/>
        <w:numPr>
          <w:ilvl w:val="1"/>
          <w:numId w:val="20"/>
        </w:numPr>
      </w:pPr>
      <w:r w:rsidRPr="00BA49B9">
        <w:t xml:space="preserve">Ensure that anti-virus and anti-malware software is installed and maintained on all systems supporting the services provided under </w:t>
      </w:r>
      <w:r w:rsidR="00C90071">
        <w:t>the Contract</w:t>
      </w:r>
      <w:r w:rsidRPr="00BA49B9">
        <w:t>; that the anti-virus and anti-malware software is automatically updated; and that the software is configured to actively scan and detect threats to the system for remediation. The Contractor shall perform routine vulnerability scans and take corrective actions for any findings.</w:t>
      </w:r>
    </w:p>
    <w:p w14:paraId="6860CAE4" w14:textId="43582E82" w:rsidR="003979F6" w:rsidRDefault="008B721A" w:rsidP="0013758F">
      <w:pPr>
        <w:pStyle w:val="MDABC"/>
        <w:numPr>
          <w:ilvl w:val="1"/>
          <w:numId w:val="20"/>
        </w:numPr>
      </w:pPr>
      <w:r w:rsidRPr="00BA49B9">
        <w:t>Conduct regular external vulnerability testing designed to examine the service provider’s security profile from the Internet without benefit of access to internal systems and networks behind the external security perimeter</w:t>
      </w:r>
      <w:r>
        <w:t>. E</w:t>
      </w:r>
      <w:r w:rsidRPr="00BA49B9">
        <w:t xml:space="preserve">valuate all identified vulnerabilities on Internet-facing devices for potential adverse effect </w:t>
      </w:r>
      <w:r>
        <w:t>on the service’s security and</w:t>
      </w:r>
      <w:r w:rsidRPr="00BA49B9">
        <w:t xml:space="preserve"> integrity and remediate the vulnerability promptly or </w:t>
      </w:r>
      <w:r w:rsidRPr="00BA49B9">
        <w:lastRenderedPageBreak/>
        <w:t xml:space="preserve">document </w:t>
      </w:r>
      <w:proofErr w:type="gramStart"/>
      <w:r w:rsidRPr="00BA49B9">
        <w:t>why</w:t>
      </w:r>
      <w:proofErr w:type="gramEnd"/>
      <w:r w:rsidRPr="00BA49B9">
        <w:t xml:space="preserve"> remediation action</w:t>
      </w:r>
      <w:r>
        <w:t xml:space="preserve"> is unnecessary or unsuitable. </w:t>
      </w:r>
      <w:r w:rsidRPr="00BA49B9">
        <w:t xml:space="preserve">The </w:t>
      </w:r>
      <w:r w:rsidR="00262166">
        <w:t>Department</w:t>
      </w:r>
      <w:r>
        <w:t xml:space="preserve"> </w:t>
      </w:r>
      <w:r w:rsidRPr="00BA49B9">
        <w:t xml:space="preserve">shall have the right to inspect these policies and procedures and the performance of vulnerability testing to confirm the effectiveness of these measures for the services being provided under </w:t>
      </w:r>
      <w:r w:rsidR="00C90071">
        <w:t>the Contract</w:t>
      </w:r>
      <w:r w:rsidR="00302EEF">
        <w:t>.</w:t>
      </w:r>
    </w:p>
    <w:p w14:paraId="28FD1568" w14:textId="77777777" w:rsidR="00B24076" w:rsidRDefault="00B24076" w:rsidP="00B24076">
      <w:pPr>
        <w:pStyle w:val="MDABC"/>
        <w:numPr>
          <w:ilvl w:val="0"/>
          <w:numId w:val="0"/>
        </w:numPr>
        <w:ind w:left="1920"/>
      </w:pPr>
    </w:p>
    <w:p w14:paraId="4A6DE77A" w14:textId="295348A9" w:rsidR="0067628E" w:rsidRDefault="0067628E" w:rsidP="0013758F">
      <w:pPr>
        <w:pStyle w:val="MDABC"/>
        <w:numPr>
          <w:ilvl w:val="0"/>
          <w:numId w:val="102"/>
        </w:numPr>
      </w:pPr>
      <w:r>
        <w:t>IRS Safeguards for FTI data compliance requirements:</w:t>
      </w:r>
    </w:p>
    <w:p w14:paraId="7B173CA7" w14:textId="6C7556F6" w:rsidR="0067628E" w:rsidRDefault="00D97FAF" w:rsidP="0013758F">
      <w:pPr>
        <w:pStyle w:val="MDABC"/>
        <w:numPr>
          <w:ilvl w:val="1"/>
          <w:numId w:val="102"/>
        </w:numPr>
      </w:pPr>
      <w:r>
        <w:t>The following is a compliance requirement per IRS Publication 1075 = Exhibit 7 Safeguards Language for access to any Federal Tax Information (FTI) sensitive data, if required.</w:t>
      </w:r>
    </w:p>
    <w:p w14:paraId="3BA4CBA7" w14:textId="76287144" w:rsidR="00D97FAF" w:rsidRPr="00E242B5" w:rsidRDefault="00BB307A" w:rsidP="00D97FAF">
      <w:pPr>
        <w:pStyle w:val="MDABC"/>
        <w:numPr>
          <w:ilvl w:val="0"/>
          <w:numId w:val="0"/>
        </w:numPr>
        <w:ind w:left="1920"/>
        <w:rPr>
          <w:b/>
          <w:bCs/>
        </w:rPr>
      </w:pPr>
      <w:r w:rsidRPr="00E242B5">
        <w:rPr>
          <w:b/>
          <w:bCs/>
        </w:rPr>
        <w:t xml:space="preserve">I. </w:t>
      </w:r>
      <w:r w:rsidR="00D97FAF" w:rsidRPr="00E242B5">
        <w:rPr>
          <w:b/>
          <w:bCs/>
        </w:rPr>
        <w:t xml:space="preserve">PERFORMANCE </w:t>
      </w:r>
    </w:p>
    <w:p w14:paraId="6C9601B8" w14:textId="4F0DA1E4" w:rsidR="00D97FAF" w:rsidRDefault="00D97FAF" w:rsidP="00D97FAF">
      <w:pPr>
        <w:pStyle w:val="MDABC"/>
        <w:numPr>
          <w:ilvl w:val="0"/>
          <w:numId w:val="0"/>
        </w:numPr>
        <w:ind w:left="1920"/>
      </w:pPr>
      <w:r>
        <w:t>In performance of this contract, the Contractor agrees to comply with and assume responsibility for compliance by his or her employees with the following requirements: (1) All work will be performed under the supervision of the contractor or the contractor's responsible employees. (2) The contractor and the contractor’s employees with access to or who use FTI must meet the background check requirements defined in IRS Publication 1075. (3) Any Federal tax returns or return information (hereafter referred to as returns or return information) made available shall be used only for the purpose of carrying out the provisions of this contract. Information contained in such material shall be treated as confidential and shall not be divulged or made known in any manner to any person except as may be necessary in the performance of this contract. Inspection by or disclosure to anyone other than an officer or employee of the contractor is prohibited. (4) All returns and return information will be accounted for upon receipt and properly stored before, during, and after processing. In addition, all related output and products will be given the same level of protection as required for the source material. (5) No work involving returns and return information furnished under this contract will be subcontracted without prior written approval of the IRS. (6) The contractor will maintain a list of employees authorized access. Such list will be provided to the agency and, upon request, to the IRS reviewing office. (7) The agency will have the right to void the contract if the contractor fails to provide the safeguards described above. (8) (Include any additional safeguards that may be appropriate.)</w:t>
      </w:r>
    </w:p>
    <w:p w14:paraId="2FA357E6" w14:textId="77777777" w:rsidR="000E6998" w:rsidRPr="00E242B5" w:rsidRDefault="000E6998" w:rsidP="00D97FAF">
      <w:pPr>
        <w:pStyle w:val="MDABC"/>
        <w:numPr>
          <w:ilvl w:val="0"/>
          <w:numId w:val="0"/>
        </w:numPr>
        <w:ind w:left="1920"/>
        <w:rPr>
          <w:b/>
          <w:bCs/>
        </w:rPr>
      </w:pPr>
      <w:r w:rsidRPr="00E242B5">
        <w:rPr>
          <w:b/>
          <w:bCs/>
        </w:rPr>
        <w:t xml:space="preserve">II. CRIMINAL/CIVIL SANCTIONS </w:t>
      </w:r>
    </w:p>
    <w:p w14:paraId="4BB4E854" w14:textId="77777777" w:rsidR="000E6998" w:rsidRDefault="000E6998" w:rsidP="00D97FAF">
      <w:pPr>
        <w:pStyle w:val="MDABC"/>
        <w:numPr>
          <w:ilvl w:val="0"/>
          <w:numId w:val="0"/>
        </w:numPr>
        <w:ind w:left="1920"/>
      </w:pPr>
      <w:r>
        <w:t xml:space="preserve">(1) Each officer or employee of any person to whom returns or return information is or may be disclosed shall be notified in writing by such person that returns or return information disclosed to such officer or employee can be used only for a purpose and to the extent authorized herein, and that further disclosure of any such returns or return information for a purpose or to an extent unauthorized herein constitutes a felony punishable upon conviction by a fine of as much as $5,000 or imprisonment for as long as five years, or both, together with the costs of prosecution. Such person shall also notify each such officer and employee that any such unauthorized future disclosure of returns or return information may also result in an award of civil damages against the officer or employee in an amount not less than $1,000 with respect to each instance of unauthorized disclosure. These penalties are prescribed by IRCs 7213 and 7431 and set forth at 26 CFR 301.6103(n)-1. </w:t>
      </w:r>
    </w:p>
    <w:p w14:paraId="59088FC1" w14:textId="65B2925E" w:rsidR="000E6998" w:rsidRDefault="000E6998" w:rsidP="00D97FAF">
      <w:pPr>
        <w:pStyle w:val="MDABC"/>
        <w:numPr>
          <w:ilvl w:val="0"/>
          <w:numId w:val="0"/>
        </w:numPr>
        <w:ind w:left="1920"/>
      </w:pPr>
      <w:r>
        <w:t xml:space="preserve">(2) Each officer or employee of any person to whom returns or return information is or may be disclosed shall be notified in writing by such person that any return or return information made available in any format shall be used only for the purpose </w:t>
      </w:r>
      <w:r>
        <w:lastRenderedPageBreak/>
        <w:t>of carrying out the provisions of this contract. Information contained in such material shall be treated as confidential and shall not be divulged or made known in any manner to any person except as may be necessary in the performance of this contract. Inspection by or disclosure to anyone without an official need-to-know constitutes a criminal misdemeanor punishable upon conviction by a fine of as much as $1,000.00 or imprisonment for as long as 1 year, or both, together with the costs of prosecution. Such person shall also notify each such officer and employee that any such unauthorized inspection or disclosure of returns or return information may also result in an award of civil damages against the officer or employee [United States for Federal employees] in an amount equal to the sum of the greater of $1,000.00 for each act of unauthorized inspection or disclosure with respect to which such defendant is found liable or the sum of the actual damages sustained by the plaintiff as a result of such unauthorized inspection or disclosure plus in the case of a willful inspection or disclosure which is the result of gross negligence, punitive damages, plus the costs of the action. The penalties are prescribed by IRCs 7213A and 7431 and set forth at 26 CFR 301.6103(n)-1.</w:t>
      </w:r>
    </w:p>
    <w:p w14:paraId="0EA60142" w14:textId="5A804AE8" w:rsidR="000E6998" w:rsidRDefault="008261A2" w:rsidP="00D97FAF">
      <w:pPr>
        <w:pStyle w:val="MDABC"/>
        <w:numPr>
          <w:ilvl w:val="0"/>
          <w:numId w:val="0"/>
        </w:numPr>
        <w:ind w:left="1920"/>
      </w:pPr>
      <w:r>
        <w:t>(3) Additionally, it is incumbent upon the contractor to inform its officers and employees of the penalties for improper disclosure imposed by the Privacy Act of 1974, 5 U.S.C. 552a. Specifically, 5 U.S.C. 552a(</w:t>
      </w:r>
      <w:proofErr w:type="spellStart"/>
      <w:r>
        <w:t>i</w:t>
      </w:r>
      <w:proofErr w:type="spellEnd"/>
      <w:r>
        <w:t>)(1), which is made applicable to contractors by 5 U.S.C. 552a(m)(1), provides that any officer or employee of a contractor,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so prohibited, willfully discloses the material in any manner to any person or agency not entitled to receive it, shall be guilty of a misdemeanor and fined not more than $5,000.</w:t>
      </w:r>
    </w:p>
    <w:p w14:paraId="06C698DA" w14:textId="683AA607" w:rsidR="008261A2" w:rsidRDefault="008261A2" w:rsidP="00D97FAF">
      <w:pPr>
        <w:pStyle w:val="MDABC"/>
        <w:numPr>
          <w:ilvl w:val="0"/>
          <w:numId w:val="0"/>
        </w:numPr>
        <w:ind w:left="1920"/>
      </w:pPr>
      <w:r>
        <w:t xml:space="preserve">(4) Granting a contractor access to FTI must be preceded by certifying that </w:t>
      </w:r>
      <w:proofErr w:type="gramStart"/>
      <w:r>
        <w:t>each individual</w:t>
      </w:r>
      <w:proofErr w:type="gramEnd"/>
      <w:r>
        <w:t xml:space="preserve"> understands the agency’s security policy and procedures for safeguarding IRS information. Contractors must maintain their authorization to access FTI through annual recertification. The initial certification and recertification must be documented and placed in the agency's files for review. As part of the certification and at least annually afterwards, contractors must be advised of the provisions of IRCs 7431, 7213, and 7213A (see Exhibit 4, Sanctions for Unauthorized Disclosure, and Exhibit 5, Civil Damages for Unauthorized Disclosure). The training provided before the initial certification and</w:t>
      </w:r>
      <w:r w:rsidR="002A571E">
        <w:t xml:space="preserve"> annually thereafter must also cover the incident response policy and procedure for reporting unauthorized disclosures and data breaches. (See Section 10 ) For both the initial certification and the annual certification, the contractor must sign, either with ink or electronic signature, a confidentiality statement certifying their understanding of the security requirements.</w:t>
      </w:r>
    </w:p>
    <w:p w14:paraId="0D9801C9" w14:textId="77777777" w:rsidR="004910E9" w:rsidRPr="00E242B5" w:rsidRDefault="004910E9" w:rsidP="00D97FAF">
      <w:pPr>
        <w:pStyle w:val="MDABC"/>
        <w:numPr>
          <w:ilvl w:val="0"/>
          <w:numId w:val="0"/>
        </w:numPr>
        <w:ind w:left="1920"/>
        <w:rPr>
          <w:b/>
          <w:bCs/>
        </w:rPr>
      </w:pPr>
      <w:r w:rsidRPr="00E242B5">
        <w:rPr>
          <w:b/>
          <w:bCs/>
        </w:rPr>
        <w:t xml:space="preserve">III. INSPECTION </w:t>
      </w:r>
    </w:p>
    <w:p w14:paraId="2D003AD4" w14:textId="6C1F7352" w:rsidR="001F353B" w:rsidRDefault="004910E9" w:rsidP="00D97FAF">
      <w:pPr>
        <w:pStyle w:val="MDABC"/>
        <w:numPr>
          <w:ilvl w:val="0"/>
          <w:numId w:val="0"/>
        </w:numPr>
        <w:ind w:left="1920"/>
      </w:pPr>
      <w:r>
        <w:t xml:space="preserve">The IRS and the Agency, with </w:t>
      </w:r>
      <w:proofErr w:type="gramStart"/>
      <w:r>
        <w:t>24 hour</w:t>
      </w:r>
      <w:proofErr w:type="gramEnd"/>
      <w:r>
        <w:t xml:space="preserve"> notice, shall have the right to send its inspectors into the offices and plants of the contractor to inspect facilities and operations performing any work with FTI under this contract for compliance with requirements defined in IRS Publication 1075. The IRS’ right of inspection shall include the use of manual and/or automated scanning tools to perform compliance and vulnerability assessments of information technology (IT) assets that access, store, process or transmit FTI. </w:t>
      </w:r>
      <w:proofErr w:type="gramStart"/>
      <w:r>
        <w:t>On the basis of</w:t>
      </w:r>
      <w:proofErr w:type="gramEnd"/>
      <w:r>
        <w:t xml:space="preserve"> such inspection, corrective actions </w:t>
      </w:r>
      <w:r>
        <w:lastRenderedPageBreak/>
        <w:t>may be required in cases where the contractor is found to be noncompliant with contract safeguards.</w:t>
      </w:r>
    </w:p>
    <w:p w14:paraId="64548CF4" w14:textId="34D0EFD6" w:rsidR="003979F6" w:rsidRPr="00E66047" w:rsidRDefault="003979F6" w:rsidP="00FE0256">
      <w:pPr>
        <w:pStyle w:val="Heading3"/>
      </w:pPr>
      <w:r w:rsidRPr="00BA49B9">
        <w:t>Security Logs and Reports</w:t>
      </w:r>
      <w:r w:rsidR="00784F99">
        <w:t xml:space="preserve"> Access </w:t>
      </w:r>
      <w:r w:rsidR="005021E3">
        <w:t xml:space="preserve"> </w:t>
      </w:r>
    </w:p>
    <w:p w14:paraId="1AB05DB6" w14:textId="77777777" w:rsidR="00377D8B" w:rsidRDefault="003979F6" w:rsidP="0013758F">
      <w:pPr>
        <w:pStyle w:val="MDABC"/>
        <w:numPr>
          <w:ilvl w:val="0"/>
          <w:numId w:val="62"/>
        </w:numPr>
      </w:pPr>
      <w:r w:rsidRPr="00BA49B9">
        <w:t>For a SaaS or non-State hosted solution, the Contractor shall provide reports to the State in a mutually agreeable format.</w:t>
      </w:r>
    </w:p>
    <w:p w14:paraId="7B07C643" w14:textId="77777777" w:rsidR="003979F6" w:rsidRDefault="003979F6" w:rsidP="0013758F">
      <w:pPr>
        <w:pStyle w:val="MDABC"/>
        <w:numPr>
          <w:ilvl w:val="0"/>
          <w:numId w:val="62"/>
        </w:numPr>
      </w:pPr>
      <w:r w:rsidRPr="00BA49B9">
        <w:t xml:space="preserve">Reports shall include latency statistics, user access, user access IP address, user access history and security logs for all State files related to </w:t>
      </w:r>
      <w:r w:rsidR="00C90071">
        <w:t>the Contract</w:t>
      </w:r>
      <w:r w:rsidRPr="00BA49B9">
        <w:t>.</w:t>
      </w:r>
      <w:r w:rsidR="000813C6">
        <w:t xml:space="preserve"> </w:t>
      </w:r>
    </w:p>
    <w:p w14:paraId="744DEC8D" w14:textId="4C22B40D" w:rsidR="004E0A00" w:rsidRDefault="004E0A00" w:rsidP="00FE0256">
      <w:pPr>
        <w:pStyle w:val="Heading3"/>
      </w:pPr>
      <w:r>
        <w:t>Security Plan</w:t>
      </w:r>
    </w:p>
    <w:p w14:paraId="6C78D2EF" w14:textId="77777777" w:rsidR="008B721A" w:rsidRPr="007D3739" w:rsidRDefault="008B721A" w:rsidP="0013758F">
      <w:pPr>
        <w:pStyle w:val="MDABC"/>
        <w:numPr>
          <w:ilvl w:val="0"/>
          <w:numId w:val="39"/>
        </w:numPr>
      </w:pPr>
      <w:r w:rsidRPr="007D3739">
        <w:t xml:space="preserve">The Contractor shall protect State data according to a written security policy (“Security Plan”) no less rigorous than that of the </w:t>
      </w:r>
      <w:proofErr w:type="gramStart"/>
      <w:r w:rsidRPr="007D3739">
        <w:t>State, and</w:t>
      </w:r>
      <w:proofErr w:type="gramEnd"/>
      <w:r w:rsidRPr="007D3739">
        <w:t xml:space="preserve"> shall supply a copy of such policy to the State for validation, with any appropriate updates, on an annual basis. </w:t>
      </w:r>
    </w:p>
    <w:p w14:paraId="72410273" w14:textId="77777777" w:rsidR="008B721A" w:rsidRPr="007D3739" w:rsidRDefault="008B721A" w:rsidP="0011696B">
      <w:pPr>
        <w:pStyle w:val="MDABC"/>
      </w:pPr>
      <w:r w:rsidRPr="007D3739">
        <w:t xml:space="preserve">The Security Plan shall detail the steps and processes employed by the Contractor as well as the features and characteristics which will ensure compliance with the security requirements of the Contract.  </w:t>
      </w:r>
    </w:p>
    <w:p w14:paraId="0A840244" w14:textId="77777777" w:rsidR="004E0A00" w:rsidRDefault="004E0A00" w:rsidP="00FE0256">
      <w:pPr>
        <w:pStyle w:val="Heading3"/>
      </w:pPr>
      <w:r>
        <w:t>Security Incident Response</w:t>
      </w:r>
    </w:p>
    <w:p w14:paraId="0557AB5F" w14:textId="77777777" w:rsidR="004E0A00" w:rsidRDefault="00B25D88" w:rsidP="0013758F">
      <w:pPr>
        <w:pStyle w:val="MDABC"/>
        <w:numPr>
          <w:ilvl w:val="0"/>
          <w:numId w:val="21"/>
        </w:numPr>
      </w:pPr>
      <w:r>
        <w:t xml:space="preserve">The Contractor shall </w:t>
      </w:r>
      <w:r w:rsidR="004E0A00">
        <w:t xml:space="preserve">notify the </w:t>
      </w:r>
      <w:r w:rsidR="00262166">
        <w:t>Department</w:t>
      </w:r>
      <w:r w:rsidR="004E0A00">
        <w:t xml:space="preserve"> in accordance with </w:t>
      </w:r>
      <w:r w:rsidR="00463A4B">
        <w:rPr>
          <w:b/>
        </w:rPr>
        <w:t>Section</w:t>
      </w:r>
      <w:r w:rsidR="00015663">
        <w:rPr>
          <w:b/>
        </w:rPr>
        <w:t xml:space="preserve"> </w:t>
      </w:r>
      <w:r w:rsidR="00463A4B">
        <w:rPr>
          <w:b/>
        </w:rPr>
        <w:t>3.7.</w:t>
      </w:r>
      <w:r w:rsidR="00015663">
        <w:rPr>
          <w:b/>
        </w:rPr>
        <w:t>9</w:t>
      </w:r>
      <w:r w:rsidR="00463A4B">
        <w:rPr>
          <w:b/>
        </w:rPr>
        <w:t>A-</w:t>
      </w:r>
      <w:r w:rsidR="00015663">
        <w:rPr>
          <w:b/>
        </w:rPr>
        <w:t>D</w:t>
      </w:r>
      <w:r w:rsidR="004E0A00">
        <w:t xml:space="preserve"> when any Contractor system that may access, process, or store State data or State systems experiences a Security </w:t>
      </w:r>
      <w:proofErr w:type="gramStart"/>
      <w:r w:rsidR="004E0A00">
        <w:t>Incident</w:t>
      </w:r>
      <w:proofErr w:type="gramEnd"/>
      <w:r w:rsidR="004E0A00">
        <w:t xml:space="preserve"> or a Data Breach as follows:</w:t>
      </w:r>
    </w:p>
    <w:p w14:paraId="0F5605A0" w14:textId="77777777" w:rsidR="004E0A00" w:rsidRDefault="004E0A00" w:rsidP="0013758F">
      <w:pPr>
        <w:pStyle w:val="MDABC"/>
        <w:numPr>
          <w:ilvl w:val="1"/>
          <w:numId w:val="21"/>
        </w:numPr>
      </w:pPr>
      <w:r>
        <w:t xml:space="preserve">notify the </w:t>
      </w:r>
      <w:r w:rsidR="00262166">
        <w:t>Department</w:t>
      </w:r>
      <w:r>
        <w:t xml:space="preserve"> within twenty-four (24) hours of the discovery of </w:t>
      </w:r>
      <w:r w:rsidR="00E17AD7">
        <w:t>a</w:t>
      </w:r>
      <w:r>
        <w:t xml:space="preserve"> Security Incident by providing notice via written or electronic correspondence to the Contract Monitor, </w:t>
      </w:r>
      <w:r w:rsidR="00262166">
        <w:t>Department</w:t>
      </w:r>
      <w:r>
        <w:t xml:space="preserve"> chief information officer and </w:t>
      </w:r>
      <w:r w:rsidR="00262166">
        <w:t>Department</w:t>
      </w:r>
      <w:r>
        <w:t xml:space="preserve"> chi</w:t>
      </w:r>
      <w:r w:rsidR="00B25D88">
        <w:t xml:space="preserve">ef information security </w:t>
      </w:r>
      <w:proofErr w:type="gramStart"/>
      <w:r w:rsidR="00B25D88">
        <w:t>officer;</w:t>
      </w:r>
      <w:proofErr w:type="gramEnd"/>
    </w:p>
    <w:p w14:paraId="722281BF" w14:textId="77777777" w:rsidR="004E0A00" w:rsidRDefault="004E0A00" w:rsidP="0013758F">
      <w:pPr>
        <w:pStyle w:val="MDABC"/>
        <w:numPr>
          <w:ilvl w:val="1"/>
          <w:numId w:val="21"/>
        </w:numPr>
      </w:pPr>
      <w:r>
        <w:t xml:space="preserve">notify the </w:t>
      </w:r>
      <w:r w:rsidR="00262166">
        <w:t>Department</w:t>
      </w:r>
      <w:r>
        <w:t xml:space="preserve"> within two (2) hours if there is a threat to Contractor’s Solution as it pertains to the use, disclos</w:t>
      </w:r>
      <w:r w:rsidR="00B25D88">
        <w:t>ure, and security of State data; and</w:t>
      </w:r>
    </w:p>
    <w:p w14:paraId="30D86630" w14:textId="77777777" w:rsidR="00377D8B" w:rsidRDefault="004E0A00" w:rsidP="0013758F">
      <w:pPr>
        <w:pStyle w:val="MDABC"/>
        <w:numPr>
          <w:ilvl w:val="1"/>
          <w:numId w:val="21"/>
        </w:numPr>
      </w:pPr>
      <w:r>
        <w:t xml:space="preserve">provide written notice to the </w:t>
      </w:r>
      <w:r w:rsidR="00262166">
        <w:t>Department</w:t>
      </w:r>
      <w:r>
        <w:t xml:space="preserve"> within one (1) Business Day after Contractor’s discovery of unauthorized use or disclosure of State data and thereafter all information the State (or </w:t>
      </w:r>
      <w:r w:rsidR="00262166">
        <w:t>Department</w:t>
      </w:r>
      <w:r>
        <w:t>) requests concerning such unauthorized use or disclosure.</w:t>
      </w:r>
    </w:p>
    <w:p w14:paraId="78D50531" w14:textId="77777777" w:rsidR="004E0A00" w:rsidRDefault="004E0A00" w:rsidP="0013758F">
      <w:pPr>
        <w:pStyle w:val="MDABC"/>
        <w:numPr>
          <w:ilvl w:val="0"/>
          <w:numId w:val="21"/>
        </w:numPr>
      </w:pPr>
      <w:r>
        <w:t>Contractor’s notice shall identify:</w:t>
      </w:r>
    </w:p>
    <w:p w14:paraId="1F352D20" w14:textId="77777777" w:rsidR="004E0A00" w:rsidRDefault="004E0A00" w:rsidP="0013758F">
      <w:pPr>
        <w:pStyle w:val="MDABC"/>
        <w:numPr>
          <w:ilvl w:val="1"/>
          <w:numId w:val="21"/>
        </w:numPr>
      </w:pPr>
      <w:r>
        <w:t xml:space="preserve">the nature of the unauthorized use or </w:t>
      </w:r>
      <w:proofErr w:type="gramStart"/>
      <w:r>
        <w:t>disclosure;</w:t>
      </w:r>
      <w:proofErr w:type="gramEnd"/>
    </w:p>
    <w:p w14:paraId="5610F612" w14:textId="77777777" w:rsidR="004E0A00" w:rsidRDefault="004E0A00" w:rsidP="0013758F">
      <w:pPr>
        <w:pStyle w:val="MDABC"/>
        <w:numPr>
          <w:ilvl w:val="1"/>
          <w:numId w:val="21"/>
        </w:numPr>
      </w:pPr>
      <w:r>
        <w:t>the State data used or disclosed,</w:t>
      </w:r>
    </w:p>
    <w:p w14:paraId="63BCFB63" w14:textId="77777777" w:rsidR="004E0A00" w:rsidRDefault="004E0A00" w:rsidP="0013758F">
      <w:pPr>
        <w:pStyle w:val="MDABC"/>
        <w:numPr>
          <w:ilvl w:val="1"/>
          <w:numId w:val="21"/>
        </w:numPr>
      </w:pPr>
      <w:r>
        <w:t xml:space="preserve">who made the unauthorized use or received the unauthorized </w:t>
      </w:r>
      <w:proofErr w:type="gramStart"/>
      <w:r>
        <w:t>disclosure;</w:t>
      </w:r>
      <w:proofErr w:type="gramEnd"/>
    </w:p>
    <w:p w14:paraId="6404DF8D" w14:textId="77777777" w:rsidR="004E0A00" w:rsidRDefault="004E0A00" w:rsidP="0013758F">
      <w:pPr>
        <w:pStyle w:val="MDABC"/>
        <w:numPr>
          <w:ilvl w:val="1"/>
          <w:numId w:val="21"/>
        </w:numPr>
      </w:pPr>
      <w:r>
        <w:t>what the Contractor has done or shall do to mitigate any deleterious effect of the unauthorized use or disclosure; and</w:t>
      </w:r>
    </w:p>
    <w:p w14:paraId="2A011537" w14:textId="77777777" w:rsidR="004E0A00" w:rsidRDefault="004E0A00" w:rsidP="0013758F">
      <w:pPr>
        <w:pStyle w:val="MDABC"/>
        <w:numPr>
          <w:ilvl w:val="1"/>
          <w:numId w:val="21"/>
        </w:numPr>
      </w:pPr>
      <w:r>
        <w:t>what corrective action the Contractor has taken or shall take to prevent future similar unauthorized use or disclosure.</w:t>
      </w:r>
    </w:p>
    <w:p w14:paraId="0697B587" w14:textId="77777777" w:rsidR="004E0A00" w:rsidRDefault="004E0A00" w:rsidP="0013758F">
      <w:pPr>
        <w:pStyle w:val="MDABC"/>
        <w:numPr>
          <w:ilvl w:val="1"/>
          <w:numId w:val="21"/>
        </w:numPr>
      </w:pPr>
      <w:r>
        <w:t>The Contractor shall provide such other information, including a written report, as reasonably requested by the State.</w:t>
      </w:r>
    </w:p>
    <w:p w14:paraId="051BA7A8" w14:textId="77777777" w:rsidR="009D298F" w:rsidRDefault="004E0A00" w:rsidP="0013758F">
      <w:pPr>
        <w:pStyle w:val="MDABC"/>
        <w:numPr>
          <w:ilvl w:val="0"/>
          <w:numId w:val="21"/>
        </w:numPr>
      </w:pPr>
      <w:r>
        <w:t xml:space="preserve">The Contractor may need to communicate with outside parties regarding a Security Incident, which may include contacting law enforcement, fielding media inquiries and seeking external expertise as mutually agreed upon, defined by </w:t>
      </w:r>
      <w:proofErr w:type="gramStart"/>
      <w:r>
        <w:t>law</w:t>
      </w:r>
      <w:proofErr w:type="gramEnd"/>
      <w:r>
        <w:t xml:space="preserve"> or contained in the Contract. Discussing </w:t>
      </w:r>
      <w:r>
        <w:lastRenderedPageBreak/>
        <w:t xml:space="preserve">Security Incidents with the State should be handled on an urgent as-needed basis, as part of Contractor communication and mitigation processes as mutually agreed upon, defined by </w:t>
      </w:r>
      <w:proofErr w:type="gramStart"/>
      <w:r>
        <w:t>law</w:t>
      </w:r>
      <w:proofErr w:type="gramEnd"/>
      <w:r>
        <w:t xml:space="preserve"> or contained in the Contract.</w:t>
      </w:r>
    </w:p>
    <w:p w14:paraId="10FB8092" w14:textId="77777777" w:rsidR="004E0A00" w:rsidRDefault="009D298F" w:rsidP="0013758F">
      <w:pPr>
        <w:pStyle w:val="MDABC"/>
        <w:numPr>
          <w:ilvl w:val="0"/>
          <w:numId w:val="21"/>
        </w:numPr>
      </w:pPr>
      <w:r w:rsidRPr="000421CD">
        <w:t>The Contractor shall comply with all applicable laws that require the notification of individuals in the event of unauthorized release of State data or othe</w:t>
      </w:r>
      <w:r w:rsidR="00221CF0">
        <w:t>r event requiring notification,</w:t>
      </w:r>
      <w:r w:rsidRPr="000421CD">
        <w:t xml:space="preserve"> and, where notification is required, assume responsibility for informing all such individuals in accordance with applicable law and to indemnify and hold harmless the State (or </w:t>
      </w:r>
      <w:r w:rsidR="00262166">
        <w:t>Department</w:t>
      </w:r>
      <w:r w:rsidRPr="000421CD">
        <w:t>) and its officials and employees from and against any claims, damages, and actions related to the event requiring notification.</w:t>
      </w:r>
      <w:r w:rsidR="004E0A00">
        <w:t xml:space="preserve"> </w:t>
      </w:r>
    </w:p>
    <w:p w14:paraId="1B801EC8" w14:textId="77777777" w:rsidR="004E0A00" w:rsidRDefault="004E0A00" w:rsidP="00FE0256">
      <w:pPr>
        <w:pStyle w:val="Heading3"/>
      </w:pPr>
      <w:r>
        <w:t>Data Breach Responsibilities</w:t>
      </w:r>
    </w:p>
    <w:p w14:paraId="62B4C789" w14:textId="77777777" w:rsidR="004E0A00" w:rsidRDefault="004E0A00" w:rsidP="0013758F">
      <w:pPr>
        <w:pStyle w:val="MDABC"/>
        <w:numPr>
          <w:ilvl w:val="0"/>
          <w:numId w:val="22"/>
        </w:numPr>
      </w:pPr>
      <w:r>
        <w:t>If the Contractor reasonably believes or has actual knowledge of a Data Breach, the Contractor shall, unless otherwise directed:</w:t>
      </w:r>
    </w:p>
    <w:p w14:paraId="4C57ADF5" w14:textId="77777777" w:rsidR="004E0A00" w:rsidRDefault="004E0A00" w:rsidP="0013758F">
      <w:pPr>
        <w:pStyle w:val="MDABC"/>
        <w:numPr>
          <w:ilvl w:val="1"/>
          <w:numId w:val="22"/>
        </w:numPr>
      </w:pPr>
      <w:r>
        <w:t xml:space="preserve">Notify the appropriate State-identified contact within 24 hours by telephone in accordance with the agreed upon security plan or security procedures unless a shorter time is required by applicable </w:t>
      </w:r>
      <w:proofErr w:type="gramStart"/>
      <w:r>
        <w:t>law;</w:t>
      </w:r>
      <w:proofErr w:type="gramEnd"/>
    </w:p>
    <w:p w14:paraId="5AB96C04" w14:textId="77777777" w:rsidR="004E0A00" w:rsidRDefault="004E0A00" w:rsidP="0013758F">
      <w:pPr>
        <w:pStyle w:val="MDABC"/>
        <w:numPr>
          <w:ilvl w:val="1"/>
          <w:numId w:val="22"/>
        </w:numPr>
      </w:pPr>
      <w:r>
        <w:t xml:space="preserve">Cooperate with the State to investigate and resolve the data </w:t>
      </w:r>
      <w:proofErr w:type="gramStart"/>
      <w:r>
        <w:t>breach;</w:t>
      </w:r>
      <w:proofErr w:type="gramEnd"/>
    </w:p>
    <w:p w14:paraId="1671B165" w14:textId="77777777" w:rsidR="004E0A00" w:rsidRDefault="004E0A00" w:rsidP="0013758F">
      <w:pPr>
        <w:pStyle w:val="MDABC"/>
        <w:numPr>
          <w:ilvl w:val="1"/>
          <w:numId w:val="22"/>
        </w:numPr>
      </w:pPr>
      <w:r>
        <w:t>Promptly implement commercially reasonable remedial measures to remedy the Data Breach;</w:t>
      </w:r>
      <w:r w:rsidR="00895E5A">
        <w:t xml:space="preserve"> and</w:t>
      </w:r>
    </w:p>
    <w:p w14:paraId="22AF1E4D" w14:textId="77777777" w:rsidR="004E0A00" w:rsidRDefault="004E0A00" w:rsidP="0013758F">
      <w:pPr>
        <w:pStyle w:val="MDABC"/>
        <w:numPr>
          <w:ilvl w:val="1"/>
          <w:numId w:val="22"/>
        </w:numPr>
      </w:pPr>
      <w:r>
        <w:t>Document responsive actions taken related to the Data Breach, including any post-incident review of events and actions taken to make changes in business practices</w:t>
      </w:r>
      <w:r w:rsidR="00895E5A">
        <w:t xml:space="preserve"> in providing the services.</w:t>
      </w:r>
    </w:p>
    <w:p w14:paraId="332A22B3" w14:textId="77777777" w:rsidR="004E0A00" w:rsidRPr="002B30A7" w:rsidRDefault="004E0A00" w:rsidP="0013758F">
      <w:pPr>
        <w:pStyle w:val="MDABC"/>
        <w:numPr>
          <w:ilvl w:val="0"/>
          <w:numId w:val="22"/>
        </w:numPr>
      </w:pPr>
      <w:r>
        <w:t>If a Data Breach is a direct result of the Contractor’s breach of its Contract obligation to encrypt State data or otherwise prevent its release, the Contractor shall bear the costs associated with (1) the investigation and resolution of the data breach; (2) notifications to individuals, regulators or others required by State law; (3) a credit monitoring service required by State or federal</w:t>
      </w:r>
      <w:r w:rsidR="00AC29B8">
        <w:t xml:space="preserve"> </w:t>
      </w:r>
      <w:r>
        <w:t>law; (4) a website or a toll-free number and call center for affected individuals required by State law; and (5) complete all corrective actions as reasonably determined by Contractor based on root cause; all [</w:t>
      </w:r>
      <w:r w:rsidR="00467EDD">
        <w:t>(1) through (5)] subject to the</w:t>
      </w:r>
      <w:r>
        <w:t xml:space="preserve"> Contract’s limitation of liability.</w:t>
      </w:r>
      <w:r w:rsidR="002342B9">
        <w:t xml:space="preserve"> </w:t>
      </w:r>
    </w:p>
    <w:p w14:paraId="728205BD" w14:textId="3921D990" w:rsidR="0075759E" w:rsidRDefault="0075759E" w:rsidP="00B24076">
      <w:pPr>
        <w:pStyle w:val="MDText1"/>
        <w:ind w:left="720"/>
      </w:pPr>
      <w:r>
        <w:t xml:space="preserve">Additional security requirements may be established in a </w:t>
      </w:r>
      <w:r w:rsidRPr="005745F9">
        <w:t>Task Order and/or a Work</w:t>
      </w:r>
      <w:r>
        <w:t xml:space="preserve"> Order</w:t>
      </w:r>
      <w:r w:rsidRPr="002153B9">
        <w:rPr>
          <w:color w:val="FF0000"/>
        </w:rPr>
        <w:t xml:space="preserve"> </w:t>
      </w:r>
    </w:p>
    <w:p w14:paraId="01232644" w14:textId="77777777" w:rsidR="0075759E" w:rsidRDefault="0075759E" w:rsidP="00B24076">
      <w:pPr>
        <w:pStyle w:val="MDText1"/>
        <w:ind w:left="720"/>
      </w:pPr>
      <w:r>
        <w:t>The State shall, at its discretion, have the right to review and assess the Contractor’s compliance to the security requirements and standards defined in the Contract.</w:t>
      </w:r>
    </w:p>
    <w:p w14:paraId="3C7FA2E5" w14:textId="025BD23D" w:rsidR="0075759E" w:rsidRPr="0075759E" w:rsidRDefault="0075759E" w:rsidP="00B24076">
      <w:pPr>
        <w:pStyle w:val="MDText1"/>
        <w:ind w:left="720"/>
      </w:pPr>
      <w:r w:rsidRPr="0075759E">
        <w:t xml:space="preserve">Provisions in </w:t>
      </w:r>
      <w:r w:rsidRPr="007B4D3B">
        <w:rPr>
          <w:b/>
        </w:rPr>
        <w:t>Sections</w:t>
      </w:r>
      <w:r w:rsidRPr="0075759E">
        <w:t xml:space="preserve"> </w:t>
      </w:r>
      <w:r w:rsidRPr="007B4D3B">
        <w:rPr>
          <w:b/>
        </w:rPr>
        <w:t>3.7.1 – 3.7.10</w:t>
      </w:r>
      <w:r w:rsidRPr="0075759E">
        <w:t xml:space="preserve"> shall survive expiration or termination of the Contract. Additionally, the Contractor shall flow down the provisions of </w:t>
      </w:r>
      <w:r w:rsidRPr="007B4D3B">
        <w:rPr>
          <w:b/>
        </w:rPr>
        <w:t>Sections</w:t>
      </w:r>
      <w:r w:rsidRPr="0075759E">
        <w:t xml:space="preserve"> </w:t>
      </w:r>
      <w:r w:rsidRPr="007B4D3B">
        <w:rPr>
          <w:b/>
        </w:rPr>
        <w:t>3.7.4-3.7.10</w:t>
      </w:r>
      <w:r w:rsidRPr="0075759E">
        <w:t xml:space="preserve"> (or the substance thereof) in all subcontracts.</w:t>
      </w:r>
    </w:p>
    <w:p w14:paraId="0798FAC5" w14:textId="77777777" w:rsidR="00B45A6F" w:rsidRDefault="00C478C7" w:rsidP="0084333C">
      <w:pPr>
        <w:pStyle w:val="Heading2"/>
      </w:pPr>
      <w:bookmarkStart w:id="52" w:name="_Toc488066964"/>
      <w:bookmarkStart w:id="53" w:name="_Toc93660923"/>
      <w:r>
        <w:t>Problem Escalation Procedure</w:t>
      </w:r>
      <w:bookmarkEnd w:id="52"/>
      <w:bookmarkEnd w:id="53"/>
    </w:p>
    <w:p w14:paraId="12D912C3" w14:textId="77777777" w:rsidR="00377D8B" w:rsidRDefault="00C478C7" w:rsidP="00304313">
      <w:pPr>
        <w:pStyle w:val="MDText1"/>
        <w:ind w:left="720"/>
      </w:pPr>
      <w:r w:rsidRPr="00634B9B">
        <w:t>The Contractor must provide and maintain a Problem Escalation Procedure (PEP) for both routine and emergency situations. The PEP must state how the Contractor will address problem situations as they occur during the performance of the Contract, especially problems that are not resolved to the satisfaction of the State within appropriate timeframes.</w:t>
      </w:r>
    </w:p>
    <w:p w14:paraId="2CB18959" w14:textId="77777777" w:rsidR="00C478C7" w:rsidRPr="00634B9B" w:rsidRDefault="00C478C7" w:rsidP="00304313">
      <w:pPr>
        <w:pStyle w:val="MDText1"/>
        <w:ind w:left="720"/>
      </w:pPr>
      <w:r w:rsidRPr="00634B9B">
        <w:t xml:space="preserve">The Contractor shall provide contact information to the Contract </w:t>
      </w:r>
      <w:r>
        <w:t>Monitor</w:t>
      </w:r>
      <w:r w:rsidRPr="00634B9B">
        <w:t xml:space="preserve">, as well as to other State personnel as directed should the Contract </w:t>
      </w:r>
      <w:r>
        <w:t>Monitor</w:t>
      </w:r>
      <w:r w:rsidRPr="00634B9B">
        <w:t xml:space="preserve"> not be available.</w:t>
      </w:r>
    </w:p>
    <w:p w14:paraId="31EEF240" w14:textId="77777777" w:rsidR="00C478C7" w:rsidRPr="00634B9B" w:rsidRDefault="00C478C7" w:rsidP="00304313">
      <w:pPr>
        <w:pStyle w:val="MDText1"/>
        <w:ind w:left="720"/>
      </w:pPr>
      <w:r w:rsidRPr="00634B9B">
        <w:lastRenderedPageBreak/>
        <w:t xml:space="preserve">The Contractor must provide the PEP no later than ten (10) Business Days after </w:t>
      </w:r>
      <w:r>
        <w:t>notice of recommended award</w:t>
      </w:r>
      <w:r w:rsidR="00AC29B8">
        <w:t xml:space="preserve">. </w:t>
      </w:r>
      <w:r w:rsidRPr="00634B9B">
        <w:t>The PEP, including any revisions thereto, must also be provided within ten (10) Business Days after the start of each Contract year and within ten (10) Business Days after any change in circumstance which changes the PEP</w:t>
      </w:r>
      <w:r w:rsidR="00AC29B8">
        <w:t xml:space="preserve">. </w:t>
      </w:r>
      <w:r w:rsidRPr="00634B9B">
        <w:t xml:space="preserve">The PEP shall detail how problems with work under the Contract will be escalated </w:t>
      </w:r>
      <w:proofErr w:type="gramStart"/>
      <w:r w:rsidRPr="00634B9B">
        <w:t>in order to</w:t>
      </w:r>
      <w:proofErr w:type="gramEnd"/>
      <w:r w:rsidRPr="00634B9B">
        <w:t xml:space="preserve"> resolve any issues in a timely manner</w:t>
      </w:r>
      <w:r w:rsidR="00AC29B8">
        <w:t xml:space="preserve">. </w:t>
      </w:r>
      <w:r w:rsidRPr="00634B9B">
        <w:t>The PEP shall include:</w:t>
      </w:r>
    </w:p>
    <w:p w14:paraId="36D04FB3" w14:textId="77777777" w:rsidR="00C478C7" w:rsidRPr="00823A15" w:rsidRDefault="00C478C7" w:rsidP="0013758F">
      <w:pPr>
        <w:pStyle w:val="MDABC"/>
        <w:numPr>
          <w:ilvl w:val="0"/>
          <w:numId w:val="63"/>
        </w:numPr>
      </w:pPr>
      <w:r w:rsidRPr="00823A15">
        <w:t xml:space="preserve">The process for establishing the existence of a </w:t>
      </w:r>
      <w:proofErr w:type="gramStart"/>
      <w:r w:rsidRPr="00823A15">
        <w:t>problem;</w:t>
      </w:r>
      <w:proofErr w:type="gramEnd"/>
    </w:p>
    <w:p w14:paraId="708E66AF" w14:textId="77777777" w:rsidR="00C478C7" w:rsidRPr="00823A15" w:rsidRDefault="00C478C7" w:rsidP="00823A15">
      <w:pPr>
        <w:pStyle w:val="MDABC"/>
      </w:pPr>
      <w:r w:rsidRPr="00823A15">
        <w:t xml:space="preserve">Names, titles, and contact information for progressively higher levels of personnel in the Contractor’s organization who would become involved in resolving a </w:t>
      </w:r>
      <w:proofErr w:type="gramStart"/>
      <w:r w:rsidRPr="00823A15">
        <w:t>problem;</w:t>
      </w:r>
      <w:proofErr w:type="gramEnd"/>
    </w:p>
    <w:p w14:paraId="22062D8E" w14:textId="77777777" w:rsidR="00C478C7" w:rsidRPr="00823A15" w:rsidRDefault="00C478C7" w:rsidP="00823A15">
      <w:pPr>
        <w:pStyle w:val="MDABC"/>
      </w:pPr>
      <w:r w:rsidRPr="00823A15">
        <w:t>For each individual listed in the Contractor’s PEP, the maximum amount of time a problem will remain unresolved</w:t>
      </w:r>
      <w:r w:rsidR="00AC29B8" w:rsidRPr="00823A15">
        <w:t xml:space="preserve"> </w:t>
      </w:r>
      <w:r w:rsidRPr="00823A15">
        <w:t xml:space="preserve">with that individual before the problem escalates to the next contact person listed in the Contractor’s </w:t>
      </w:r>
      <w:proofErr w:type="gramStart"/>
      <w:r w:rsidRPr="00823A15">
        <w:t>PEP;</w:t>
      </w:r>
      <w:proofErr w:type="gramEnd"/>
    </w:p>
    <w:p w14:paraId="620E5C4D" w14:textId="77777777" w:rsidR="00C478C7" w:rsidRPr="00823A15" w:rsidRDefault="00C478C7" w:rsidP="00823A15">
      <w:pPr>
        <w:pStyle w:val="MDABC"/>
      </w:pPr>
      <w:r w:rsidRPr="00823A15">
        <w:t xml:space="preserve">Expedited escalation procedures and any circumstances that would trigger </w:t>
      </w:r>
      <w:r w:rsidR="00F63679" w:rsidRPr="00823A15">
        <w:t xml:space="preserve">expediting </w:t>
      </w:r>
      <w:proofErr w:type="gramStart"/>
      <w:r w:rsidRPr="00823A15">
        <w:t>them;</w:t>
      </w:r>
      <w:proofErr w:type="gramEnd"/>
    </w:p>
    <w:p w14:paraId="5BF7ED42" w14:textId="77777777" w:rsidR="00C478C7" w:rsidRPr="00823A15" w:rsidRDefault="00C478C7" w:rsidP="00823A15">
      <w:pPr>
        <w:pStyle w:val="MDABC"/>
      </w:pPr>
      <w:r w:rsidRPr="00823A15">
        <w:t xml:space="preserve">The method of providing feedback on resolution progress, including the frequency of feedback to be provided to the </w:t>
      </w:r>
      <w:proofErr w:type="gramStart"/>
      <w:r w:rsidRPr="00823A15">
        <w:t>State;</w:t>
      </w:r>
      <w:proofErr w:type="gramEnd"/>
    </w:p>
    <w:p w14:paraId="5155DD69" w14:textId="77777777" w:rsidR="00C478C7" w:rsidRPr="00823A15" w:rsidRDefault="00C478C7" w:rsidP="00823A15">
      <w:pPr>
        <w:pStyle w:val="MDABC"/>
      </w:pPr>
      <w:r w:rsidRPr="00823A15">
        <w:t>Contact information for persons responsible for resolving issues after normal business hours (e.g., evenings, weekends, holidays) and on an emergency basis; and</w:t>
      </w:r>
    </w:p>
    <w:p w14:paraId="661BD637" w14:textId="77777777" w:rsidR="00C478C7" w:rsidRPr="00823A15" w:rsidRDefault="00C478C7" w:rsidP="00823A15">
      <w:pPr>
        <w:pStyle w:val="MDABC"/>
      </w:pPr>
      <w:r w:rsidRPr="00823A15">
        <w:t>A process for updating and notifying the Contract Monitor of any changes to the PEP.</w:t>
      </w:r>
      <w:r w:rsidR="002342B9" w:rsidRPr="00823A15">
        <w:t xml:space="preserve"> </w:t>
      </w:r>
    </w:p>
    <w:p w14:paraId="54F5EA59" w14:textId="77777777" w:rsidR="00C478C7" w:rsidRDefault="00C478C7" w:rsidP="00FE0256">
      <w:pPr>
        <w:pStyle w:val="MDText1"/>
      </w:pPr>
      <w:r>
        <w:t>Nothing in this section shall be construed to limit any rights of the Contract Monitor or the State which may be allowed by the Contract or applicable law.</w:t>
      </w:r>
    </w:p>
    <w:p w14:paraId="792C4786" w14:textId="77777777" w:rsidR="00377D8B" w:rsidRDefault="002F469D" w:rsidP="0084333C">
      <w:pPr>
        <w:pStyle w:val="Heading2"/>
      </w:pPr>
      <w:bookmarkStart w:id="54" w:name="_Toc488066965"/>
      <w:bookmarkStart w:id="55" w:name="_Toc93660924"/>
      <w:r>
        <w:t>SOC 2 Type 2 Audit Report</w:t>
      </w:r>
      <w:bookmarkEnd w:id="54"/>
      <w:bookmarkEnd w:id="55"/>
    </w:p>
    <w:p w14:paraId="29CA5056" w14:textId="77777777" w:rsidR="00806809" w:rsidRDefault="00806809" w:rsidP="00806809">
      <w:pPr>
        <w:pStyle w:val="MDText0"/>
      </w:pPr>
      <w:bookmarkStart w:id="56" w:name="_Toc488066966"/>
      <w:r>
        <w:t>A SOC 2 Type 2 Report is not a Contractor requirement for this Contract.</w:t>
      </w:r>
    </w:p>
    <w:p w14:paraId="78E80F3E" w14:textId="77777777" w:rsidR="006E354E" w:rsidRPr="0005260F" w:rsidRDefault="008559B3" w:rsidP="0084333C">
      <w:pPr>
        <w:pStyle w:val="Heading2"/>
      </w:pPr>
      <w:bookmarkStart w:id="57" w:name="_Toc93660925"/>
      <w:r w:rsidRPr="0005260F">
        <w:t xml:space="preserve">Experience </w:t>
      </w:r>
      <w:r w:rsidR="006E354E" w:rsidRPr="0005260F">
        <w:t>and Personnel</w:t>
      </w:r>
      <w:bookmarkEnd w:id="56"/>
      <w:bookmarkEnd w:id="57"/>
    </w:p>
    <w:p w14:paraId="799DC836" w14:textId="1289666A" w:rsidR="00474224" w:rsidRPr="0005260F" w:rsidRDefault="005021E3" w:rsidP="001356A4">
      <w:pPr>
        <w:pStyle w:val="Heading3"/>
        <w:ind w:hanging="2340"/>
      </w:pPr>
      <w:bookmarkStart w:id="58" w:name="_Toc473536803"/>
      <w:r w:rsidRPr="0005260F">
        <w:t xml:space="preserve">Preferred </w:t>
      </w:r>
      <w:r w:rsidR="000A333C" w:rsidRPr="0005260F">
        <w:t>Offeror</w:t>
      </w:r>
      <w:r w:rsidR="00474224" w:rsidRPr="0005260F">
        <w:t xml:space="preserve"> Experience</w:t>
      </w:r>
    </w:p>
    <w:p w14:paraId="7A8124B9" w14:textId="6D5973EE" w:rsidR="00900F72" w:rsidRPr="0005260F" w:rsidRDefault="00900F72" w:rsidP="00900F72">
      <w:pPr>
        <w:pStyle w:val="MDABC"/>
        <w:numPr>
          <w:ilvl w:val="0"/>
          <w:numId w:val="0"/>
        </w:numPr>
        <w:shd w:val="clear" w:color="auto" w:fill="FFFFFF" w:themeFill="background1"/>
      </w:pPr>
      <w:r w:rsidRPr="0005260F">
        <w:t xml:space="preserve">The State prefers the </w:t>
      </w:r>
      <w:r w:rsidR="008223C6" w:rsidRPr="0005260F">
        <w:t>Offeror to possess the following preferred experience:</w:t>
      </w:r>
    </w:p>
    <w:p w14:paraId="1BC15E2F" w14:textId="58A38E6B" w:rsidR="008223C6" w:rsidRPr="0005260F" w:rsidRDefault="008223C6" w:rsidP="0013758F">
      <w:pPr>
        <w:pStyle w:val="MDABC"/>
        <w:numPr>
          <w:ilvl w:val="0"/>
          <w:numId w:val="111"/>
        </w:numPr>
        <w:shd w:val="clear" w:color="auto" w:fill="FFFFFF" w:themeFill="background1"/>
      </w:pPr>
      <w:r w:rsidRPr="0005260F">
        <w:t xml:space="preserve">Experience </w:t>
      </w:r>
      <w:r w:rsidR="0005260F" w:rsidRPr="0005260F">
        <w:t xml:space="preserve">reviewing, developing and /or revising Assistance Cost Allocation </w:t>
      </w:r>
      <w:proofErr w:type="gramStart"/>
      <w:r w:rsidR="0005260F" w:rsidRPr="0005260F">
        <w:t>Plans</w:t>
      </w:r>
      <w:r w:rsidRPr="0005260F">
        <w:t>;</w:t>
      </w:r>
      <w:proofErr w:type="gramEnd"/>
    </w:p>
    <w:p w14:paraId="04420ED2" w14:textId="79030882" w:rsidR="008223C6" w:rsidRPr="0005260F" w:rsidRDefault="008223C6" w:rsidP="0013758F">
      <w:pPr>
        <w:pStyle w:val="MDABC"/>
        <w:numPr>
          <w:ilvl w:val="0"/>
          <w:numId w:val="111"/>
        </w:numPr>
        <w:shd w:val="clear" w:color="auto" w:fill="FFFFFF" w:themeFill="background1"/>
      </w:pPr>
      <w:r w:rsidRPr="0005260F">
        <w:t xml:space="preserve">Knowledge of 2 CFR Part 225 and 45 CFR Part </w:t>
      </w:r>
      <w:proofErr w:type="gramStart"/>
      <w:r w:rsidRPr="0005260F">
        <w:t>95;</w:t>
      </w:r>
      <w:proofErr w:type="gramEnd"/>
    </w:p>
    <w:p w14:paraId="046A654E" w14:textId="135C3F22" w:rsidR="008223C6" w:rsidRPr="0005260F" w:rsidRDefault="008223C6" w:rsidP="0013758F">
      <w:pPr>
        <w:pStyle w:val="MDABC"/>
        <w:numPr>
          <w:ilvl w:val="0"/>
          <w:numId w:val="111"/>
        </w:numPr>
        <w:shd w:val="clear" w:color="auto" w:fill="FFFFFF" w:themeFill="background1"/>
      </w:pPr>
      <w:r w:rsidRPr="0005260F">
        <w:t xml:space="preserve">Experience conducting a </w:t>
      </w:r>
      <w:r w:rsidR="006765E8" w:rsidRPr="0005260F">
        <w:t xml:space="preserve">random moment </w:t>
      </w:r>
      <w:r w:rsidRPr="0005260F">
        <w:t xml:space="preserve">time study for a State public assistance </w:t>
      </w:r>
      <w:proofErr w:type="gramStart"/>
      <w:r w:rsidRPr="0005260F">
        <w:t>agency;</w:t>
      </w:r>
      <w:proofErr w:type="gramEnd"/>
    </w:p>
    <w:p w14:paraId="1CC3C72D" w14:textId="77777777" w:rsidR="008223C6" w:rsidRPr="00900F72" w:rsidRDefault="008223C6" w:rsidP="008223C6">
      <w:pPr>
        <w:pStyle w:val="MDABC"/>
        <w:numPr>
          <w:ilvl w:val="0"/>
          <w:numId w:val="0"/>
        </w:numPr>
        <w:shd w:val="clear" w:color="auto" w:fill="FFFFFF" w:themeFill="background1"/>
        <w:ind w:left="720"/>
      </w:pPr>
    </w:p>
    <w:p w14:paraId="42F8C19B" w14:textId="77777777" w:rsidR="00E25BA7" w:rsidRPr="00722F45" w:rsidRDefault="00E25BA7" w:rsidP="002944F9">
      <w:pPr>
        <w:pStyle w:val="Heading3"/>
        <w:ind w:left="720"/>
      </w:pPr>
      <w:r w:rsidRPr="00722F45">
        <w:t>Personnel Experience</w:t>
      </w:r>
      <w:r>
        <w:t xml:space="preserve"> </w:t>
      </w:r>
    </w:p>
    <w:p w14:paraId="5C2833B2" w14:textId="6F1DD30C" w:rsidR="00E25BA7" w:rsidRDefault="00E25BA7" w:rsidP="00E25BA7">
      <w:pPr>
        <w:pStyle w:val="MDText0"/>
      </w:pPr>
      <w:r w:rsidRPr="00722F45">
        <w:t>The following experience is expected and will be evaluated as pa</w:t>
      </w:r>
      <w:r>
        <w:t>rt of the Technical Proposal</w:t>
      </w:r>
      <w:r w:rsidRPr="00722F45">
        <w:t xml:space="preserve"> (see the </w:t>
      </w:r>
      <w:r>
        <w:t>capability of proposed resources</w:t>
      </w:r>
      <w:r w:rsidRPr="00722F45" w:rsidDel="00722F45">
        <w:t xml:space="preserve"> </w:t>
      </w:r>
      <w:r w:rsidRPr="00722F45">
        <w:t>evaluation factor from</w:t>
      </w:r>
      <w:r w:rsidRPr="00722F45">
        <w:rPr>
          <w:b/>
          <w:i/>
        </w:rPr>
        <w:t xml:space="preserve"> </w:t>
      </w:r>
      <w:r w:rsidRPr="00722F45">
        <w:rPr>
          <w:b/>
        </w:rPr>
        <w:t>Section 6.</w:t>
      </w:r>
      <w:r>
        <w:rPr>
          <w:b/>
        </w:rPr>
        <w:t>2</w:t>
      </w:r>
      <w:r w:rsidRPr="00722F45">
        <w:t>):</w:t>
      </w:r>
    </w:p>
    <w:p w14:paraId="663674FC" w14:textId="77777777" w:rsidR="002944F9" w:rsidRDefault="002944F9" w:rsidP="00E25BA7">
      <w:pPr>
        <w:pStyle w:val="MDText0"/>
      </w:pPr>
    </w:p>
    <w:p w14:paraId="1C34D0E7" w14:textId="2970C810" w:rsidR="002944F9" w:rsidRPr="002944F9" w:rsidRDefault="002944F9" w:rsidP="00E25BA7">
      <w:pPr>
        <w:pStyle w:val="MDText0"/>
        <w:rPr>
          <w:b/>
        </w:rPr>
      </w:pPr>
      <w:r w:rsidRPr="002944F9">
        <w:rPr>
          <w:b/>
        </w:rPr>
        <w:t>FUNCTIONAL AREA I (Cost Allocation):</w:t>
      </w:r>
    </w:p>
    <w:p w14:paraId="24ECBAD9" w14:textId="4DE70442" w:rsidR="00BF2A65" w:rsidRPr="00BF2A65" w:rsidRDefault="00BF2A65" w:rsidP="0013758F">
      <w:pPr>
        <w:pStyle w:val="MDText0"/>
        <w:numPr>
          <w:ilvl w:val="0"/>
          <w:numId w:val="112"/>
        </w:numPr>
      </w:pPr>
      <w:r w:rsidRPr="00BF2A65">
        <w:lastRenderedPageBreak/>
        <w:t xml:space="preserve">The Project Manager shall be considered the primary point of contact during the entire term of the Contract.  The Project Manager’s responsibilities include overall oversight of project operations.  The Project Manager shall provide input and recommendations regarding the </w:t>
      </w:r>
      <w:r w:rsidR="00971B73">
        <w:t xml:space="preserve">Cost Allocation </w:t>
      </w:r>
      <w:r w:rsidRPr="00BF2A65">
        <w:t xml:space="preserve"> system and maintain quality assurance. Additional responsibilities shall include, at a minimum, daily supervision/monitoring of </w:t>
      </w:r>
      <w:proofErr w:type="gramStart"/>
      <w:r w:rsidRPr="00BF2A65">
        <w:t>day to day</w:t>
      </w:r>
      <w:proofErr w:type="gramEnd"/>
      <w:r w:rsidRPr="00BF2A65">
        <w:t xml:space="preserve"> operation of </w:t>
      </w:r>
      <w:r w:rsidR="00971B73">
        <w:t xml:space="preserve">Cost Allocation </w:t>
      </w:r>
      <w:r w:rsidRPr="00BF2A65">
        <w:t xml:space="preserve"> system including but not limited to ensuring </w:t>
      </w:r>
      <w:r w:rsidR="00971B73">
        <w:t xml:space="preserve">Cost </w:t>
      </w:r>
      <w:r w:rsidRPr="00BF2A65">
        <w:t xml:space="preserve"> system up-time and responding to DHS’s requests, providing reports, and performing a review of the new samples generated for each new quarter.  </w:t>
      </w:r>
      <w:r w:rsidRPr="00BF2A65" w:rsidDel="008B328F">
        <w:t xml:space="preserve">The Contractor’s Project Manager shall possess a minimum of </w:t>
      </w:r>
      <w:r w:rsidRPr="00BF2A65">
        <w:t xml:space="preserve">five (5) </w:t>
      </w:r>
      <w:proofErr w:type="spellStart"/>
      <w:r w:rsidRPr="00BF2A65" w:rsidDel="008B328F">
        <w:t>years experience</w:t>
      </w:r>
      <w:proofErr w:type="spellEnd"/>
      <w:r w:rsidRPr="00BF2A65" w:rsidDel="008B328F">
        <w:t xml:space="preserve"> in </w:t>
      </w:r>
      <w:r w:rsidR="00F11A06">
        <w:t xml:space="preserve">Cost Allocation </w:t>
      </w:r>
      <w:r w:rsidRPr="00BF2A65" w:rsidDel="008B328F">
        <w:t xml:space="preserve"> service operations</w:t>
      </w:r>
      <w:r w:rsidRPr="00BF2A65">
        <w:t xml:space="preserve">.  </w:t>
      </w:r>
    </w:p>
    <w:p w14:paraId="28C8E057" w14:textId="588E914C" w:rsidR="00BF2A65" w:rsidRPr="00BF2A65" w:rsidRDefault="002944F9" w:rsidP="0013758F">
      <w:pPr>
        <w:pStyle w:val="MDABC"/>
        <w:numPr>
          <w:ilvl w:val="0"/>
          <w:numId w:val="112"/>
        </w:numPr>
      </w:pPr>
      <w:r>
        <w:t>The Project Manager</w:t>
      </w:r>
      <w:r w:rsidR="00BF2A65" w:rsidRPr="00BF2A65">
        <w:t xml:space="preserve"> shall be available to perform Contract requirements as of the NTP Date. Unless explicitly authorized by the Contract Monitor or specified in the Contract, </w:t>
      </w:r>
      <w:r>
        <w:t>Project Manager</w:t>
      </w:r>
      <w:r w:rsidR="00BF2A65" w:rsidRPr="00BF2A65">
        <w:t xml:space="preserve"> shall be assigned to the State of Maryland as a dedicated resource.</w:t>
      </w:r>
    </w:p>
    <w:p w14:paraId="3D53245A" w14:textId="2CB850D4" w:rsidR="00BF2A65" w:rsidRPr="00BF2A65" w:rsidRDefault="002944F9" w:rsidP="0013758F">
      <w:pPr>
        <w:pStyle w:val="MDABC"/>
        <w:numPr>
          <w:ilvl w:val="0"/>
          <w:numId w:val="112"/>
        </w:numPr>
      </w:pPr>
      <w:r>
        <w:t>The Project Manager</w:t>
      </w:r>
      <w:r w:rsidR="00BF2A65" w:rsidRPr="00BF2A65">
        <w:t xml:space="preserve"> shall perform continuously for the duration of the Contract, or such lesser duration as specified in the Technical Proposal. </w:t>
      </w:r>
      <w:r>
        <w:t>The Project Manager</w:t>
      </w:r>
      <w:r w:rsidR="00BF2A65" w:rsidRPr="00BF2A65">
        <w:t xml:space="preserve"> may not be removed by the Contractor from working under the Contract without the prior written approval of the Contract Monitor.</w:t>
      </w:r>
    </w:p>
    <w:p w14:paraId="39A653C2" w14:textId="37A8F938" w:rsidR="00BF2A65" w:rsidRPr="00BF2A65" w:rsidRDefault="00BF2A65" w:rsidP="0013758F">
      <w:pPr>
        <w:pStyle w:val="MDABC"/>
        <w:numPr>
          <w:ilvl w:val="0"/>
          <w:numId w:val="112"/>
        </w:numPr>
      </w:pPr>
      <w:r w:rsidRPr="00BF2A65">
        <w:rPr>
          <w:rFonts w:eastAsia="Calibri" w:cs="Times New Roman"/>
          <w:sz w:val="24"/>
        </w:rPr>
        <w:t xml:space="preserve">The provisions of this section apply to </w:t>
      </w:r>
      <w:r w:rsidR="002944F9">
        <w:rPr>
          <w:rFonts w:eastAsia="Calibri" w:cs="Times New Roman"/>
          <w:sz w:val="24"/>
        </w:rPr>
        <w:t>the Project Manager</w:t>
      </w:r>
      <w:r w:rsidRPr="00BF2A65">
        <w:rPr>
          <w:rFonts w:eastAsia="Calibri" w:cs="Times New Roman"/>
          <w:sz w:val="24"/>
        </w:rPr>
        <w:t xml:space="preserve"> identified in any Task Order proposal and agreement, if issued, and any Work Order Request and Work Order, if issued</w:t>
      </w:r>
    </w:p>
    <w:p w14:paraId="7C89DEDF" w14:textId="60A40AB8" w:rsidR="002944F9" w:rsidRDefault="002944F9" w:rsidP="002944F9">
      <w:pPr>
        <w:pStyle w:val="MDText0"/>
        <w:rPr>
          <w:b/>
          <w:bCs/>
          <w:u w:val="single"/>
        </w:rPr>
      </w:pPr>
      <w:r>
        <w:rPr>
          <w:b/>
          <w:bCs/>
        </w:rPr>
        <w:t xml:space="preserve">FUNCTIONAL AREA II:  Random Moment Time Study </w:t>
      </w:r>
      <w:r w:rsidRPr="00E25BA7">
        <w:rPr>
          <w:b/>
          <w:bCs/>
        </w:rPr>
        <w:t>(RMTS)</w:t>
      </w:r>
      <w:r w:rsidRPr="00E25BA7">
        <w:rPr>
          <w:b/>
          <w:bCs/>
          <w:u w:val="single"/>
        </w:rPr>
        <w:t xml:space="preserve"> </w:t>
      </w:r>
      <w:bookmarkStart w:id="59" w:name="_Hlk89245296"/>
    </w:p>
    <w:p w14:paraId="41D62208" w14:textId="13A9A13F" w:rsidR="00BF2A65" w:rsidRPr="002944F9" w:rsidRDefault="00BF2A65" w:rsidP="0013758F">
      <w:pPr>
        <w:pStyle w:val="MDText0"/>
        <w:numPr>
          <w:ilvl w:val="0"/>
          <w:numId w:val="113"/>
        </w:numPr>
      </w:pPr>
      <w:r w:rsidRPr="002944F9">
        <w:t xml:space="preserve">The Project Manager shall be considered the primary point of contact during the entire term of the Contract.  The Project Manager’s responsibilities include overall oversight of project operations.  The Project Manager shall provide input and recommendations regarding the RMTS system and maintain quality assurance. Additional responsibilities shall include, at a minimum, daily supervision/monitoring of </w:t>
      </w:r>
      <w:proofErr w:type="gramStart"/>
      <w:r w:rsidRPr="002944F9">
        <w:t>day to day</w:t>
      </w:r>
      <w:proofErr w:type="gramEnd"/>
      <w:r w:rsidRPr="002944F9">
        <w:t xml:space="preserve"> operation of RMTS system including but not limited to ensuring RMTS system up-time and responding to DHS’s requests, providing reports, and performing a review of the new samples generated for each new quarter.  </w:t>
      </w:r>
      <w:r w:rsidRPr="002944F9" w:rsidDel="008B328F">
        <w:t xml:space="preserve">The Contractor’s Project Manager shall possess a minimum of </w:t>
      </w:r>
      <w:r w:rsidRPr="002944F9">
        <w:t xml:space="preserve">five (5) </w:t>
      </w:r>
      <w:proofErr w:type="spellStart"/>
      <w:r w:rsidRPr="002944F9" w:rsidDel="008B328F">
        <w:t>years</w:t>
      </w:r>
      <w:r w:rsidR="00647C2C">
        <w:t xml:space="preserve"> </w:t>
      </w:r>
      <w:r w:rsidRPr="002944F9" w:rsidDel="008B328F">
        <w:t>experience</w:t>
      </w:r>
      <w:proofErr w:type="spellEnd"/>
      <w:r w:rsidRPr="002944F9" w:rsidDel="008B328F">
        <w:t xml:space="preserve"> in RMTS service operations</w:t>
      </w:r>
      <w:r w:rsidRPr="002944F9">
        <w:t xml:space="preserve">.  When Key Personnel are identified for the Contract, the following apply: </w:t>
      </w:r>
    </w:p>
    <w:p w14:paraId="4EE460C0" w14:textId="181862DE" w:rsidR="00BF2A65" w:rsidRPr="002944F9" w:rsidRDefault="002944F9" w:rsidP="0013758F">
      <w:pPr>
        <w:pStyle w:val="MDABC"/>
        <w:numPr>
          <w:ilvl w:val="0"/>
          <w:numId w:val="113"/>
        </w:numPr>
      </w:pPr>
      <w:r w:rsidRPr="002944F9">
        <w:t>The Project Manager</w:t>
      </w:r>
      <w:r w:rsidR="00BF2A65" w:rsidRPr="002944F9">
        <w:t xml:space="preserve"> shall be available to perform Contract requirements as of the NTP Date. Unless explicitly authorized by the Contract Monitor or specified in the Contract, </w:t>
      </w:r>
      <w:r>
        <w:t>the Project Manager</w:t>
      </w:r>
      <w:r w:rsidR="00BF2A65" w:rsidRPr="002944F9">
        <w:t xml:space="preserve"> shall be assigned to the State of Maryland as a dedicated resource.</w:t>
      </w:r>
    </w:p>
    <w:p w14:paraId="2A608968" w14:textId="1768AEF2" w:rsidR="00BF2A65" w:rsidRPr="002944F9" w:rsidRDefault="002944F9" w:rsidP="0013758F">
      <w:pPr>
        <w:pStyle w:val="MDABC"/>
        <w:numPr>
          <w:ilvl w:val="0"/>
          <w:numId w:val="113"/>
        </w:numPr>
      </w:pPr>
      <w:r>
        <w:t>The Project Manager</w:t>
      </w:r>
      <w:r w:rsidR="00BF2A65" w:rsidRPr="002944F9">
        <w:t xml:space="preserve"> shall perform continuously for the duration of the Contract, or such lesser duration as specified in the Technical Proposal. </w:t>
      </w:r>
      <w:r>
        <w:t>The Project Manager</w:t>
      </w:r>
      <w:r w:rsidR="00BF2A65" w:rsidRPr="002944F9">
        <w:t xml:space="preserve"> may not be removed by the Contractor from working under the Contract without the prior written approval of the Contract Monitor.</w:t>
      </w:r>
    </w:p>
    <w:p w14:paraId="412FA002" w14:textId="67FEB0DC" w:rsidR="00BF2A65" w:rsidRPr="002944F9" w:rsidRDefault="00BF2A65" w:rsidP="0013758F">
      <w:pPr>
        <w:pStyle w:val="MDABC"/>
        <w:numPr>
          <w:ilvl w:val="0"/>
          <w:numId w:val="113"/>
        </w:numPr>
      </w:pPr>
      <w:r w:rsidRPr="002944F9">
        <w:rPr>
          <w:rFonts w:eastAsia="Calibri" w:cs="Times New Roman"/>
          <w:sz w:val="24"/>
        </w:rPr>
        <w:t xml:space="preserve">The provisions of this section apply to </w:t>
      </w:r>
      <w:r w:rsidR="002944F9">
        <w:rPr>
          <w:rFonts w:eastAsia="Calibri" w:cs="Times New Roman"/>
          <w:sz w:val="24"/>
        </w:rPr>
        <w:t>the Project Manager</w:t>
      </w:r>
      <w:r w:rsidRPr="002944F9">
        <w:rPr>
          <w:rFonts w:eastAsia="Calibri" w:cs="Times New Roman"/>
          <w:sz w:val="24"/>
        </w:rPr>
        <w:t xml:space="preserve"> identified in any Task Order proposal and agreement, if issued, and any Work Order Request and Work Order, if issued</w:t>
      </w:r>
      <w:r w:rsidR="0046195B" w:rsidRPr="002944F9">
        <w:rPr>
          <w:rFonts w:eastAsia="Calibri" w:cs="Times New Roman"/>
          <w:sz w:val="24"/>
        </w:rPr>
        <w:t>.</w:t>
      </w:r>
    </w:p>
    <w:bookmarkEnd w:id="59"/>
    <w:p w14:paraId="21295EBE" w14:textId="05F36256" w:rsidR="004060C6" w:rsidRDefault="004060C6" w:rsidP="002944F9">
      <w:pPr>
        <w:pStyle w:val="Heading3"/>
        <w:ind w:left="720"/>
      </w:pPr>
      <w:r w:rsidRPr="00200F42">
        <w:t xml:space="preserve">Key Personnel </w:t>
      </w:r>
      <w:r w:rsidR="000C41DB">
        <w:t xml:space="preserve"> </w:t>
      </w:r>
    </w:p>
    <w:p w14:paraId="07CC6B6B" w14:textId="48957566" w:rsidR="00373FF6" w:rsidRDefault="002944F9" w:rsidP="002944F9">
      <w:pPr>
        <w:pStyle w:val="MDText1"/>
        <w:numPr>
          <w:ilvl w:val="0"/>
          <w:numId w:val="0"/>
        </w:numPr>
      </w:pPr>
      <w:r w:rsidRPr="002944F9">
        <w:t xml:space="preserve">The </w:t>
      </w:r>
      <w:r>
        <w:t xml:space="preserve">Contractor provided </w:t>
      </w:r>
      <w:r w:rsidR="00373FF6" w:rsidRPr="002944F9">
        <w:t xml:space="preserve">Project Manager </w:t>
      </w:r>
      <w:r>
        <w:t>is the Key Personnel.</w:t>
      </w:r>
    </w:p>
    <w:p w14:paraId="28C5AB17" w14:textId="77777777" w:rsidR="002944F9" w:rsidRPr="00373FF6" w:rsidRDefault="002944F9" w:rsidP="002944F9">
      <w:pPr>
        <w:pStyle w:val="MDText1"/>
        <w:numPr>
          <w:ilvl w:val="0"/>
          <w:numId w:val="0"/>
        </w:numPr>
      </w:pPr>
    </w:p>
    <w:p w14:paraId="4C81E329" w14:textId="63BA15EF" w:rsidR="00ED6875" w:rsidRDefault="00ED6875" w:rsidP="002944F9">
      <w:pPr>
        <w:pStyle w:val="Heading3"/>
        <w:ind w:left="720"/>
      </w:pPr>
      <w:bookmarkStart w:id="60" w:name="_Toc473536807"/>
      <w:r>
        <w:t>Contractor Personnel Maintain Certifications</w:t>
      </w:r>
      <w:r w:rsidR="00827D01">
        <w:t xml:space="preserve"> </w:t>
      </w:r>
    </w:p>
    <w:p w14:paraId="2DF46B8B" w14:textId="0BAD1F23" w:rsidR="00377D8B" w:rsidRDefault="00ED6875" w:rsidP="002944F9">
      <w:pPr>
        <w:pStyle w:val="MDText0"/>
        <w:ind w:left="0"/>
      </w:pPr>
      <w:r>
        <w:lastRenderedPageBreak/>
        <w:t xml:space="preserve">Any Contractor Personnel provided under this </w:t>
      </w:r>
      <w:r w:rsidR="000A333C">
        <w:t>RFP</w:t>
      </w:r>
      <w:r>
        <w:t xml:space="preserve"> shall maintain in good standing any required professional certifications for the duration of the Contract.</w:t>
      </w:r>
      <w:r w:rsidR="00827D01">
        <w:t xml:space="preserve"> </w:t>
      </w:r>
    </w:p>
    <w:p w14:paraId="0B903186" w14:textId="77777777" w:rsidR="002944F9" w:rsidRDefault="002944F9" w:rsidP="002944F9">
      <w:pPr>
        <w:pStyle w:val="MDText0"/>
        <w:ind w:left="0"/>
      </w:pPr>
    </w:p>
    <w:bookmarkEnd w:id="60"/>
    <w:p w14:paraId="14CE908F" w14:textId="4018A06D" w:rsidR="00ED6875" w:rsidRDefault="00ED6875" w:rsidP="002944F9">
      <w:pPr>
        <w:pStyle w:val="Heading3"/>
        <w:ind w:left="720"/>
      </w:pPr>
      <w:r>
        <w:t>Work Hours</w:t>
      </w:r>
      <w:r w:rsidR="00827D01">
        <w:t xml:space="preserve"> </w:t>
      </w:r>
    </w:p>
    <w:p w14:paraId="538C885A" w14:textId="77777777" w:rsidR="00CA38ED" w:rsidRPr="00CA38ED" w:rsidRDefault="00CA38ED" w:rsidP="00CA38ED">
      <w:pPr>
        <w:rPr>
          <w:sz w:val="22"/>
        </w:rPr>
      </w:pPr>
      <w:r w:rsidRPr="00CA38ED">
        <w:rPr>
          <w:sz w:val="22"/>
        </w:rPr>
        <w:t>Unless otherwise specified, the following work hours requirements are applicable:</w:t>
      </w:r>
    </w:p>
    <w:p w14:paraId="5157CCB2" w14:textId="690D3C75" w:rsidR="00ED6875" w:rsidRDefault="00ED6875" w:rsidP="0013758F">
      <w:pPr>
        <w:pStyle w:val="MDABC"/>
        <w:numPr>
          <w:ilvl w:val="0"/>
          <w:numId w:val="65"/>
        </w:numPr>
        <w:ind w:left="450"/>
      </w:pPr>
      <w:r>
        <w:t xml:space="preserve">Business Hours Support: Contractor shall assign Contractor Personnel to support </w:t>
      </w:r>
      <w:r w:rsidR="00313F7D" w:rsidRPr="00313F7D">
        <w:t>Normal</w:t>
      </w:r>
      <w:r w:rsidR="00313F7D" w:rsidRPr="00761936">
        <w:rPr>
          <w:color w:val="FF0000"/>
        </w:rPr>
        <w:t xml:space="preserve"> </w:t>
      </w:r>
      <w:r w:rsidRPr="00313F7D">
        <w:t xml:space="preserve">State Business Hours (see definition in </w:t>
      </w:r>
      <w:r w:rsidRPr="00761936">
        <w:rPr>
          <w:b/>
        </w:rPr>
        <w:t>Appendix 1</w:t>
      </w:r>
      <w:r>
        <w:t>)</w:t>
      </w:r>
      <w:r w:rsidR="00FB6098">
        <w:t>.</w:t>
      </w:r>
    </w:p>
    <w:p w14:paraId="3054A700" w14:textId="01927EC8" w:rsidR="00377D8B" w:rsidRDefault="00ED6875" w:rsidP="0013758F">
      <w:pPr>
        <w:pStyle w:val="MDABC"/>
        <w:numPr>
          <w:ilvl w:val="0"/>
          <w:numId w:val="64"/>
        </w:numPr>
        <w:ind w:left="450"/>
      </w:pPr>
      <w:r>
        <w:t xml:space="preserve">If Task Orders are used Needs beyond the hours described in </w:t>
      </w:r>
      <w:r w:rsidR="00C23A06">
        <w:t>paragraph</w:t>
      </w:r>
      <w:r>
        <w:t xml:space="preserve"> A may be defined in a Task Order.</w:t>
      </w:r>
    </w:p>
    <w:p w14:paraId="3A9778C7" w14:textId="77777777" w:rsidR="00377D8B" w:rsidRDefault="00ED6875" w:rsidP="0013758F">
      <w:pPr>
        <w:pStyle w:val="MDABC"/>
        <w:numPr>
          <w:ilvl w:val="0"/>
          <w:numId w:val="64"/>
        </w:numPr>
        <w:ind w:left="450"/>
      </w:pPr>
      <w:r>
        <w:t xml:space="preserve">Contractor Personnel may also be required to provide occasional support outside of normal State Business Hours, including evenings, overnight, and weekends, to support specific efforts and emergencies, such as to resolve system repair or restoration. Hours performing activities </w:t>
      </w:r>
      <w:r w:rsidR="003023AD">
        <w:t xml:space="preserve">must </w:t>
      </w:r>
      <w:r>
        <w:t>be billed on an actual time worked basis at the rates proposed.</w:t>
      </w:r>
    </w:p>
    <w:p w14:paraId="60013299" w14:textId="00975DE1" w:rsidR="00ED6875" w:rsidRDefault="002035C6" w:rsidP="0013758F">
      <w:pPr>
        <w:pStyle w:val="MDABC"/>
        <w:numPr>
          <w:ilvl w:val="0"/>
          <w:numId w:val="64"/>
        </w:numPr>
        <w:ind w:left="450"/>
      </w:pPr>
      <w:r>
        <w:rPr>
          <w:color w:val="FF0000"/>
        </w:rPr>
        <w:t xml:space="preserve"> </w:t>
      </w:r>
      <w:r w:rsidR="00ED6875" w:rsidRPr="00FB6098">
        <w:t xml:space="preserve">Scheduled non-Business Hours Support: Once personnel have demonstrated an understanding of the </w:t>
      </w:r>
      <w:r w:rsidR="00262166">
        <w:t>Department</w:t>
      </w:r>
      <w:r w:rsidR="00ED6875" w:rsidRPr="00FB6098">
        <w:t xml:space="preserve"> infrastructure, they will also be required to participate in a rotating emergency on-call schedule, providing non-Business Hours support. Typically, personnel assigned to </w:t>
      </w:r>
      <w:r w:rsidR="00262166">
        <w:t>Department</w:t>
      </w:r>
      <w:r w:rsidR="00ED6875" w:rsidRPr="00FB6098">
        <w:t xml:space="preserve"> non-Business Hours support are required to be on-call 24 hours a day for a seven-day period, one week out of every four to five weeks.</w:t>
      </w:r>
    </w:p>
    <w:p w14:paraId="28FEFC4A" w14:textId="77777777" w:rsidR="00377D8B" w:rsidRDefault="00ED6875" w:rsidP="0013758F">
      <w:pPr>
        <w:pStyle w:val="MDABC"/>
        <w:numPr>
          <w:ilvl w:val="0"/>
          <w:numId w:val="64"/>
        </w:numPr>
        <w:ind w:left="450"/>
      </w:pPr>
      <w:r>
        <w:t>State-Mandated Closings: Contractor Personnel shall be required to participate in any State-mandated closings</w:t>
      </w:r>
      <w:r w:rsidR="00AC29B8">
        <w:t xml:space="preserve">. </w:t>
      </w:r>
      <w:r>
        <w:t>In this event, the Contractor will be notified in writing by the Contract Monitor of these details.</w:t>
      </w:r>
    </w:p>
    <w:p w14:paraId="59215B27" w14:textId="77777777" w:rsidR="00ED6875" w:rsidRDefault="00ED6875" w:rsidP="0013758F">
      <w:pPr>
        <w:pStyle w:val="MDABC"/>
        <w:numPr>
          <w:ilvl w:val="0"/>
          <w:numId w:val="64"/>
        </w:numPr>
        <w:ind w:left="450"/>
      </w:pPr>
      <w:r>
        <w:t>Minimum and Maximum Hours: Full-time Contractor Personnel shall work 40 hours per week with starting and ending times as approved by the Contract Monitor</w:t>
      </w:r>
      <w:r w:rsidR="00AC29B8">
        <w:t xml:space="preserve">. </w:t>
      </w:r>
      <w:r>
        <w:t xml:space="preserve">A flexible work schedule may be used with Contract Monitor approval, including time to support any efforts outside core business hours. Contractor personnel may also be requested to restrict the number of hours Contractor personnel can work within a given </w:t>
      </w:r>
      <w:proofErr w:type="gramStart"/>
      <w:r>
        <w:t>period of time</w:t>
      </w:r>
      <w:proofErr w:type="gramEnd"/>
      <w:r>
        <w:t xml:space="preserve"> that may result in less than an </w:t>
      </w:r>
      <w:r w:rsidR="009F3996">
        <w:t>eight-hour</w:t>
      </w:r>
      <w:r>
        <w:t xml:space="preserve"> day or less than a </w:t>
      </w:r>
      <w:r w:rsidR="009F3996">
        <w:t>40-hour</w:t>
      </w:r>
      <w:r>
        <w:t xml:space="preserve"> work week.</w:t>
      </w:r>
    </w:p>
    <w:p w14:paraId="6FB2D0D0" w14:textId="77777777" w:rsidR="00ED6875" w:rsidRDefault="00ED6875" w:rsidP="0013758F">
      <w:pPr>
        <w:pStyle w:val="MDABC"/>
        <w:numPr>
          <w:ilvl w:val="0"/>
          <w:numId w:val="64"/>
        </w:numPr>
        <w:ind w:left="450"/>
      </w:pPr>
      <w:r>
        <w:t>Vacation Hours: Requests for leave shall be submitted to the Contract Monitor at least two weeks in advance</w:t>
      </w:r>
      <w:r w:rsidR="00AC29B8">
        <w:t xml:space="preserve">. </w:t>
      </w:r>
      <w:r>
        <w:t>The Contract Monitor reserves the right to request a temporary replacement if leave extends longer than one consecutive week</w:t>
      </w:r>
      <w:r w:rsidR="00AC29B8">
        <w:t xml:space="preserve">. </w:t>
      </w:r>
      <w:r>
        <w:t>In cases where there is insufficient coverage, a leave request may be denied.</w:t>
      </w:r>
      <w:r w:rsidR="00731A24">
        <w:t xml:space="preserve"> </w:t>
      </w:r>
    </w:p>
    <w:p w14:paraId="3A01C01D" w14:textId="77777777" w:rsidR="00377D8B" w:rsidRDefault="00ED6875" w:rsidP="0084333C">
      <w:pPr>
        <w:pStyle w:val="Heading2"/>
      </w:pPr>
      <w:bookmarkStart w:id="61" w:name="_Toc488066967"/>
      <w:bookmarkStart w:id="62" w:name="_Toc93660926"/>
      <w:r w:rsidRPr="00D0560F">
        <w:t>Substitution of Personnel</w:t>
      </w:r>
      <w:bookmarkStart w:id="63" w:name="_Toc472702460"/>
      <w:bookmarkEnd w:id="61"/>
      <w:bookmarkEnd w:id="62"/>
    </w:p>
    <w:bookmarkEnd w:id="63"/>
    <w:p w14:paraId="10038B4C" w14:textId="77777777" w:rsidR="00377D8B" w:rsidRDefault="00D0560F" w:rsidP="00164CF2">
      <w:pPr>
        <w:pStyle w:val="Heading3"/>
        <w:ind w:hanging="2160"/>
      </w:pPr>
      <w:r w:rsidRPr="00D0560F">
        <w:t>Continuous</w:t>
      </w:r>
      <w:r>
        <w:t xml:space="preserve"> Performance of Key Personnel</w:t>
      </w:r>
    </w:p>
    <w:p w14:paraId="73039C14" w14:textId="77777777" w:rsidR="00244A0F" w:rsidRPr="00244A0F" w:rsidRDefault="00244A0F" w:rsidP="00244A0F">
      <w:pPr>
        <w:pStyle w:val="MDText0"/>
        <w:ind w:left="720"/>
      </w:pPr>
      <w:r>
        <w:t xml:space="preserve">When Key Personnel are identified for the Contract, the following apply: </w:t>
      </w:r>
    </w:p>
    <w:p w14:paraId="6C879151" w14:textId="77777777" w:rsidR="00D0560F" w:rsidRDefault="00D0560F" w:rsidP="0013758F">
      <w:pPr>
        <w:pStyle w:val="MDABC"/>
        <w:numPr>
          <w:ilvl w:val="0"/>
          <w:numId w:val="66"/>
        </w:numPr>
      </w:pPr>
      <w:r>
        <w:t xml:space="preserve">Key Personnel shall be available to perform Contract requirements </w:t>
      </w:r>
      <w:r w:rsidR="00CD5023">
        <w:t>as of</w:t>
      </w:r>
      <w:r>
        <w:t xml:space="preserve"> the NTP Date</w:t>
      </w:r>
      <w:r w:rsidR="00AC29B8">
        <w:t xml:space="preserve">. </w:t>
      </w:r>
      <w:r>
        <w:t>Unless explicitly authorized by the Contract Monitor or specified in the Contract, Key Personnel shall be assigned to the State of Maryland as a dedicated resource.</w:t>
      </w:r>
    </w:p>
    <w:p w14:paraId="27DEB98D" w14:textId="77777777" w:rsidR="00377D8B" w:rsidRDefault="00D0560F" w:rsidP="0013758F">
      <w:pPr>
        <w:pStyle w:val="MDABC"/>
        <w:numPr>
          <w:ilvl w:val="0"/>
          <w:numId w:val="64"/>
        </w:numPr>
      </w:pPr>
      <w:r>
        <w:t xml:space="preserve">Key Personnel shall perform continuously for the duration of the Contract, or such lesser duration as specified in the </w:t>
      </w:r>
      <w:r w:rsidR="000A333C">
        <w:t>Technical Proposal</w:t>
      </w:r>
      <w:r w:rsidR="00AC29B8">
        <w:t xml:space="preserve">. </w:t>
      </w:r>
      <w:r>
        <w:t>Key Personnel may not be removed by the Contractor from working under the Contract without the prior written approval of the Contract Monitor.</w:t>
      </w:r>
    </w:p>
    <w:p w14:paraId="26812A12" w14:textId="77777777" w:rsidR="00D0560F" w:rsidRDefault="00D0560F" w:rsidP="0013758F">
      <w:pPr>
        <w:pStyle w:val="MDABC"/>
        <w:numPr>
          <w:ilvl w:val="0"/>
          <w:numId w:val="64"/>
        </w:numPr>
      </w:pPr>
      <w:r>
        <w:lastRenderedPageBreak/>
        <w:t xml:space="preserve">The provisions of this section apply to Key Personnel identified in </w:t>
      </w:r>
      <w:r w:rsidR="00EB7C0D">
        <w:t xml:space="preserve">any </w:t>
      </w:r>
      <w:r>
        <w:t>Task Order proposal and agreement</w:t>
      </w:r>
      <w:r w:rsidR="0065020F">
        <w:t>, if issued,</w:t>
      </w:r>
      <w:r w:rsidR="00EB7C0D">
        <w:t xml:space="preserve"> and any </w:t>
      </w:r>
      <w:r>
        <w:t>Wor</w:t>
      </w:r>
      <w:r w:rsidR="00EB7C0D">
        <w:t>k Order Request and Work Order</w:t>
      </w:r>
      <w:r w:rsidR="0065020F">
        <w:t>, if issued</w:t>
      </w:r>
      <w:r>
        <w:t>.</w:t>
      </w:r>
      <w:r w:rsidR="00302EEF">
        <w:t xml:space="preserve"> </w:t>
      </w:r>
    </w:p>
    <w:p w14:paraId="4437B1D5" w14:textId="77777777" w:rsidR="00D0560F" w:rsidRDefault="00D0560F" w:rsidP="00164CF2">
      <w:pPr>
        <w:pStyle w:val="Heading3"/>
        <w:ind w:hanging="2160"/>
      </w:pPr>
      <w:r>
        <w:t>Definitions</w:t>
      </w:r>
    </w:p>
    <w:p w14:paraId="27AE022F" w14:textId="77777777" w:rsidR="00D0560F" w:rsidRDefault="00D0560F" w:rsidP="008D3281">
      <w:pPr>
        <w:pStyle w:val="MDText0"/>
      </w:pPr>
      <w:r>
        <w:t>For the purposes of this section, the following definitions apply:</w:t>
      </w:r>
    </w:p>
    <w:p w14:paraId="59969BB1" w14:textId="77777777" w:rsidR="00D0560F" w:rsidRDefault="00407AC7" w:rsidP="0013758F">
      <w:pPr>
        <w:pStyle w:val="MDABC"/>
        <w:numPr>
          <w:ilvl w:val="0"/>
          <w:numId w:val="67"/>
        </w:numPr>
      </w:pPr>
      <w:r w:rsidRPr="00761936">
        <w:rPr>
          <w:b/>
        </w:rPr>
        <w:t>Extraordinary Persona</w:t>
      </w:r>
      <w:r w:rsidR="00D0560F" w:rsidRPr="00761936">
        <w:rPr>
          <w:b/>
        </w:rPr>
        <w:t>l Event</w:t>
      </w:r>
      <w:r w:rsidR="00D0560F" w:rsidRPr="00D0560F">
        <w:t xml:space="preserve"> –</w:t>
      </w:r>
      <w:r w:rsidR="00AC29B8">
        <w:t xml:space="preserve"> </w:t>
      </w:r>
      <w:r w:rsidR="00D0560F" w:rsidRPr="00D0560F">
        <w:t xml:space="preserve">means </w:t>
      </w:r>
      <w:r>
        <w:t xml:space="preserve">any </w:t>
      </w:r>
      <w:proofErr w:type="gramStart"/>
      <w:r>
        <w:t>of:</w:t>
      </w:r>
      <w:proofErr w:type="gramEnd"/>
      <w:r>
        <w:t xml:space="preserve"> </w:t>
      </w:r>
      <w:r w:rsidR="00D0560F" w:rsidRPr="00D0560F">
        <w:t xml:space="preserve">leave under the Family Medical Leave Act; an </w:t>
      </w:r>
      <w:r w:rsidR="00D55996">
        <w:t>I</w:t>
      </w:r>
      <w:r w:rsidR="00D0560F" w:rsidRPr="00D0560F">
        <w:t xml:space="preserve">ncapacitating injury or </w:t>
      </w:r>
      <w:r w:rsidR="00D55996">
        <w:t>I</w:t>
      </w:r>
      <w:r w:rsidR="00D0560F" w:rsidRPr="00D0560F">
        <w:t>ncapacitating illness; or other circumstances that in the sole discretion of the State warrant an extended leave of absence, such as extended jury duty or extended military service that precludes the individual from performing his/her job duties under the Contract.</w:t>
      </w:r>
    </w:p>
    <w:p w14:paraId="01DFAE3F" w14:textId="77777777" w:rsidR="00CB29C6" w:rsidRDefault="00D0560F" w:rsidP="0013758F">
      <w:pPr>
        <w:pStyle w:val="MDABC"/>
        <w:numPr>
          <w:ilvl w:val="0"/>
          <w:numId w:val="64"/>
        </w:numPr>
      </w:pPr>
      <w:r w:rsidRPr="00761936">
        <w:rPr>
          <w:b/>
        </w:rPr>
        <w:t>Incapacitating</w:t>
      </w:r>
      <w:r w:rsidRPr="00D0560F">
        <w:t xml:space="preserve"> – means any health circumstance that substantially impairs the ability of an individual to perform the job duties described for that individual’s position in the </w:t>
      </w:r>
      <w:r w:rsidR="000A333C">
        <w:t>RFP</w:t>
      </w:r>
      <w:r w:rsidRPr="00D0560F">
        <w:t xml:space="preserve"> or the Contractor’s </w:t>
      </w:r>
      <w:r w:rsidR="000A333C">
        <w:t>Technical Proposal</w:t>
      </w:r>
      <w:r w:rsidRPr="00D0560F">
        <w:t xml:space="preserve">. </w:t>
      </w:r>
    </w:p>
    <w:p w14:paraId="7D2C4B4C" w14:textId="77777777" w:rsidR="00D0560F" w:rsidRDefault="00D078E4" w:rsidP="00164CF2">
      <w:pPr>
        <w:pStyle w:val="Heading3"/>
        <w:ind w:hanging="2250"/>
      </w:pPr>
      <w:r>
        <w:t xml:space="preserve">Contractor </w:t>
      </w:r>
      <w:r w:rsidR="00D0560F">
        <w:t>Personnel General Substitution Provisions</w:t>
      </w:r>
    </w:p>
    <w:p w14:paraId="2751AD75" w14:textId="77777777" w:rsidR="00D0560F" w:rsidRDefault="00D0560F" w:rsidP="008D3281">
      <w:pPr>
        <w:pStyle w:val="MDText0"/>
      </w:pPr>
      <w:r>
        <w:t xml:space="preserve">The following provisions apply to </w:t>
      </w:r>
      <w:proofErr w:type="gramStart"/>
      <w:r>
        <w:t>all of</w:t>
      </w:r>
      <w:proofErr w:type="gramEnd"/>
      <w:r>
        <w:t xml:space="preserve"> the circumstances of Contractor Personnel substitution described in </w:t>
      </w:r>
      <w:r w:rsidR="007824B7" w:rsidRPr="007824B7">
        <w:rPr>
          <w:b/>
        </w:rPr>
        <w:t xml:space="preserve">Section </w:t>
      </w:r>
      <w:r w:rsidRPr="007824B7">
        <w:rPr>
          <w:b/>
        </w:rPr>
        <w:t>3.11.4</w:t>
      </w:r>
      <w:r>
        <w:t>.</w:t>
      </w:r>
    </w:p>
    <w:p w14:paraId="03781BE1" w14:textId="77777777" w:rsidR="00377D8B" w:rsidRDefault="00D0560F" w:rsidP="0013758F">
      <w:pPr>
        <w:pStyle w:val="MDABC"/>
        <w:numPr>
          <w:ilvl w:val="0"/>
          <w:numId w:val="68"/>
        </w:numPr>
      </w:pPr>
      <w:r w:rsidRPr="00D0560F">
        <w:t xml:space="preserve">The Contractor shall demonstrate to the </w:t>
      </w:r>
      <w:r>
        <w:t>Contract Monitor</w:t>
      </w:r>
      <w:r w:rsidRPr="00D0560F">
        <w:t>’s satisfaction that the proposed substitute has qualifications at least equal to those of the Contractor Personnel</w:t>
      </w:r>
      <w:r w:rsidR="00D078E4">
        <w:t xml:space="preserve"> </w:t>
      </w:r>
      <w:r w:rsidR="00D078E4" w:rsidRPr="00D0560F">
        <w:t>proposed to be replaced</w:t>
      </w:r>
      <w:r w:rsidRPr="00D0560F">
        <w:t>.</w:t>
      </w:r>
    </w:p>
    <w:p w14:paraId="31D226F5" w14:textId="77777777" w:rsidR="00D0560F" w:rsidRPr="00D0560F" w:rsidRDefault="00D0560F" w:rsidP="0013758F">
      <w:pPr>
        <w:pStyle w:val="MDABC"/>
        <w:numPr>
          <w:ilvl w:val="0"/>
          <w:numId w:val="64"/>
        </w:numPr>
      </w:pPr>
      <w:r w:rsidRPr="00D61570">
        <w:t>The</w:t>
      </w:r>
      <w:r w:rsidRPr="00D0560F">
        <w:t xml:space="preserve"> Contractor shall provide the </w:t>
      </w:r>
      <w:r>
        <w:t>Contract Monitor</w:t>
      </w:r>
      <w:r w:rsidRPr="00D0560F">
        <w:t xml:space="preserve"> with a substitution request that shall include:</w:t>
      </w:r>
    </w:p>
    <w:p w14:paraId="662D62E3" w14:textId="77777777" w:rsidR="00D0560F" w:rsidRPr="00D0560F" w:rsidRDefault="00D0560F" w:rsidP="0013758F">
      <w:pPr>
        <w:pStyle w:val="MDABC"/>
        <w:numPr>
          <w:ilvl w:val="1"/>
          <w:numId w:val="17"/>
        </w:numPr>
      </w:pPr>
      <w:r w:rsidRPr="00D0560F">
        <w:t xml:space="preserve">A detailed explanation of the reason(s) for the substitution </w:t>
      </w:r>
      <w:proofErr w:type="gramStart"/>
      <w:r w:rsidRPr="00D0560F">
        <w:t>request;</w:t>
      </w:r>
      <w:proofErr w:type="gramEnd"/>
    </w:p>
    <w:p w14:paraId="76378F27" w14:textId="77777777" w:rsidR="00D0560F" w:rsidRPr="00D0560F" w:rsidRDefault="00D0560F" w:rsidP="0013758F">
      <w:pPr>
        <w:pStyle w:val="MDABC"/>
        <w:numPr>
          <w:ilvl w:val="1"/>
          <w:numId w:val="17"/>
        </w:numPr>
      </w:pPr>
      <w:r w:rsidRPr="00D0560F">
        <w:t xml:space="preserve">The resume of the proposed substitute, signed by the substituting individual and his/her formal </w:t>
      </w:r>
      <w:proofErr w:type="gramStart"/>
      <w:r w:rsidRPr="00D0560F">
        <w:t>supervisor;</w:t>
      </w:r>
      <w:proofErr w:type="gramEnd"/>
    </w:p>
    <w:p w14:paraId="4C7BD290" w14:textId="77777777" w:rsidR="00D0560F" w:rsidRPr="00D0560F" w:rsidRDefault="00D0560F" w:rsidP="0013758F">
      <w:pPr>
        <w:pStyle w:val="MDABC"/>
        <w:numPr>
          <w:ilvl w:val="1"/>
          <w:numId w:val="17"/>
        </w:numPr>
      </w:pPr>
      <w:r w:rsidRPr="00D0560F">
        <w:t>The official resume of the current personnel for comparison purposes; and</w:t>
      </w:r>
    </w:p>
    <w:p w14:paraId="4549C0D8" w14:textId="77777777" w:rsidR="00D0560F" w:rsidRPr="00D0560F" w:rsidRDefault="00D0560F" w:rsidP="0013758F">
      <w:pPr>
        <w:pStyle w:val="MDABC"/>
        <w:numPr>
          <w:ilvl w:val="1"/>
          <w:numId w:val="17"/>
        </w:numPr>
      </w:pPr>
      <w:r w:rsidRPr="00D0560F">
        <w:t>Evidence of any required credentials.</w:t>
      </w:r>
    </w:p>
    <w:p w14:paraId="3977F2D7" w14:textId="77777777" w:rsidR="00D0560F" w:rsidRPr="00D0560F" w:rsidRDefault="00D0560F" w:rsidP="0013758F">
      <w:pPr>
        <w:pStyle w:val="MDABC"/>
        <w:numPr>
          <w:ilvl w:val="0"/>
          <w:numId w:val="64"/>
        </w:numPr>
      </w:pPr>
      <w:r w:rsidRPr="00D0560F">
        <w:t xml:space="preserve">The </w:t>
      </w:r>
      <w:r>
        <w:t>Contract Monitor</w:t>
      </w:r>
      <w:r w:rsidRPr="00D0560F">
        <w:t xml:space="preserve"> may request additional information concerning the proposed substitution</w:t>
      </w:r>
      <w:r w:rsidR="00D42EFE">
        <w:t xml:space="preserve"> and</w:t>
      </w:r>
      <w:r w:rsidRPr="00D0560F">
        <w:t xml:space="preserve"> may interview the proposed substitute personnel prior to deciding whether to approve the substitution request.</w:t>
      </w:r>
    </w:p>
    <w:p w14:paraId="49ABE9D0" w14:textId="77777777" w:rsidR="00D0560F" w:rsidRPr="00D0560F" w:rsidRDefault="00D0560F" w:rsidP="0013758F">
      <w:pPr>
        <w:pStyle w:val="MDABC"/>
        <w:numPr>
          <w:ilvl w:val="0"/>
          <w:numId w:val="64"/>
        </w:numPr>
      </w:pPr>
      <w:r w:rsidRPr="00D61570">
        <w:t>The</w:t>
      </w:r>
      <w:r w:rsidRPr="00D0560F">
        <w:t xml:space="preserve"> </w:t>
      </w:r>
      <w:r>
        <w:t>Contract Monitor</w:t>
      </w:r>
      <w:r w:rsidRPr="00D0560F">
        <w:t xml:space="preserve"> will notify the Contractor in writing of</w:t>
      </w:r>
      <w:r w:rsidR="00AC29B8">
        <w:t xml:space="preserve">: </w:t>
      </w:r>
      <w:r w:rsidRPr="00D0560F">
        <w:t>(</w:t>
      </w:r>
      <w:proofErr w:type="spellStart"/>
      <w:r w:rsidRPr="00D0560F">
        <w:t>i</w:t>
      </w:r>
      <w:proofErr w:type="spellEnd"/>
      <w:r w:rsidRPr="00D0560F">
        <w:t>) the acceptance or denial, or (ii) contingent or temporary approval for a specified time limit, of the requested substitution</w:t>
      </w:r>
      <w:r w:rsidR="00AC29B8">
        <w:t xml:space="preserve">. </w:t>
      </w:r>
      <w:r w:rsidRPr="00D0560F">
        <w:t xml:space="preserve">The </w:t>
      </w:r>
      <w:r>
        <w:t>Contract Monitor</w:t>
      </w:r>
      <w:r w:rsidRPr="00D0560F">
        <w:t xml:space="preserve"> will not unreasonably withhold approval of a proposed </w:t>
      </w:r>
      <w:r w:rsidR="00D078E4">
        <w:t>Contractor</w:t>
      </w:r>
      <w:r w:rsidR="00D078E4" w:rsidRPr="00D0560F">
        <w:t xml:space="preserve"> </w:t>
      </w:r>
      <w:r w:rsidRPr="00D0560F">
        <w:t>Personnel replacement.</w:t>
      </w:r>
      <w:r w:rsidR="00731A24">
        <w:t xml:space="preserve"> </w:t>
      </w:r>
    </w:p>
    <w:p w14:paraId="6335A3E2" w14:textId="77777777" w:rsidR="00377D8B" w:rsidRDefault="00D0560F" w:rsidP="00164CF2">
      <w:pPr>
        <w:pStyle w:val="Heading3"/>
        <w:ind w:hanging="2070"/>
      </w:pPr>
      <w:r>
        <w:t>Replacement Circumstances</w:t>
      </w:r>
    </w:p>
    <w:p w14:paraId="1BDCEE58" w14:textId="77777777" w:rsidR="00377D8B" w:rsidRDefault="00D0560F" w:rsidP="0013758F">
      <w:pPr>
        <w:pStyle w:val="MDABC"/>
        <w:numPr>
          <w:ilvl w:val="0"/>
          <w:numId w:val="69"/>
        </w:numPr>
      </w:pPr>
      <w:r>
        <w:t>Directed Personnel Replacement</w:t>
      </w:r>
    </w:p>
    <w:p w14:paraId="05B06643" w14:textId="77777777" w:rsidR="00377D8B" w:rsidRDefault="00D0560F" w:rsidP="0013758F">
      <w:pPr>
        <w:pStyle w:val="MDABC"/>
        <w:numPr>
          <w:ilvl w:val="1"/>
          <w:numId w:val="38"/>
        </w:numPr>
      </w:pPr>
      <w:r>
        <w:t>The Contract Monitor may direct the Contractor to replace any Contractor Personnel who</w:t>
      </w:r>
      <w:r w:rsidR="00D078E4">
        <w:t xml:space="preserve">, in the sole discretion of the Contract Monitor, </w:t>
      </w:r>
      <w:r>
        <w:t xml:space="preserve">are perceived as being unqualified, non-productive, unable to fully perform the job duties, disruptive, or known, or reasonably believed, to have committed a major infraction(s) of law, </w:t>
      </w:r>
      <w:r w:rsidR="00262166">
        <w:t>Department</w:t>
      </w:r>
      <w:r>
        <w:t xml:space="preserve"> policies, or Contract requirements</w:t>
      </w:r>
      <w:r w:rsidR="00AC29B8">
        <w:t xml:space="preserve">. </w:t>
      </w:r>
      <w:r>
        <w:t xml:space="preserve">Normally, a directed personnel replacement will occur only after prior notification of problems with requested remediation, as described in paragraph </w:t>
      </w:r>
      <w:r w:rsidRPr="00D0560F">
        <w:rPr>
          <w:b/>
        </w:rPr>
        <w:t>3.11.</w:t>
      </w:r>
      <w:r w:rsidR="00F06552" w:rsidRPr="00D0560F">
        <w:rPr>
          <w:b/>
        </w:rPr>
        <w:t>4.</w:t>
      </w:r>
      <w:r w:rsidR="00B250C8">
        <w:rPr>
          <w:b/>
        </w:rPr>
        <w:t>A</w:t>
      </w:r>
      <w:r w:rsidR="00F06552">
        <w:rPr>
          <w:b/>
        </w:rPr>
        <w:t>.</w:t>
      </w:r>
      <w:r>
        <w:rPr>
          <w:b/>
        </w:rPr>
        <w:t>2</w:t>
      </w:r>
      <w:r>
        <w:t>.</w:t>
      </w:r>
    </w:p>
    <w:p w14:paraId="5B4FC5F8" w14:textId="77777777" w:rsidR="00D0560F" w:rsidRDefault="00D0560F" w:rsidP="0013758F">
      <w:pPr>
        <w:pStyle w:val="MDABC"/>
        <w:numPr>
          <w:ilvl w:val="1"/>
          <w:numId w:val="38"/>
        </w:numPr>
      </w:pPr>
      <w:r>
        <w:lastRenderedPageBreak/>
        <w:t xml:space="preserve">If deemed appropriate in the discretion of the Contract Monitor, the Contract Monitor </w:t>
      </w:r>
      <w:r w:rsidR="00C61A9D">
        <w:t xml:space="preserve">may </w:t>
      </w:r>
      <w:r>
        <w:t>give written notice of any Contractor Personnel performance issues to the Contractor, describing the problem and delineating the remediation requirement(s)</w:t>
      </w:r>
      <w:r w:rsidR="00AC29B8">
        <w:t xml:space="preserve">. </w:t>
      </w:r>
      <w:r>
        <w:t>The Contractor shall provide a written response to the remediation requirements in a Remediation Plan within ten (10) days of the date of the notice and shall immediately implement the Remediation Plan upon written acceptance by the Contract Monitor</w:t>
      </w:r>
      <w:r w:rsidR="00AC29B8">
        <w:t xml:space="preserve">. </w:t>
      </w:r>
      <w:r>
        <w:t>If the Contract Monitor rejects the Remediation Plan, the Contractor shall revise and resubmit the plan to the Contract Monitor within five (5) days, or in the timeframe set forth by the Contract Monitor in writing.</w:t>
      </w:r>
    </w:p>
    <w:p w14:paraId="1E6AACB0" w14:textId="77777777" w:rsidR="00D0560F" w:rsidRDefault="00D0560F" w:rsidP="0013758F">
      <w:pPr>
        <w:pStyle w:val="MDABC"/>
        <w:numPr>
          <w:ilvl w:val="1"/>
          <w:numId w:val="38"/>
        </w:numPr>
      </w:pPr>
      <w:r>
        <w:t xml:space="preserve">Should performance issues persist despite an approved Remediation Plan, the Contract Monitor </w:t>
      </w:r>
      <w:r w:rsidR="001436D7">
        <w:t xml:space="preserve">may </w:t>
      </w:r>
      <w:r>
        <w:t xml:space="preserve">give written notice of the continuing performance issues and either request a new Remediation Plan within a specified time limit or direct the substitution of Contractor Personnel whose performance is at issue with a qualified substitute, including requiring the immediate removal of the </w:t>
      </w:r>
      <w:r w:rsidR="001436D7">
        <w:t xml:space="preserve">Contractor </w:t>
      </w:r>
      <w:r>
        <w:t>Personnel at issue.</w:t>
      </w:r>
    </w:p>
    <w:p w14:paraId="7D6F9D7F" w14:textId="77777777" w:rsidR="00D0560F" w:rsidRDefault="00D0560F" w:rsidP="0013758F">
      <w:pPr>
        <w:pStyle w:val="MDABC"/>
        <w:numPr>
          <w:ilvl w:val="1"/>
          <w:numId w:val="38"/>
        </w:numPr>
      </w:pPr>
      <w:r>
        <w:t>Replacement or substitution of Contractor Personnel under this section shall be in addition to, and not in lieu of, the State’s remedies under the Contract or which otherwise may be available at law or in equity.</w:t>
      </w:r>
    </w:p>
    <w:p w14:paraId="3DFA0EDE" w14:textId="77777777" w:rsidR="00D0560F" w:rsidRDefault="00D0560F" w:rsidP="0013758F">
      <w:pPr>
        <w:pStyle w:val="MDABC"/>
        <w:numPr>
          <w:ilvl w:val="1"/>
          <w:numId w:val="38"/>
        </w:numPr>
      </w:pPr>
      <w:r>
        <w:t xml:space="preserve">If the Contract Monitor determines to direct substitution under </w:t>
      </w:r>
      <w:r w:rsidRPr="00D0560F">
        <w:rPr>
          <w:b/>
        </w:rPr>
        <w:t>3.11.4.</w:t>
      </w:r>
      <w:r w:rsidR="00B250C8">
        <w:rPr>
          <w:b/>
        </w:rPr>
        <w:t>A</w:t>
      </w:r>
      <w:r>
        <w:rPr>
          <w:b/>
        </w:rPr>
        <w:t>.1</w:t>
      </w:r>
      <w:r>
        <w:t xml:space="preserve">, </w:t>
      </w:r>
      <w:proofErr w:type="gramStart"/>
      <w:r>
        <w:t>if at all possible</w:t>
      </w:r>
      <w:proofErr w:type="gramEnd"/>
      <w:r>
        <w:t>, at least fifteen (15) days advance notice shall be given to the Contractor</w:t>
      </w:r>
      <w:r w:rsidR="00AC29B8">
        <w:t xml:space="preserve">. </w:t>
      </w:r>
      <w:r>
        <w:t xml:space="preserve">However, if the Contract Monitor deems it necessary </w:t>
      </w:r>
      <w:proofErr w:type="gramStart"/>
      <w:r>
        <w:t>and in the State’s</w:t>
      </w:r>
      <w:proofErr w:type="gramEnd"/>
      <w:r>
        <w:t xml:space="preserve"> best interests to remove the Contractor Personnel with less than fifteen (15) days’ notice, the Contract Monitor may direct the removal in a timeframe of less than fifteen (15) days, including immediate removal.</w:t>
      </w:r>
      <w:r w:rsidR="00731A24">
        <w:t xml:space="preserve"> </w:t>
      </w:r>
    </w:p>
    <w:p w14:paraId="3D192CB2" w14:textId="77777777" w:rsidR="00C61A9D" w:rsidRDefault="00C61A9D" w:rsidP="0013758F">
      <w:pPr>
        <w:pStyle w:val="MDABC"/>
        <w:numPr>
          <w:ilvl w:val="1"/>
          <w:numId w:val="38"/>
        </w:numPr>
      </w:pPr>
      <w:r>
        <w:t xml:space="preserve">In circumstances of directed removal, the Contractor shall, in accordance with paragraph </w:t>
      </w:r>
      <w:r w:rsidR="004606E0" w:rsidRPr="00D0560F">
        <w:rPr>
          <w:b/>
        </w:rPr>
        <w:t>3.11.4.</w:t>
      </w:r>
      <w:r w:rsidR="004606E0">
        <w:rPr>
          <w:b/>
        </w:rPr>
        <w:t>A.1</w:t>
      </w:r>
      <w:r w:rsidR="007824B7">
        <w:rPr>
          <w:b/>
        </w:rPr>
        <w:t xml:space="preserve"> </w:t>
      </w:r>
      <w:r>
        <w:t>of this section, provide a suitable replacement for approval within fifteen (15) days of the notification of the need for removal, or the actual removal, whichever occurs first.</w:t>
      </w:r>
    </w:p>
    <w:p w14:paraId="09D47E89" w14:textId="77777777" w:rsidR="00B250C8" w:rsidRDefault="00B250C8" w:rsidP="0013758F">
      <w:pPr>
        <w:pStyle w:val="MDABC"/>
        <w:numPr>
          <w:ilvl w:val="0"/>
          <w:numId w:val="64"/>
        </w:numPr>
      </w:pPr>
      <w:r>
        <w:t xml:space="preserve">Key Personnel Replacement </w:t>
      </w:r>
    </w:p>
    <w:p w14:paraId="38070764" w14:textId="77777777" w:rsidR="00B250C8" w:rsidRDefault="00B250C8" w:rsidP="0013758F">
      <w:pPr>
        <w:pStyle w:val="MDABC"/>
        <w:numPr>
          <w:ilvl w:val="1"/>
          <w:numId w:val="43"/>
        </w:numPr>
      </w:pPr>
      <w:r>
        <w:t xml:space="preserve">To replace any Key Personnel in a circumstance other than as described in </w:t>
      </w:r>
      <w:r w:rsidRPr="00FE0256">
        <w:rPr>
          <w:b/>
        </w:rPr>
        <w:t>3.11.4.B</w:t>
      </w:r>
      <w:r>
        <w:t xml:space="preserve">, including transfers and promotions, the Contractor shall submit a substitution request as described in </w:t>
      </w:r>
      <w:r w:rsidR="007824B7" w:rsidRPr="007824B7">
        <w:rPr>
          <w:b/>
        </w:rPr>
        <w:t xml:space="preserve">Section </w:t>
      </w:r>
      <w:r w:rsidRPr="007824B7">
        <w:rPr>
          <w:b/>
        </w:rPr>
        <w:t>3.11.3</w:t>
      </w:r>
      <w:r>
        <w:t xml:space="preserve"> to the Contract Monitor at least fifteen (15) days prior to the intended date of change. A substitution may not occur unless and until the Contract Monitor approves the substitution in writing.</w:t>
      </w:r>
    </w:p>
    <w:p w14:paraId="00B354F5" w14:textId="77777777" w:rsidR="00B250C8" w:rsidRDefault="00B250C8" w:rsidP="0013758F">
      <w:pPr>
        <w:pStyle w:val="MDABC"/>
        <w:numPr>
          <w:ilvl w:val="1"/>
          <w:numId w:val="43"/>
        </w:numPr>
      </w:pPr>
      <w:r>
        <w:t>Key Personnel Replacement Due to Sudden Vacancy</w:t>
      </w:r>
    </w:p>
    <w:p w14:paraId="7ACEF55F" w14:textId="77777777" w:rsidR="00B250C8" w:rsidRDefault="00B250C8" w:rsidP="0013758F">
      <w:pPr>
        <w:pStyle w:val="MDABC"/>
        <w:numPr>
          <w:ilvl w:val="2"/>
          <w:numId w:val="18"/>
        </w:numPr>
      </w:pPr>
      <w:r>
        <w:t xml:space="preserve">The Contractor shall replace Key Personnel whenever a sudden vacancy occurs (e.g., Extraordinary Personal Event, death, resignation, termination). A termination or resignation with thirty (30) days or more advance notice shall be treated as a replacement under </w:t>
      </w:r>
      <w:r w:rsidRPr="00C61A9D">
        <w:rPr>
          <w:b/>
        </w:rPr>
        <w:t>Section 3.11.4.</w:t>
      </w:r>
      <w:r>
        <w:rPr>
          <w:b/>
        </w:rPr>
        <w:t>B.1</w:t>
      </w:r>
      <w:r>
        <w:t>.</w:t>
      </w:r>
    </w:p>
    <w:p w14:paraId="70A82A75" w14:textId="77777777" w:rsidR="00B250C8" w:rsidRDefault="00B250C8" w:rsidP="0013758F">
      <w:pPr>
        <w:pStyle w:val="MDABC"/>
        <w:numPr>
          <w:ilvl w:val="2"/>
          <w:numId w:val="18"/>
        </w:numPr>
      </w:pPr>
      <w:r>
        <w:t xml:space="preserve">Under any of the circumstances set forth in this paragraph B, the Contractor shall identify a suitable replacement and provide the same information and items required under </w:t>
      </w:r>
      <w:r w:rsidR="007824B7" w:rsidRPr="007824B7">
        <w:rPr>
          <w:b/>
        </w:rPr>
        <w:t xml:space="preserve">Section </w:t>
      </w:r>
      <w:r w:rsidRPr="007824B7">
        <w:rPr>
          <w:b/>
        </w:rPr>
        <w:t>3.11.3</w:t>
      </w:r>
      <w:r>
        <w:t xml:space="preserve"> within fifteen (15) days of the actual vacancy occurrence or from when the Contractor first knew or should have known that the vacancy would be occurring, whichever is earlier.</w:t>
      </w:r>
    </w:p>
    <w:p w14:paraId="7E71B3ED" w14:textId="77777777" w:rsidR="00B250C8" w:rsidRDefault="00B250C8" w:rsidP="0013758F">
      <w:pPr>
        <w:pStyle w:val="MDABC"/>
        <w:numPr>
          <w:ilvl w:val="1"/>
          <w:numId w:val="43"/>
        </w:numPr>
      </w:pPr>
      <w:r>
        <w:t>Key Personnel Replacement Due to an Indeterminate Absence</w:t>
      </w:r>
    </w:p>
    <w:p w14:paraId="6B107AD0" w14:textId="77777777" w:rsidR="00B250C8" w:rsidRDefault="00B250C8" w:rsidP="0013758F">
      <w:pPr>
        <w:pStyle w:val="MDABC"/>
        <w:numPr>
          <w:ilvl w:val="2"/>
          <w:numId w:val="37"/>
        </w:numPr>
      </w:pPr>
      <w:r>
        <w:lastRenderedPageBreak/>
        <w:t xml:space="preserve">If any Key Personnel has been absent from his/her job for a period of ten (10) days and it is not known or reasonably anticipated that the individual will be returning to work within the next twenty (20) days to fully resume all job duties, before the 25th day of continuous absence, the Contractor shall identify a suitable replacement and provide the same information and items to the Contract Monitor as required under </w:t>
      </w:r>
      <w:r w:rsidR="007824B7" w:rsidRPr="007824B7">
        <w:rPr>
          <w:b/>
        </w:rPr>
        <w:t xml:space="preserve">Section </w:t>
      </w:r>
      <w:r w:rsidRPr="007824B7">
        <w:rPr>
          <w:b/>
        </w:rPr>
        <w:t>3.11.3</w:t>
      </w:r>
      <w:r>
        <w:t>.</w:t>
      </w:r>
    </w:p>
    <w:p w14:paraId="7244772B" w14:textId="77777777" w:rsidR="00B250C8" w:rsidRDefault="00B250C8" w:rsidP="0013758F">
      <w:pPr>
        <w:pStyle w:val="MDABC"/>
        <w:numPr>
          <w:ilvl w:val="2"/>
          <w:numId w:val="37"/>
        </w:numPr>
      </w:pPr>
      <w:r>
        <w:t>However, if this person is available to return to work and fully perform all job duties before a replacement has been authorized by the Contract Monitor the Contract Monitor may, at his/her sole discretion, authorize the original personnel to continue to work under the Contract, or authorize the replacement personnel to replace the original personnel, notwithstanding the original personnel’s ability to return.</w:t>
      </w:r>
    </w:p>
    <w:p w14:paraId="479CA555" w14:textId="77777777" w:rsidR="00D0560F" w:rsidRDefault="00D0560F" w:rsidP="00164CF2">
      <w:pPr>
        <w:pStyle w:val="Heading3"/>
        <w:ind w:hanging="2250"/>
      </w:pPr>
      <w:r>
        <w:t>Substitution Prior to and Within 30 Days After Contract Execution</w:t>
      </w:r>
      <w:r w:rsidR="00692E4B">
        <w:t xml:space="preserve"> </w:t>
      </w:r>
    </w:p>
    <w:p w14:paraId="5F7F7955" w14:textId="77777777" w:rsidR="00377D8B" w:rsidRDefault="00D0560F" w:rsidP="00164CF2">
      <w:pPr>
        <w:pStyle w:val="MDText0"/>
        <w:ind w:left="90"/>
      </w:pPr>
      <w:r>
        <w:t xml:space="preserve">Prior to Contract execution or within thirty (30) days after Contract execution, the </w:t>
      </w:r>
      <w:r w:rsidR="000A333C">
        <w:t>Offeror</w:t>
      </w:r>
      <w:r>
        <w:t xml:space="preserve"> may </w:t>
      </w:r>
      <w:r w:rsidR="00D55996">
        <w:t xml:space="preserve">not </w:t>
      </w:r>
      <w:r>
        <w:t xml:space="preserve">substitute proposed Key Personnel </w:t>
      </w:r>
      <w:r w:rsidR="00D55996">
        <w:t xml:space="preserve">except </w:t>
      </w:r>
      <w:r>
        <w:t>unde</w:t>
      </w:r>
      <w:r w:rsidR="00C10365">
        <w:t>r the following circumstances</w:t>
      </w:r>
      <w:r w:rsidR="00D55996">
        <w:t xml:space="preserve"> (a) for actual full-time personnel employed directly by the</w:t>
      </w:r>
      <w:r w:rsidR="00E20331" w:rsidRPr="00E20331">
        <w:t xml:space="preserve"> </w:t>
      </w:r>
      <w:r w:rsidR="00E20331">
        <w:t>Offeror</w:t>
      </w:r>
      <w:r w:rsidR="00C10365">
        <w:t xml:space="preserve">: </w:t>
      </w:r>
      <w:r w:rsidR="00D55996">
        <w:t xml:space="preserve">the </w:t>
      </w:r>
      <w:r>
        <w:t xml:space="preserve">vacancy occurs due to the sudden termination, resignation, or approved leave of absence </w:t>
      </w:r>
      <w:r w:rsidR="00B250C8">
        <w:t>due to an Extraordinary Persona</w:t>
      </w:r>
      <w:r>
        <w:t xml:space="preserve">l </w:t>
      </w:r>
      <w:r w:rsidRPr="00B250C8">
        <w:t>Event</w:t>
      </w:r>
      <w:r>
        <w:t xml:space="preserve">, or </w:t>
      </w:r>
      <w:r w:rsidR="00D55996">
        <w:t xml:space="preserve">the </w:t>
      </w:r>
      <w:r>
        <w:t>death of such personnel</w:t>
      </w:r>
      <w:r w:rsidR="00D55996">
        <w:t>; and (b) for any temporary staff, subcontractors or 1099 contractors: the vacancy occurs due to an Incapacitating event or the death of such personnel</w:t>
      </w:r>
      <w:r>
        <w:t xml:space="preserve">. To qualify for such substitution, the </w:t>
      </w:r>
      <w:r w:rsidR="000A333C">
        <w:t>Offeror</w:t>
      </w:r>
      <w:r>
        <w:t xml:space="preserve"> must demonstrate to the State's satisfaction the event necessitating substitution</w:t>
      </w:r>
      <w:r w:rsidR="00C10365" w:rsidRPr="00D55996">
        <w:t xml:space="preserve">. </w:t>
      </w:r>
      <w:r w:rsidRPr="00D55996">
        <w:t>Proposed substitutions shall be of equal caliber or higher, in the State's sole discretion</w:t>
      </w:r>
      <w:r w:rsidR="00AC29B8" w:rsidRPr="00D55996">
        <w:t xml:space="preserve">. </w:t>
      </w:r>
      <w:r w:rsidRPr="00D55996">
        <w:t>Proposed substitutes</w:t>
      </w:r>
      <w:r>
        <w:t xml:space="preserve"> deemed by the State to be less qualified than the originally proposed individual may be grounds for pre-award disqualification or post-award termination.</w:t>
      </w:r>
    </w:p>
    <w:p w14:paraId="385E8859" w14:textId="39845226" w:rsidR="008774AB" w:rsidRPr="00634B9B" w:rsidRDefault="008774AB" w:rsidP="0084333C">
      <w:pPr>
        <w:pStyle w:val="Heading2"/>
      </w:pPr>
      <w:bookmarkStart w:id="64" w:name="_Toc488066968"/>
      <w:bookmarkStart w:id="65" w:name="_Toc93660927"/>
      <w:r w:rsidRPr="00634B9B">
        <w:t xml:space="preserve">Minority Business Enterprise </w:t>
      </w:r>
      <w:r>
        <w:t>(</w:t>
      </w:r>
      <w:r w:rsidRPr="00634B9B">
        <w:t>MBE</w:t>
      </w:r>
      <w:r>
        <w:t>)</w:t>
      </w:r>
      <w:r w:rsidRPr="00634B9B">
        <w:t xml:space="preserve"> Reports</w:t>
      </w:r>
      <w:bookmarkEnd w:id="58"/>
      <w:bookmarkEnd w:id="64"/>
      <w:bookmarkEnd w:id="65"/>
    </w:p>
    <w:p w14:paraId="1DA18956" w14:textId="73E3A348" w:rsidR="008774AB" w:rsidRDefault="00944F00" w:rsidP="008774AB">
      <w:pPr>
        <w:pStyle w:val="MDText0"/>
      </w:pPr>
      <w:r>
        <w:t>This</w:t>
      </w:r>
      <w:r w:rsidR="008774AB">
        <w:t xml:space="preserve"> solicitation </w:t>
      </w:r>
      <w:r w:rsidR="00326D14">
        <w:t>doesn’t include</w:t>
      </w:r>
      <w:r w:rsidR="008774AB">
        <w:t xml:space="preserve"> an MBE </w:t>
      </w:r>
      <w:r w:rsidR="008774AB" w:rsidRPr="00C30BAC">
        <w:t>Goal</w:t>
      </w:r>
      <w:r>
        <w:t>.</w:t>
      </w:r>
      <w:r w:rsidR="008774AB" w:rsidRPr="00C30BAC">
        <w:t xml:space="preserve"> </w:t>
      </w:r>
    </w:p>
    <w:p w14:paraId="5CBE8F71" w14:textId="77777777" w:rsidR="00ED6875" w:rsidRDefault="00ED6875" w:rsidP="0084333C">
      <w:pPr>
        <w:pStyle w:val="Heading2"/>
      </w:pPr>
      <w:bookmarkStart w:id="66" w:name="_Toc488066970"/>
      <w:bookmarkStart w:id="67" w:name="_Toc93660928"/>
      <w:r>
        <w:t>Work Orders</w:t>
      </w:r>
      <w:bookmarkEnd w:id="66"/>
      <w:bookmarkEnd w:id="67"/>
    </w:p>
    <w:p w14:paraId="1CE74FEE" w14:textId="51C9B8CD" w:rsidR="00377D8B" w:rsidRDefault="00ED6875" w:rsidP="0013758F">
      <w:pPr>
        <w:pStyle w:val="MDABC"/>
        <w:numPr>
          <w:ilvl w:val="0"/>
          <w:numId w:val="108"/>
        </w:numPr>
      </w:pPr>
      <w:r>
        <w:t xml:space="preserve">Additional </w:t>
      </w:r>
      <w:r w:rsidR="001D5C4B" w:rsidRPr="00E21CA4">
        <w:t>services will</w:t>
      </w:r>
      <w:r w:rsidR="001D5C4B">
        <w:t xml:space="preserve"> be provided via a Work Order process. Work shall not begin in advance of a fully executed Work Order. A Work Order may be issued for  fixed price Work Orders will be issued in accordance with pre-approved Labor Categories with the fully loaded rates proposed </w:t>
      </w:r>
      <w:r w:rsidR="001D5C4B" w:rsidRPr="009425E3">
        <w:t xml:space="preserve">in </w:t>
      </w:r>
      <w:r w:rsidR="001D5C4B" w:rsidRPr="000027F6">
        <w:rPr>
          <w:b/>
        </w:rPr>
        <w:t>Attachment B</w:t>
      </w:r>
      <w:r w:rsidR="001D5C4B">
        <w:t xml:space="preserve">. </w:t>
      </w:r>
      <w:r>
        <w:t>Work Order Request</w:t>
      </w:r>
      <w:r w:rsidR="000C1CF6">
        <w:t>s</w:t>
      </w:r>
      <w:r>
        <w:t xml:space="preserve"> </w:t>
      </w:r>
      <w:r w:rsidR="00A136E8" w:rsidRPr="00C47CF4">
        <w:t>(See</w:t>
      </w:r>
      <w:r w:rsidR="00A136E8">
        <w:t xml:space="preserve"> sample at</w:t>
      </w:r>
      <w:r w:rsidR="00A136E8" w:rsidRPr="00C47CF4">
        <w:t xml:space="preserve"> </w:t>
      </w:r>
      <w:hyperlink r:id="rId24" w:history="1">
        <w:r w:rsidR="002116CF" w:rsidRPr="00E72A06">
          <w:rPr>
            <w:rStyle w:val="Hyperlink"/>
          </w:rPr>
          <w:t>http://doit.maryland.gov/contracts/Documents/_procurementForms/WorkOrderSample.pdf</w:t>
        </w:r>
      </w:hyperlink>
      <w:r w:rsidR="002116CF">
        <w:t xml:space="preserve">) </w:t>
      </w:r>
      <w:r w:rsidR="00F471F7">
        <w:t>for the provision of</w:t>
      </w:r>
      <w:r>
        <w:t xml:space="preserve"> services or resources that are within the scope of this </w:t>
      </w:r>
      <w:r w:rsidR="000A333C">
        <w:t>RFP</w:t>
      </w:r>
      <w:r w:rsidR="00F471F7">
        <w:t xml:space="preserve"> will be issued to the Contractor</w:t>
      </w:r>
      <w:r w:rsidR="00AC29B8">
        <w:t xml:space="preserve">. </w:t>
      </w:r>
      <w:r>
        <w:t>The Work Order Request will include:</w:t>
      </w:r>
    </w:p>
    <w:p w14:paraId="70F210DC" w14:textId="77777777" w:rsidR="00ED6875" w:rsidRDefault="00ED6875" w:rsidP="0013758F">
      <w:pPr>
        <w:pStyle w:val="MDABC"/>
        <w:numPr>
          <w:ilvl w:val="1"/>
          <w:numId w:val="64"/>
        </w:numPr>
      </w:pPr>
      <w:r>
        <w:t xml:space="preserve">Technical requirements and description of the service or resources </w:t>
      </w:r>
      <w:proofErr w:type="gramStart"/>
      <w:r>
        <w:t>needed</w:t>
      </w:r>
      <w:r w:rsidR="004319FB">
        <w:t>;</w:t>
      </w:r>
      <w:proofErr w:type="gramEnd"/>
    </w:p>
    <w:p w14:paraId="117DB8FE" w14:textId="77777777" w:rsidR="00377D8B" w:rsidRDefault="00ED6875" w:rsidP="0013758F">
      <w:pPr>
        <w:pStyle w:val="MDABC"/>
        <w:numPr>
          <w:ilvl w:val="1"/>
          <w:numId w:val="64"/>
        </w:numPr>
      </w:pPr>
      <w:r>
        <w:t xml:space="preserve">Performance objectives and/or deliverables, as </w:t>
      </w:r>
      <w:proofErr w:type="gramStart"/>
      <w:r>
        <w:t>applicable</w:t>
      </w:r>
      <w:r w:rsidR="004319FB">
        <w:t>;</w:t>
      </w:r>
      <w:proofErr w:type="gramEnd"/>
    </w:p>
    <w:p w14:paraId="1F2E9F7F" w14:textId="77777777" w:rsidR="00ED6875" w:rsidRDefault="00ED6875" w:rsidP="0013758F">
      <w:pPr>
        <w:pStyle w:val="MDABC"/>
        <w:numPr>
          <w:ilvl w:val="1"/>
          <w:numId w:val="64"/>
        </w:numPr>
      </w:pPr>
      <w:r>
        <w:t>Due date and time for submitting a response to the request</w:t>
      </w:r>
      <w:r w:rsidR="004319FB">
        <w:t>;</w:t>
      </w:r>
      <w:r>
        <w:t xml:space="preserve"> and</w:t>
      </w:r>
    </w:p>
    <w:p w14:paraId="5AA99FF4" w14:textId="77777777" w:rsidR="00ED6875" w:rsidRDefault="00ED6875" w:rsidP="0013758F">
      <w:pPr>
        <w:pStyle w:val="MDABC"/>
        <w:numPr>
          <w:ilvl w:val="1"/>
          <w:numId w:val="64"/>
        </w:numPr>
      </w:pPr>
      <w:r>
        <w:t>Required place(s) where work must be performed</w:t>
      </w:r>
      <w:r w:rsidR="004319FB">
        <w:t>.</w:t>
      </w:r>
    </w:p>
    <w:p w14:paraId="386A4528" w14:textId="77777777" w:rsidR="00377D8B" w:rsidRDefault="00ED6875" w:rsidP="0013758F">
      <w:pPr>
        <w:pStyle w:val="MDABC"/>
        <w:numPr>
          <w:ilvl w:val="0"/>
          <w:numId w:val="64"/>
        </w:numPr>
      </w:pPr>
      <w:r w:rsidRPr="001C43E4">
        <w:t>The</w:t>
      </w:r>
      <w:r>
        <w:t xml:space="preserve"> Contractor shall e-mail a response to the Contract Monitor within the specified time and include at a minimum:</w:t>
      </w:r>
    </w:p>
    <w:p w14:paraId="5FEBF07D" w14:textId="77777777" w:rsidR="00ED6875" w:rsidRDefault="00ED6875" w:rsidP="0013758F">
      <w:pPr>
        <w:pStyle w:val="MDABC"/>
        <w:numPr>
          <w:ilvl w:val="1"/>
          <w:numId w:val="64"/>
        </w:numPr>
      </w:pPr>
      <w:r>
        <w:t>A response that details the Contract</w:t>
      </w:r>
      <w:r w:rsidR="00CD087A">
        <w:t xml:space="preserve">or’s understanding of the </w:t>
      </w:r>
      <w:proofErr w:type="gramStart"/>
      <w:r w:rsidR="00CD087A">
        <w:t>work;</w:t>
      </w:r>
      <w:proofErr w:type="gramEnd"/>
    </w:p>
    <w:p w14:paraId="7975C6E5" w14:textId="77777777" w:rsidR="00ED6875" w:rsidRDefault="00ED6875" w:rsidP="0013758F">
      <w:pPr>
        <w:pStyle w:val="MDABC"/>
        <w:numPr>
          <w:ilvl w:val="1"/>
          <w:numId w:val="64"/>
        </w:numPr>
      </w:pPr>
      <w:r>
        <w:t xml:space="preserve">A price to complete the Work Order Request using the format provided </w:t>
      </w:r>
      <w:r w:rsidR="00A136E8">
        <w:t xml:space="preserve">using the format provided (see online </w:t>
      </w:r>
      <w:r w:rsidR="00A136E8" w:rsidRPr="000C71D5">
        <w:t>sampl</w:t>
      </w:r>
      <w:r w:rsidR="00A136E8">
        <w:t>e</w:t>
      </w:r>
      <w:r w:rsidR="00A136E8" w:rsidRPr="000C71D5">
        <w:t>)</w:t>
      </w:r>
      <w:r>
        <w:t>.</w:t>
      </w:r>
    </w:p>
    <w:p w14:paraId="365C3714" w14:textId="77777777" w:rsidR="00ED6875" w:rsidRDefault="00ED6875" w:rsidP="0013758F">
      <w:pPr>
        <w:pStyle w:val="MDABC"/>
        <w:numPr>
          <w:ilvl w:val="1"/>
          <w:numId w:val="64"/>
        </w:numPr>
      </w:pPr>
      <w:r>
        <w:lastRenderedPageBreak/>
        <w:t xml:space="preserve">A description of proposed resources required to perform the requested tasks, with labor categories listed in accordance with </w:t>
      </w:r>
      <w:r w:rsidR="009425E3" w:rsidRPr="00761936">
        <w:rPr>
          <w:b/>
        </w:rPr>
        <w:t>Attachment B</w:t>
      </w:r>
      <w:r w:rsidR="00CD087A">
        <w:t>.</w:t>
      </w:r>
    </w:p>
    <w:p w14:paraId="0AB9C5B9" w14:textId="77777777" w:rsidR="00ED6875" w:rsidRDefault="00ED6875" w:rsidP="0013758F">
      <w:pPr>
        <w:pStyle w:val="MDABC"/>
        <w:numPr>
          <w:ilvl w:val="1"/>
          <w:numId w:val="64"/>
        </w:numPr>
      </w:pPr>
      <w:r>
        <w:t>An explanation of how tasks shall be completed. This description shall include proposed subcon</w:t>
      </w:r>
      <w:r w:rsidR="00CD087A">
        <w:t>tractors and related tasks.</w:t>
      </w:r>
    </w:p>
    <w:p w14:paraId="13E2FA50" w14:textId="77777777" w:rsidR="00ED6875" w:rsidRDefault="00CA38ED" w:rsidP="0013758F">
      <w:pPr>
        <w:pStyle w:val="MDABC"/>
        <w:numPr>
          <w:ilvl w:val="1"/>
          <w:numId w:val="64"/>
        </w:numPr>
      </w:pPr>
      <w:r w:rsidRPr="00CA38ED">
        <w:t xml:space="preserve">Contractor’s expectations for </w:t>
      </w:r>
      <w:r w:rsidR="00ED6875">
        <w:t>State-furnished information, work site, and/or access to equipment, facilities, or personnel</w:t>
      </w:r>
    </w:p>
    <w:p w14:paraId="05A99A12" w14:textId="77777777" w:rsidR="00ED6875" w:rsidRDefault="00ED6875" w:rsidP="0013758F">
      <w:pPr>
        <w:pStyle w:val="MDABC"/>
        <w:numPr>
          <w:ilvl w:val="1"/>
          <w:numId w:val="64"/>
        </w:numPr>
      </w:pPr>
      <w:r>
        <w:t xml:space="preserve">The proposed personnel resources, including any </w:t>
      </w:r>
      <w:r w:rsidR="0060209C">
        <w:t>subcontractor</w:t>
      </w:r>
      <w:r>
        <w:t xml:space="preserve"> p</w:t>
      </w:r>
      <w:r w:rsidR="00CD087A">
        <w:t>ersonnel, to complete the task.</w:t>
      </w:r>
    </w:p>
    <w:p w14:paraId="56885132" w14:textId="77777777" w:rsidR="00ED6875" w:rsidRDefault="00ED6875" w:rsidP="0013758F">
      <w:pPr>
        <w:pStyle w:val="MDABC"/>
        <w:numPr>
          <w:ilvl w:val="0"/>
          <w:numId w:val="64"/>
        </w:numPr>
      </w:pPr>
      <w:r>
        <w:t xml:space="preserve">For a T&amp;M Work Order, the Contract Monitor will review the response and will confirm the proposed labor rates are consistent with this </w:t>
      </w:r>
      <w:r w:rsidR="000A333C">
        <w:t>RFP</w:t>
      </w:r>
      <w:r>
        <w:t>. For a fixed price Work Order, the Contract Monitor will review the response and will confirm the proposed prices are acceptable.</w:t>
      </w:r>
    </w:p>
    <w:p w14:paraId="469FCEE5" w14:textId="77777777" w:rsidR="00377D8B" w:rsidRDefault="00ED6875" w:rsidP="0013758F">
      <w:pPr>
        <w:pStyle w:val="MDABC"/>
        <w:numPr>
          <w:ilvl w:val="0"/>
          <w:numId w:val="64"/>
        </w:numPr>
      </w:pPr>
      <w:r>
        <w:t xml:space="preserve">The Contract Monitor may contact the Contractor to obtain additional information, </w:t>
      </w:r>
      <w:proofErr w:type="gramStart"/>
      <w:r>
        <w:t>clarification</w:t>
      </w:r>
      <w:proofErr w:type="gramEnd"/>
      <w:r>
        <w:t xml:space="preserve"> or revision to the Work Order, and will provide the Work Order to the Procurement Officer for a determination of compliance with the Contract and a determination whether a change order is appropriate. Written Procurement Officer approval is required before Work Order execution by the State.</w:t>
      </w:r>
    </w:p>
    <w:p w14:paraId="7BD0F7F6" w14:textId="77777777" w:rsidR="00ED6875" w:rsidRDefault="00ED6875" w:rsidP="0013758F">
      <w:pPr>
        <w:pStyle w:val="MDABC"/>
        <w:numPr>
          <w:ilvl w:val="0"/>
          <w:numId w:val="64"/>
        </w:numPr>
      </w:pPr>
      <w:r>
        <w:t xml:space="preserve">Proposed personnel on any type of Work Order shall be subject to </w:t>
      </w:r>
      <w:r w:rsidR="00262166">
        <w:t>Department</w:t>
      </w:r>
      <w:r>
        <w:t xml:space="preserve"> approval. The Contractor shall furnish resumes of proposed personnel specifying the labor category(</w:t>
      </w:r>
      <w:proofErr w:type="spellStart"/>
      <w:r>
        <w:t>ies</w:t>
      </w:r>
      <w:proofErr w:type="spellEnd"/>
      <w:r>
        <w:t>) proposed</w:t>
      </w:r>
      <w:r w:rsidR="00AC29B8">
        <w:t xml:space="preserve">. </w:t>
      </w:r>
      <w:r>
        <w:t>The Contract Monitor shall have the option to interview the proposed personnel and, in the event of an interview or not, shall notify the Contractor of acceptance or denial of the personnel.</w:t>
      </w:r>
    </w:p>
    <w:p w14:paraId="1AC5913B" w14:textId="77777777" w:rsidR="00ED6875" w:rsidRDefault="00ED6875" w:rsidP="0013758F">
      <w:pPr>
        <w:pStyle w:val="MDABC"/>
        <w:numPr>
          <w:ilvl w:val="0"/>
          <w:numId w:val="64"/>
        </w:numPr>
      </w:pPr>
      <w:r>
        <w:t>Performance of services under a Work Order shall commence consistent with an NTP issued by the Contract Monitor for such Work Order.</w:t>
      </w:r>
      <w:r w:rsidR="00824F81">
        <w:t xml:space="preserve"> </w:t>
      </w:r>
    </w:p>
    <w:p w14:paraId="28613776" w14:textId="77777777" w:rsidR="009C5D5E" w:rsidRDefault="005B46DA" w:rsidP="0084333C">
      <w:pPr>
        <w:pStyle w:val="Heading2"/>
      </w:pPr>
      <w:bookmarkStart w:id="68" w:name="_Toc488066971"/>
      <w:bookmarkStart w:id="69" w:name="_Toc93660929"/>
      <w:r>
        <w:t>Additional Clauses</w:t>
      </w:r>
      <w:bookmarkEnd w:id="68"/>
      <w:bookmarkEnd w:id="69"/>
    </w:p>
    <w:p w14:paraId="34997818" w14:textId="696132DC" w:rsidR="000A4119" w:rsidRPr="002035C6" w:rsidRDefault="0073523A" w:rsidP="009C5D5E">
      <w:pPr>
        <w:pStyle w:val="MDText0"/>
        <w:rPr>
          <w:color w:val="FF0000"/>
        </w:rPr>
      </w:pPr>
      <w:r>
        <w:rPr>
          <w:rFonts w:ascii="Arial" w:hAnsi="Arial" w:cs="Arial"/>
          <w:color w:val="222222"/>
          <w:shd w:val="clear" w:color="auto" w:fill="FFFFFF"/>
        </w:rPr>
        <w:t>All supporting software &amp; </w:t>
      </w:r>
      <w:r>
        <w:rPr>
          <w:color w:val="222222"/>
          <w:shd w:val="clear" w:color="auto" w:fill="FFFFFF"/>
        </w:rPr>
        <w:t>Operating System (O/S) will be required to be compliant with all current security patches and ongoing monthly patches for operating systems and applications, these updates &amp; patches shall be automatically updated. The acceptable software (SaaS) &amp; O/S versions MUST be maintained at the latest version (N) or N- 1."</w:t>
      </w:r>
      <w:r>
        <w:rPr>
          <w:color w:val="FF0000"/>
        </w:rPr>
        <w:t xml:space="preserve"> </w:t>
      </w:r>
    </w:p>
    <w:p w14:paraId="7EA0FC78" w14:textId="53673D28" w:rsidR="00377D8B" w:rsidRDefault="00450404" w:rsidP="009C5D5E">
      <w:pPr>
        <w:pStyle w:val="MDText0"/>
      </w:pPr>
      <w:r w:rsidRPr="00984D18">
        <w:t xml:space="preserve">The Contractor shall </w:t>
      </w:r>
      <w:r w:rsidR="002116CF">
        <w:t>be subject to</w:t>
      </w:r>
      <w:r w:rsidRPr="00984D18">
        <w:t xml:space="preserve"> the requirements in th</w:t>
      </w:r>
      <w:r>
        <w:t xml:space="preserve">is section </w:t>
      </w:r>
      <w:r w:rsidR="00511E38">
        <w:t>and shall</w:t>
      </w:r>
      <w:r w:rsidRPr="00984D18">
        <w:t xml:space="preserve"> </w:t>
      </w:r>
      <w:r>
        <w:t>flow down</w:t>
      </w:r>
      <w:r w:rsidRPr="00984D18">
        <w:t xml:space="preserve"> the provisions of </w:t>
      </w:r>
      <w:r>
        <w:t xml:space="preserve">(or the substance thereof) </w:t>
      </w:r>
      <w:r w:rsidRPr="00984D18">
        <w:t xml:space="preserve">in </w:t>
      </w:r>
      <w:r>
        <w:t>all</w:t>
      </w:r>
      <w:r w:rsidRPr="00984D18">
        <w:t xml:space="preserve"> subcontract</w:t>
      </w:r>
      <w:r>
        <w:t>s</w:t>
      </w:r>
      <w:r w:rsidRPr="00984D18">
        <w:t>.</w:t>
      </w:r>
    </w:p>
    <w:p w14:paraId="010279F0" w14:textId="77777777" w:rsidR="00E53919" w:rsidRDefault="00E53919" w:rsidP="00FE0256">
      <w:pPr>
        <w:pStyle w:val="Heading3"/>
      </w:pPr>
      <w:r>
        <w:t>Custom Software</w:t>
      </w:r>
    </w:p>
    <w:p w14:paraId="1B6A0205" w14:textId="77777777" w:rsidR="00E53919" w:rsidRDefault="00E53919" w:rsidP="0013758F">
      <w:pPr>
        <w:pStyle w:val="MDABC"/>
        <w:numPr>
          <w:ilvl w:val="0"/>
          <w:numId w:val="70"/>
        </w:numPr>
      </w:pPr>
      <w:r>
        <w:t>As described in the sample Contract (</w:t>
      </w:r>
      <w:r w:rsidRPr="00761936">
        <w:rPr>
          <w:b/>
        </w:rPr>
        <w:t>Attachment M</w:t>
      </w:r>
      <w:r>
        <w:t xml:space="preserve">), the State shall solely own any custom software, including, but not limited to application modules developed to integrate with a COTS, source-codes, maintenance updates, documentation, and configuration files, when developed under </w:t>
      </w:r>
      <w:r w:rsidR="00C90071">
        <w:t>the Contract</w:t>
      </w:r>
      <w:r>
        <w:t>.</w:t>
      </w:r>
    </w:p>
    <w:p w14:paraId="4CDC2C51" w14:textId="77777777" w:rsidR="00E53919" w:rsidRDefault="00E53919" w:rsidP="0013758F">
      <w:pPr>
        <w:pStyle w:val="MDABC"/>
        <w:numPr>
          <w:ilvl w:val="0"/>
          <w:numId w:val="64"/>
        </w:numPr>
      </w:pPr>
      <w:r>
        <w:t xml:space="preserve">Upon a Contractor's voluntary or involuntary filing of bankruptcy or any other insolvency proceeding, Contractor’s dissolution, Contractor’s discontinuance of support of any software or system, the Contractor shall convey to the State all rights, title, and interests in all custom software, licenses, software source codes, and all associated </w:t>
      </w:r>
      <w:r w:rsidR="005B46DA">
        <w:t>System</w:t>
      </w:r>
      <w:r>
        <w:t xml:space="preserve"> Documentation that comprises any solutions proposed as a part of the Contract</w:t>
      </w:r>
      <w:r w:rsidR="00AC29B8">
        <w:t xml:space="preserve"> </w:t>
      </w:r>
      <w:r>
        <w:t xml:space="preserve">These rights include, but are not limited to, the rights to use, and cause others to use on behalf of the State, said software, software documentation, licenses, software source codes, and </w:t>
      </w:r>
      <w:r w:rsidR="005B46DA">
        <w:t>System</w:t>
      </w:r>
      <w:r>
        <w:t xml:space="preserve"> Documentation</w:t>
      </w:r>
      <w:r w:rsidR="00AC29B8">
        <w:t xml:space="preserve">. </w:t>
      </w:r>
    </w:p>
    <w:p w14:paraId="359D099A" w14:textId="77777777" w:rsidR="00E53919" w:rsidRDefault="00E53919" w:rsidP="00FE0256">
      <w:pPr>
        <w:pStyle w:val="Heading3"/>
      </w:pPr>
      <w:r>
        <w:lastRenderedPageBreak/>
        <w:t>Custom Source Code</w:t>
      </w:r>
    </w:p>
    <w:p w14:paraId="07CDA36F" w14:textId="3622278E" w:rsidR="00377D8B" w:rsidRDefault="00E53919" w:rsidP="0013758F">
      <w:pPr>
        <w:pStyle w:val="MDABC"/>
        <w:numPr>
          <w:ilvl w:val="0"/>
          <w:numId w:val="71"/>
        </w:numPr>
      </w:pPr>
      <w:r>
        <w:t xml:space="preserve">For all custom software provided to the State pursuant to any Contract, the Contractor shall either provide the source code directly to the State in a form acceptable to the State, or deliver two copies of each software source code and software source code documentation to a State-approved escrow agent at no additional cost to the State </w:t>
      </w:r>
      <w:r w:rsidRPr="00730E10">
        <w:t>following the terms set forth in the sample contract</w:t>
      </w:r>
      <w:r>
        <w:t xml:space="preserve"> (</w:t>
      </w:r>
      <w:r w:rsidRPr="00761936">
        <w:rPr>
          <w:b/>
        </w:rPr>
        <w:t>Attachment M</w:t>
      </w:r>
      <w:r>
        <w:t xml:space="preserve">) </w:t>
      </w:r>
    </w:p>
    <w:p w14:paraId="77038621" w14:textId="77777777" w:rsidR="00377D8B" w:rsidRDefault="00E53919" w:rsidP="0013758F">
      <w:pPr>
        <w:pStyle w:val="MDABC"/>
        <w:numPr>
          <w:ilvl w:val="0"/>
          <w:numId w:val="64"/>
        </w:numPr>
      </w:pPr>
      <w:r>
        <w:t>The State shall have the right to audit custom software source code and corresponding software source code documentation for each software product that comprises the solution as represented by the Contractor</w:t>
      </w:r>
      <w:r w:rsidR="00AC29B8">
        <w:t xml:space="preserve">. </w:t>
      </w:r>
      <w:r>
        <w:t>This audit shall be scheduled at any time that is convenient for the parties to be present</w:t>
      </w:r>
      <w:r w:rsidR="00AC29B8">
        <w:t xml:space="preserve">. </w:t>
      </w:r>
      <w:r>
        <w:t>The State shall be provided with software or other tools required to view all software source code.</w:t>
      </w:r>
    </w:p>
    <w:p w14:paraId="5D3D91A7" w14:textId="77777777" w:rsidR="00E53919" w:rsidRDefault="00E53919" w:rsidP="0013758F">
      <w:pPr>
        <w:pStyle w:val="MDABC"/>
        <w:numPr>
          <w:ilvl w:val="0"/>
          <w:numId w:val="64"/>
        </w:numPr>
      </w:pPr>
      <w:r>
        <w:t>The Contractor shall provide the current source code and documentation for all custom software to the State at the time of Contract termination.</w:t>
      </w:r>
      <w:r w:rsidR="00CD087A">
        <w:t xml:space="preserve"> </w:t>
      </w:r>
    </w:p>
    <w:p w14:paraId="0C4C1AA1" w14:textId="6249D2E4" w:rsidR="00F0468A" w:rsidRPr="005B46DA" w:rsidRDefault="00F0468A" w:rsidP="00FE0256">
      <w:pPr>
        <w:pStyle w:val="Heading3"/>
      </w:pPr>
    </w:p>
    <w:p w14:paraId="2B63EB94" w14:textId="77777777" w:rsidR="00F0468A" w:rsidRDefault="00F0468A" w:rsidP="000F765F">
      <w:pPr>
        <w:pStyle w:val="MDText0"/>
        <w:ind w:left="2196" w:firstLine="684"/>
      </w:pPr>
      <w:r>
        <w:t>This section does not apply to this solicitation.</w:t>
      </w:r>
    </w:p>
    <w:p w14:paraId="74FD872F" w14:textId="77777777" w:rsidR="00C0613A" w:rsidRPr="009812EC" w:rsidRDefault="00C0613A" w:rsidP="00FE0256">
      <w:pPr>
        <w:pStyle w:val="Heading3"/>
      </w:pPr>
      <w:r w:rsidRPr="009812EC">
        <w:t>Change Control and Advance Notice</w:t>
      </w:r>
    </w:p>
    <w:p w14:paraId="3D381EBE" w14:textId="77777777" w:rsidR="00377D8B" w:rsidRDefault="00C0613A" w:rsidP="0013758F">
      <w:pPr>
        <w:pStyle w:val="MDABC"/>
        <w:numPr>
          <w:ilvl w:val="0"/>
          <w:numId w:val="45"/>
        </w:numPr>
      </w:pPr>
      <w:r w:rsidRPr="009812EC">
        <w:t>Unless otherwise specified in an applicable Service Level Agreement, the Contractor shall give seven (7) days advance notice to the State of any upgrades or modifications that may impact service availability and performance.</w:t>
      </w:r>
    </w:p>
    <w:p w14:paraId="2D0044DA" w14:textId="77777777" w:rsidR="00377D8B" w:rsidRPr="009E4AE1" w:rsidRDefault="00C0613A" w:rsidP="0011696B">
      <w:pPr>
        <w:pStyle w:val="MDABC"/>
      </w:pPr>
      <w:r w:rsidRPr="009812EC">
        <w:t xml:space="preserve">Contractor may not modify the functionality or features of any SaaS provided hereunder if such modification materially degrades </w:t>
      </w:r>
      <w:r w:rsidR="00CD087A">
        <w:t>the functionality of the SaaS.</w:t>
      </w:r>
      <w:r w:rsidR="000C27C7" w:rsidRPr="000C27C7">
        <w:t xml:space="preserve"> </w:t>
      </w:r>
    </w:p>
    <w:p w14:paraId="7E5E3343" w14:textId="77777777" w:rsidR="007810A3" w:rsidRDefault="00291952" w:rsidP="00FE0256">
      <w:pPr>
        <w:pStyle w:val="Heading3"/>
      </w:pPr>
      <w:r>
        <w:t>The State of Maryland’s Commitment to Purchasing Environmentally Preferred Products and Services (EPPs)</w:t>
      </w:r>
    </w:p>
    <w:p w14:paraId="7EE189E5" w14:textId="77777777" w:rsidR="00291952" w:rsidRPr="00291952" w:rsidRDefault="00D073A6" w:rsidP="00291952">
      <w:hyperlink r:id="rId25" w:history="1">
        <w:r w:rsidR="00291952" w:rsidRPr="00F451A2">
          <w:rPr>
            <w:rStyle w:val="Hyperlink"/>
            <w:rFonts w:cstheme="minorHAnsi"/>
          </w:rPr>
          <w:t>Maryland’s State Finance &amp; Procurement Article §14-410</w:t>
        </w:r>
      </w:hyperlink>
      <w:r w:rsidR="00291952" w:rsidRPr="001E12C9">
        <w:rPr>
          <w:rFonts w:eastAsia="Times New Roman" w:cstheme="minorHAnsi"/>
        </w:rPr>
        <w:t xml:space="preserve"> </w:t>
      </w:r>
      <w:r w:rsidR="00291952" w:rsidRPr="00291952">
        <w:rPr>
          <w:rFonts w:eastAsia="Times New Roman" w:cstheme="minorHAnsi"/>
        </w:rPr>
        <w:t>defines environmentally preferable purchasing as “the procurement or acquisition of goods and services that have a lesser or reduced effect on human health and the environment when compared with competing goods or services that serve the same purpose.” Accordingly, Bidders are strongly encouraged to offer EPPs to fulfill this contract, to the greatest extent practicable.</w:t>
      </w:r>
    </w:p>
    <w:p w14:paraId="2D742070" w14:textId="77777777" w:rsidR="00291952" w:rsidRPr="00291952" w:rsidRDefault="00291952" w:rsidP="00291952">
      <w:pPr>
        <w:pStyle w:val="Heading3"/>
      </w:pPr>
      <w:r>
        <w:t>No-Cost Extensions</w:t>
      </w:r>
    </w:p>
    <w:p w14:paraId="5B0D211B" w14:textId="77777777" w:rsidR="00377D8B" w:rsidRDefault="007810A3" w:rsidP="00695E5E">
      <w:pPr>
        <w:pStyle w:val="MDText0"/>
      </w:pPr>
      <w:r>
        <w:t>In accordance with BPW Advisory 1995-1</w:t>
      </w:r>
      <w:r w:rsidR="0072639D">
        <w:t xml:space="preserve"> item 7.b</w:t>
      </w:r>
      <w:r>
        <w:t>, in the event there are unspent funds remaining on the Contract, prior to the Contract's expiration date the Procurement Officer may modify the Contract to extend the Contract beyond its expiration date for a period up to, but not exceeding, one-third of the base term of the Contract (e.g., eight-month extension on a two-year contract) for the performance of work within the Contract's scope of work. Notwithstanding anything to the contrary, no funds may be added to the Contract in connection with any such extension.</w:t>
      </w:r>
    </w:p>
    <w:p w14:paraId="21BC0065" w14:textId="77777777" w:rsidR="0058772B" w:rsidRDefault="00F30C5F" w:rsidP="0084333C">
      <w:pPr>
        <w:pStyle w:val="Heading1"/>
      </w:pPr>
      <w:bookmarkStart w:id="70" w:name="_Toc488066972"/>
      <w:bookmarkStart w:id="71" w:name="_Toc93660930"/>
      <w:r>
        <w:lastRenderedPageBreak/>
        <w:t>Procurement Instructions</w:t>
      </w:r>
      <w:bookmarkEnd w:id="70"/>
      <w:bookmarkEnd w:id="71"/>
    </w:p>
    <w:p w14:paraId="4467F8A2" w14:textId="77777777" w:rsidR="005D56E3" w:rsidRPr="00634B9B" w:rsidRDefault="005D56E3" w:rsidP="0084333C">
      <w:pPr>
        <w:pStyle w:val="Heading2"/>
      </w:pPr>
      <w:bookmarkStart w:id="72" w:name="_Toc83537669"/>
      <w:bookmarkStart w:id="73" w:name="_Toc83538576"/>
      <w:bookmarkStart w:id="74" w:name="_Toc472702462"/>
      <w:bookmarkStart w:id="75" w:name="_Toc473536810"/>
      <w:bookmarkStart w:id="76" w:name="_Toc488066973"/>
      <w:bookmarkStart w:id="77" w:name="_Toc93660931"/>
      <w:r w:rsidRPr="00634B9B">
        <w:t>Pre-</w:t>
      </w:r>
      <w:r w:rsidR="000A333C">
        <w:t>Proposal</w:t>
      </w:r>
      <w:r w:rsidRPr="00634B9B">
        <w:t xml:space="preserve"> Conference</w:t>
      </w:r>
      <w:bookmarkEnd w:id="72"/>
      <w:bookmarkEnd w:id="73"/>
      <w:bookmarkEnd w:id="74"/>
      <w:bookmarkEnd w:id="75"/>
      <w:bookmarkEnd w:id="76"/>
      <w:bookmarkEnd w:id="77"/>
    </w:p>
    <w:p w14:paraId="63BA45CD" w14:textId="58707673" w:rsidR="005D56E3" w:rsidRDefault="00286F35" w:rsidP="00FE0256">
      <w:pPr>
        <w:pStyle w:val="MDText1"/>
      </w:pPr>
      <w:r>
        <w:t xml:space="preserve">A </w:t>
      </w:r>
      <w:r w:rsidR="005D56E3">
        <w:t>pre-</w:t>
      </w:r>
      <w:r w:rsidR="000A333C">
        <w:t>Proposal</w:t>
      </w:r>
      <w:r w:rsidR="005D56E3">
        <w:t xml:space="preserve"> conference (Conference) will be held </w:t>
      </w:r>
      <w:r w:rsidR="00AC33FA">
        <w:t xml:space="preserve">via google meeting </w:t>
      </w:r>
      <w:r w:rsidR="005D56E3" w:rsidRPr="00634B9B">
        <w:t xml:space="preserve">at the </w:t>
      </w:r>
      <w:r w:rsidR="005D56E3">
        <w:t xml:space="preserve">date, </w:t>
      </w:r>
      <w:r w:rsidR="005D56E3" w:rsidRPr="00634B9B">
        <w:t>time,  indicated on the Key Information Summary Sheet</w:t>
      </w:r>
      <w:r w:rsidR="00B67B73">
        <w:t>.</w:t>
      </w:r>
    </w:p>
    <w:p w14:paraId="7C14B956" w14:textId="77777777" w:rsidR="00BC4F0E" w:rsidRDefault="005D56E3" w:rsidP="00BC4F0E">
      <w:pPr>
        <w:pStyle w:val="MDText1"/>
      </w:pPr>
      <w:r>
        <w:t xml:space="preserve">Attendance at the </w:t>
      </w:r>
      <w:r w:rsidR="00B67B73">
        <w:t>C</w:t>
      </w:r>
      <w:r>
        <w:t>onference is not mandatory, but all interested parties</w:t>
      </w:r>
      <w:r w:rsidRPr="00634B9B">
        <w:t xml:space="preserve"> are encouraged to attend </w:t>
      </w:r>
      <w:proofErr w:type="gramStart"/>
      <w:r w:rsidRPr="00634B9B">
        <w:t>in order to</w:t>
      </w:r>
      <w:proofErr w:type="gramEnd"/>
      <w:r w:rsidRPr="00634B9B">
        <w:t xml:space="preserve"> facilitate better preparation of their </w:t>
      </w:r>
      <w:r w:rsidR="000A333C">
        <w:t>Proposal</w:t>
      </w:r>
      <w:r w:rsidRPr="00634B9B">
        <w:t>s.</w:t>
      </w:r>
      <w:r w:rsidR="00BC4F0E">
        <w:t xml:space="preserve"> If the solicitation includes an MBE goal, failure to attend the </w:t>
      </w:r>
      <w:r w:rsidR="004945FF">
        <w:t>C</w:t>
      </w:r>
      <w:r w:rsidR="00BC4F0E">
        <w:t>onference will be taken into consideration as part of the evaluation of a</w:t>
      </w:r>
      <w:r w:rsidR="008A2FDC">
        <w:t>n</w:t>
      </w:r>
      <w:r w:rsidR="00BC4F0E">
        <w:t xml:space="preserve"> offeror’s good faith efforts if there is a waiver request.</w:t>
      </w:r>
    </w:p>
    <w:p w14:paraId="42171FB6" w14:textId="77777777" w:rsidR="00BC4F0E" w:rsidRDefault="00BC4F0E" w:rsidP="00BC4F0E">
      <w:pPr>
        <w:pStyle w:val="MDText1"/>
      </w:pPr>
      <w:r>
        <w:t xml:space="preserve">It is highly recommended that ALL Prime Contractors bring their intended subcontractors to the Conference/Site Visit to ensure that all parties understand the requirements of the contract and the MBE Goal.  </w:t>
      </w:r>
    </w:p>
    <w:p w14:paraId="0C28728B" w14:textId="77777777" w:rsidR="00BC4F0E" w:rsidRDefault="00BC4F0E" w:rsidP="00BC4F0E">
      <w:pPr>
        <w:pStyle w:val="MDText1"/>
      </w:pPr>
      <w:r>
        <w:t>MBE subcontractors are encouraged to attend the Conference to market their participation to potential prime contractors.</w:t>
      </w:r>
    </w:p>
    <w:p w14:paraId="06BF07C8" w14:textId="77777777" w:rsidR="00A00EDE" w:rsidRPr="00634B9B" w:rsidRDefault="00286F35" w:rsidP="00FE0256">
      <w:pPr>
        <w:pStyle w:val="MDText1"/>
      </w:pPr>
      <w:r>
        <w:t>Following the Conference, the</w:t>
      </w:r>
      <w:r w:rsidR="00A00EDE">
        <w:t xml:space="preserve"> attendance record and </w:t>
      </w:r>
      <w:r w:rsidR="00A00EDE" w:rsidRPr="00634B9B">
        <w:t xml:space="preserve">summary </w:t>
      </w:r>
      <w:r w:rsidR="00A00EDE">
        <w:t xml:space="preserve">of the Conference </w:t>
      </w:r>
      <w:r w:rsidR="00A00EDE" w:rsidRPr="00634B9B">
        <w:t xml:space="preserve">will be distributed </w:t>
      </w:r>
      <w:r w:rsidR="00A00EDE">
        <w:t xml:space="preserve">via the same mechanism described for amendments and questions (see </w:t>
      </w:r>
      <w:r w:rsidR="00F14D35" w:rsidRPr="00F14D35">
        <w:rPr>
          <w:b/>
        </w:rPr>
        <w:t xml:space="preserve">Section </w:t>
      </w:r>
      <w:r w:rsidR="00A00EDE" w:rsidRPr="00F14D35">
        <w:rPr>
          <w:b/>
        </w:rPr>
        <w:t>4.2.1</w:t>
      </w:r>
      <w:r w:rsidR="00A00EDE">
        <w:t xml:space="preserve"> </w:t>
      </w:r>
      <w:r w:rsidR="000D1BD9">
        <w:t>eMMA</w:t>
      </w:r>
      <w:r w:rsidR="00A00EDE">
        <w:t>)</w:t>
      </w:r>
      <w:r w:rsidR="00A00EDE" w:rsidRPr="00634B9B">
        <w:t>.</w:t>
      </w:r>
    </w:p>
    <w:p w14:paraId="52A50CCB" w14:textId="11D9EF6E" w:rsidR="005D56E3" w:rsidRPr="003F3520" w:rsidRDefault="005D56E3" w:rsidP="00F72A8A">
      <w:pPr>
        <w:pStyle w:val="MDText1"/>
      </w:pPr>
      <w:r w:rsidRPr="004E0481">
        <w:t>Those wishing to attend the web conference may request a meeting invitation by emailing</w:t>
      </w:r>
      <w:r w:rsidR="006F3365" w:rsidRPr="004E0481">
        <w:t xml:space="preserve"> the Pre-Proposal Conference Response Form (</w:t>
      </w:r>
      <w:r w:rsidR="006F3365" w:rsidRPr="004E0481">
        <w:rPr>
          <w:b/>
          <w:bCs/>
        </w:rPr>
        <w:t>Attachment A</w:t>
      </w:r>
      <w:r w:rsidR="006F3365" w:rsidRPr="004E0481">
        <w:t>) to</w:t>
      </w:r>
      <w:r w:rsidRPr="004E0481">
        <w:t xml:space="preserve"> </w:t>
      </w:r>
      <w:r w:rsidR="003F3520" w:rsidRPr="004E0481">
        <w:t xml:space="preserve">Ms. </w:t>
      </w:r>
      <w:proofErr w:type="spellStart"/>
      <w:r w:rsidR="003F3520" w:rsidRPr="004E0481">
        <w:t>Shirelle</w:t>
      </w:r>
      <w:proofErr w:type="spellEnd"/>
      <w:r w:rsidR="003F3520" w:rsidRPr="004E0481">
        <w:t xml:space="preserve"> Green</w:t>
      </w:r>
      <w:r w:rsidRPr="004E0481">
        <w:t xml:space="preserve"> at </w:t>
      </w:r>
      <w:hyperlink r:id="rId26" w:history="1">
        <w:r w:rsidR="003F3520" w:rsidRPr="004E0481">
          <w:rPr>
            <w:rStyle w:val="Hyperlink"/>
          </w:rPr>
          <w:t>shirelle.green@maryland.gov</w:t>
        </w:r>
      </w:hyperlink>
      <w:r w:rsidR="003F3520" w:rsidRPr="004E0481">
        <w:t xml:space="preserve"> </w:t>
      </w:r>
      <w:r w:rsidRPr="004E0481">
        <w:t xml:space="preserve">no later than </w:t>
      </w:r>
      <w:r w:rsidR="00647C2C">
        <w:t>10:00 Am</w:t>
      </w:r>
      <w:r w:rsidRPr="004E0481">
        <w:t xml:space="preserve"> on </w:t>
      </w:r>
      <w:r w:rsidR="00647C2C">
        <w:t>May13, 2022.</w:t>
      </w:r>
      <w:r w:rsidRPr="004E0481">
        <w:t xml:space="preserve"> An invitation e-mail is required for registration, and therefore attendance</w:t>
      </w:r>
      <w:r w:rsidRPr="003F3520">
        <w:t xml:space="preserve">. Upon receipt of the email, the Procurement Officer will reply with a registration email with a link that may be used to register for the conference. Registration must be completed by 2:00 PM </w:t>
      </w:r>
    </w:p>
    <w:p w14:paraId="20E89932" w14:textId="77777777" w:rsidR="00D928EA" w:rsidRPr="00634B9B" w:rsidRDefault="00D928EA" w:rsidP="0084333C">
      <w:pPr>
        <w:pStyle w:val="Heading2"/>
      </w:pPr>
      <w:bookmarkStart w:id="78" w:name="_Toc472702463"/>
      <w:bookmarkStart w:id="79" w:name="_Toc83537670"/>
      <w:bookmarkStart w:id="80" w:name="_Toc83538577"/>
      <w:bookmarkStart w:id="81" w:name="_Toc473536811"/>
      <w:bookmarkStart w:id="82" w:name="_Toc488066974"/>
      <w:bookmarkStart w:id="83" w:name="_Toc93660932"/>
      <w:proofErr w:type="spellStart"/>
      <w:r w:rsidRPr="00634B9B">
        <w:t>eMaryland</w:t>
      </w:r>
      <w:proofErr w:type="spellEnd"/>
      <w:r w:rsidRPr="00634B9B">
        <w:t xml:space="preserve"> Marketplace</w:t>
      </w:r>
      <w:bookmarkEnd w:id="78"/>
      <w:r w:rsidR="000D1BD9">
        <w:t xml:space="preserve"> Advantage</w:t>
      </w:r>
      <w:r w:rsidRPr="00634B9B">
        <w:t xml:space="preserve"> </w:t>
      </w:r>
      <w:bookmarkEnd w:id="79"/>
      <w:bookmarkEnd w:id="80"/>
      <w:r>
        <w:t>(</w:t>
      </w:r>
      <w:proofErr w:type="spellStart"/>
      <w:r>
        <w:t>eMM</w:t>
      </w:r>
      <w:r w:rsidR="000D1BD9">
        <w:t>A</w:t>
      </w:r>
      <w:proofErr w:type="spellEnd"/>
      <w:r>
        <w:t>)</w:t>
      </w:r>
      <w:bookmarkEnd w:id="81"/>
      <w:bookmarkEnd w:id="82"/>
      <w:bookmarkEnd w:id="83"/>
    </w:p>
    <w:p w14:paraId="1649D7A7" w14:textId="77777777" w:rsidR="00286F35" w:rsidRPr="00C632B0" w:rsidRDefault="000D1BD9" w:rsidP="00FE0256">
      <w:pPr>
        <w:pStyle w:val="MDText1"/>
      </w:pPr>
      <w:r>
        <w:t>eMMA</w:t>
      </w:r>
      <w:r w:rsidR="00286F35" w:rsidRPr="00C632B0">
        <w:t xml:space="preserve"> is the electronic commerce system for the State of Maryland. The </w:t>
      </w:r>
      <w:r w:rsidR="000A333C">
        <w:t>RFP</w:t>
      </w:r>
      <w:r w:rsidR="00286F35" w:rsidRPr="00C632B0">
        <w:t xml:space="preserve">, Conference summary and attendance sheet, </w:t>
      </w:r>
      <w:r w:rsidR="000A333C">
        <w:t>Offeror</w:t>
      </w:r>
      <w:r w:rsidR="00286F35" w:rsidRPr="00C632B0">
        <w:t>s’ questions and the Procurement Officer’s responses, addenda, and other solicitation</w:t>
      </w:r>
      <w:r w:rsidR="002116CF">
        <w:t>-</w:t>
      </w:r>
      <w:r w:rsidR="00286F35" w:rsidRPr="00C632B0">
        <w:t xml:space="preserve">related information will be made available via </w:t>
      </w:r>
      <w:r>
        <w:t>eMMA</w:t>
      </w:r>
      <w:r w:rsidR="00286F35" w:rsidRPr="00C632B0">
        <w:t>.</w:t>
      </w:r>
    </w:p>
    <w:p w14:paraId="29E2D5E5" w14:textId="77777777" w:rsidR="00286F35" w:rsidRPr="00C632B0" w:rsidRDefault="00286F35" w:rsidP="00FE0256">
      <w:pPr>
        <w:pStyle w:val="MDText1"/>
      </w:pPr>
      <w:proofErr w:type="gramStart"/>
      <w:r w:rsidRPr="00C632B0">
        <w:t>In order to</w:t>
      </w:r>
      <w:proofErr w:type="gramEnd"/>
      <w:r w:rsidRPr="00C632B0">
        <w:t xml:space="preserve"> receive a contract award, a vendor must be registered on </w:t>
      </w:r>
      <w:r w:rsidR="000D1BD9">
        <w:t>eMMA</w:t>
      </w:r>
      <w:r w:rsidRPr="00C632B0">
        <w:t>.  Registration is free.  Go to</w:t>
      </w:r>
      <w:r w:rsidR="009C5108">
        <w:t xml:space="preserve"> </w:t>
      </w:r>
      <w:hyperlink r:id="rId27" w:history="1">
        <w:r w:rsidR="009C5108" w:rsidRPr="009C5108">
          <w:rPr>
            <w:rStyle w:val="Hyperlink"/>
          </w:rPr>
          <w:t>emma.maryland.gov</w:t>
        </w:r>
      </w:hyperlink>
      <w:r w:rsidRPr="00C632B0">
        <w:t>, click on “</w:t>
      </w:r>
      <w:r w:rsidR="009C5108">
        <w:t xml:space="preserve">New Vendor? </w:t>
      </w:r>
      <w:r w:rsidRPr="00C632B0">
        <w:t>Register</w:t>
      </w:r>
      <w:r w:rsidR="009C5108">
        <w:t xml:space="preserve"> Now</w:t>
      </w:r>
      <w:r w:rsidRPr="00C632B0">
        <w:t>” to begin the process, and then follow the prompts.</w:t>
      </w:r>
    </w:p>
    <w:p w14:paraId="7E347CD1" w14:textId="77777777" w:rsidR="00D928EA" w:rsidRDefault="00D928EA" w:rsidP="0084333C">
      <w:pPr>
        <w:pStyle w:val="Heading2"/>
      </w:pPr>
      <w:bookmarkStart w:id="84" w:name="_Toc83537671"/>
      <w:bookmarkStart w:id="85" w:name="_Toc83538578"/>
      <w:bookmarkStart w:id="86" w:name="_Toc472702464"/>
      <w:bookmarkStart w:id="87" w:name="_Toc473536812"/>
      <w:bookmarkStart w:id="88" w:name="_Toc488066975"/>
      <w:bookmarkStart w:id="89" w:name="_Toc93660933"/>
      <w:r w:rsidRPr="00634B9B">
        <w:t>Questions</w:t>
      </w:r>
      <w:bookmarkEnd w:id="84"/>
      <w:bookmarkEnd w:id="85"/>
      <w:bookmarkEnd w:id="86"/>
      <w:bookmarkEnd w:id="87"/>
      <w:bookmarkEnd w:id="88"/>
      <w:bookmarkEnd w:id="89"/>
    </w:p>
    <w:p w14:paraId="3EA55AD5" w14:textId="3EDA3B7E" w:rsidR="00377D8B" w:rsidRDefault="003A422D" w:rsidP="00FE0256">
      <w:pPr>
        <w:pStyle w:val="MDText1"/>
      </w:pPr>
      <w:r>
        <w:t>All</w:t>
      </w:r>
      <w:r w:rsidRPr="00634B9B">
        <w:t xml:space="preserve"> questions</w:t>
      </w:r>
      <w:r w:rsidR="004209F0">
        <w:t>, including concerns regarding any applicable MBE  participation goals,</w:t>
      </w:r>
      <w:r w:rsidRPr="00634B9B">
        <w:t xml:space="preserve"> shall </w:t>
      </w:r>
      <w:r w:rsidR="00803F88" w:rsidRPr="00795587">
        <w:t>identify in the subject line the Solicitation Number and Title</w:t>
      </w:r>
      <w:r w:rsidR="00803F88">
        <w:t xml:space="preserve"> (</w:t>
      </w:r>
      <w:r w:rsidR="00B441A2">
        <w:t>OBF/CARM-2</w:t>
      </w:r>
      <w:r w:rsidR="00F72A8A">
        <w:t>2</w:t>
      </w:r>
      <w:r w:rsidR="00B441A2">
        <w:t>-001-S</w:t>
      </w:r>
      <w:r w:rsidR="00803F88">
        <w:t xml:space="preserve"> - </w:t>
      </w:r>
      <w:r w:rsidR="00B441A2">
        <w:t>Cost Allocation and</w:t>
      </w:r>
      <w:r w:rsidR="006765E8">
        <w:t xml:space="preserve"> Random Moment</w:t>
      </w:r>
      <w:r w:rsidR="00B441A2">
        <w:t xml:space="preserve"> Time Study Services</w:t>
      </w:r>
      <w:r w:rsidR="00803F88">
        <w:t xml:space="preserve">), and shall </w:t>
      </w:r>
      <w:r w:rsidRPr="00634B9B">
        <w:t xml:space="preserve">be submitted </w:t>
      </w:r>
      <w:r w:rsidR="00D546D1">
        <w:t xml:space="preserve">in writing </w:t>
      </w:r>
      <w:r>
        <w:t>via e-mai</w:t>
      </w:r>
      <w:r w:rsidR="00D546D1">
        <w:t>l</w:t>
      </w:r>
      <w:r w:rsidRPr="00634B9B">
        <w:t xml:space="preserve"> to the Procurement </w:t>
      </w:r>
      <w:r w:rsidR="00582791">
        <w:t>Officer</w:t>
      </w:r>
      <w:r w:rsidR="001E4D41">
        <w:t xml:space="preserve"> </w:t>
      </w:r>
      <w:r w:rsidR="004209F0">
        <w:t xml:space="preserve">no later than the </w:t>
      </w:r>
      <w:r w:rsidR="004209F0" w:rsidRPr="00795587">
        <w:t>date and time specified the Key Information Summary Shee</w:t>
      </w:r>
      <w:r w:rsidR="004209F0">
        <w:t>t</w:t>
      </w:r>
      <w:r w:rsidR="001E4D41">
        <w:t xml:space="preserve">.  </w:t>
      </w:r>
      <w:r w:rsidR="00BB2A3E" w:rsidRPr="00BB2A3E">
        <w:t xml:space="preserve">The Procurement Officer, based on the availability of time to research and communicate an answer, shall decide whether an answer can be given before the </w:t>
      </w:r>
      <w:r w:rsidR="000A333C">
        <w:t>Proposal</w:t>
      </w:r>
      <w:r w:rsidR="00BB2A3E" w:rsidRPr="00BB2A3E">
        <w:t xml:space="preserve"> due date.</w:t>
      </w:r>
    </w:p>
    <w:p w14:paraId="689A6F6C" w14:textId="77777777" w:rsidR="00D928EA" w:rsidRPr="00634B9B" w:rsidRDefault="00D928EA" w:rsidP="00FE0256">
      <w:pPr>
        <w:pStyle w:val="MDText1"/>
      </w:pPr>
      <w:r w:rsidRPr="00634B9B">
        <w:lastRenderedPageBreak/>
        <w:t xml:space="preserve">Answers to all questions that are not clearly specific only to the requestor will be distributed </w:t>
      </w:r>
      <w:r>
        <w:t xml:space="preserve">via the same mechanism as </w:t>
      </w:r>
      <w:r w:rsidRPr="00634B9B">
        <w:t xml:space="preserve">for </w:t>
      </w:r>
      <w:r w:rsidR="000A333C">
        <w:t>RFP</w:t>
      </w:r>
      <w:r>
        <w:t xml:space="preserve"> amendments, and posted on </w:t>
      </w:r>
      <w:r w:rsidR="000D1BD9">
        <w:t>eMMA</w:t>
      </w:r>
      <w:r w:rsidRPr="00634B9B">
        <w:t>.</w:t>
      </w:r>
    </w:p>
    <w:p w14:paraId="07B17E78" w14:textId="77777777" w:rsidR="00D928EA" w:rsidRDefault="00286F35" w:rsidP="00FE0256">
      <w:pPr>
        <w:pStyle w:val="MDText1"/>
      </w:pPr>
      <w:r w:rsidRPr="00286F35">
        <w:t xml:space="preserve">The statements and interpretations contained in responses to any questions, whether responded to verbally or in writing, are not binding on the </w:t>
      </w:r>
      <w:r w:rsidR="00262166">
        <w:t>Department</w:t>
      </w:r>
      <w:r w:rsidRPr="00286F35">
        <w:t xml:space="preserve"> unless it issues an amendment in writing.</w:t>
      </w:r>
    </w:p>
    <w:p w14:paraId="3F4D7B37" w14:textId="77777777" w:rsidR="00D928EA" w:rsidRPr="00634B9B" w:rsidRDefault="00D928EA" w:rsidP="0084333C">
      <w:pPr>
        <w:pStyle w:val="Heading2"/>
      </w:pPr>
      <w:bookmarkStart w:id="90" w:name="_Toc472702465"/>
      <w:bookmarkStart w:id="91" w:name="_Toc473536813"/>
      <w:bookmarkStart w:id="92" w:name="_Toc488066976"/>
      <w:bookmarkStart w:id="93" w:name="_Toc93660934"/>
      <w:r w:rsidRPr="00634B9B">
        <w:t>Procurement Method</w:t>
      </w:r>
      <w:bookmarkEnd w:id="90"/>
      <w:bookmarkEnd w:id="91"/>
      <w:bookmarkEnd w:id="92"/>
      <w:bookmarkEnd w:id="93"/>
    </w:p>
    <w:p w14:paraId="1A7CBA9C" w14:textId="77777777" w:rsidR="00D928EA" w:rsidRPr="00634B9B" w:rsidRDefault="00824FA2" w:rsidP="00D928EA">
      <w:pPr>
        <w:pStyle w:val="MDText0"/>
      </w:pPr>
      <w:r>
        <w:t>A</w:t>
      </w:r>
      <w:r w:rsidR="00D928EA" w:rsidRPr="00634B9B">
        <w:t xml:space="preserve"> Contract will be awarded in accordance with the Competitive Sealed </w:t>
      </w:r>
      <w:r w:rsidR="000A333C">
        <w:t>Proposal</w:t>
      </w:r>
      <w:r w:rsidR="00D928EA" w:rsidRPr="00634B9B">
        <w:t xml:space="preserve">s method </w:t>
      </w:r>
      <w:r w:rsidR="00D928EA">
        <w:t xml:space="preserve">under </w:t>
      </w:r>
      <w:r w:rsidR="00D928EA" w:rsidRPr="00634B9B">
        <w:t>COMAR 21.05.03.</w:t>
      </w:r>
    </w:p>
    <w:p w14:paraId="3E0FAD0B" w14:textId="77777777" w:rsidR="00D928EA" w:rsidRDefault="000A333C" w:rsidP="0084333C">
      <w:pPr>
        <w:pStyle w:val="Heading2"/>
      </w:pPr>
      <w:bookmarkStart w:id="94" w:name="_Toc83537672"/>
      <w:bookmarkStart w:id="95" w:name="_Toc83538579"/>
      <w:bookmarkStart w:id="96" w:name="_Toc472702466"/>
      <w:bookmarkStart w:id="97" w:name="_Toc473536814"/>
      <w:bookmarkStart w:id="98" w:name="_Toc488066977"/>
      <w:bookmarkStart w:id="99" w:name="_Toc93660935"/>
      <w:r>
        <w:t>Proposal</w:t>
      </w:r>
      <w:r w:rsidR="00D928EA" w:rsidRPr="00634B9B">
        <w:t xml:space="preserve"> Due (Closing) Date</w:t>
      </w:r>
      <w:bookmarkEnd w:id="94"/>
      <w:bookmarkEnd w:id="95"/>
      <w:r w:rsidR="00D928EA" w:rsidRPr="00634B9B">
        <w:t xml:space="preserve"> and Time</w:t>
      </w:r>
      <w:bookmarkEnd w:id="96"/>
      <w:bookmarkEnd w:id="97"/>
      <w:bookmarkEnd w:id="98"/>
      <w:bookmarkEnd w:id="99"/>
    </w:p>
    <w:p w14:paraId="7A6E4593" w14:textId="77777777" w:rsidR="0055120F" w:rsidRDefault="000A333C" w:rsidP="00FE0256">
      <w:pPr>
        <w:pStyle w:val="MDText1"/>
      </w:pPr>
      <w:r>
        <w:t>Proposal</w:t>
      </w:r>
      <w:r w:rsidR="00D928EA" w:rsidRPr="00634B9B">
        <w:t xml:space="preserve">s, in the number and form set forth in </w:t>
      </w:r>
      <w:r w:rsidR="00D928EA" w:rsidRPr="0055120F">
        <w:rPr>
          <w:b/>
        </w:rPr>
        <w:t>Section 5</w:t>
      </w:r>
      <w:r w:rsidR="00E35811">
        <w:t xml:space="preserve"> </w:t>
      </w:r>
      <w:r>
        <w:rPr>
          <w:b/>
        </w:rPr>
        <w:t>Proposal</w:t>
      </w:r>
      <w:r w:rsidR="00343D6E" w:rsidRPr="00E35811">
        <w:rPr>
          <w:b/>
        </w:rPr>
        <w:t xml:space="preserve"> Format</w:t>
      </w:r>
      <w:r w:rsidR="00634C94">
        <w:t>,</w:t>
      </w:r>
      <w:r w:rsidR="00D928EA" w:rsidRPr="00634B9B">
        <w:t xml:space="preserve"> must be received by the Procurement Officer no later than the </w:t>
      </w:r>
      <w:r>
        <w:t>Proposal</w:t>
      </w:r>
      <w:r w:rsidR="0055120F">
        <w:t xml:space="preserve"> due </w:t>
      </w:r>
      <w:r w:rsidR="00D928EA" w:rsidRPr="00634B9B">
        <w:t xml:space="preserve">date and time </w:t>
      </w:r>
      <w:r w:rsidR="00D928EA">
        <w:t>indicated</w:t>
      </w:r>
      <w:r w:rsidR="00D928EA" w:rsidRPr="00634B9B">
        <w:t xml:space="preserve"> on the Key Information Summary Sheet </w:t>
      </w:r>
      <w:proofErr w:type="gramStart"/>
      <w:r w:rsidR="00D928EA" w:rsidRPr="00634B9B">
        <w:t>in order to</w:t>
      </w:r>
      <w:proofErr w:type="gramEnd"/>
      <w:r w:rsidR="00D928EA" w:rsidRPr="00634B9B">
        <w:t xml:space="preserve"> be considered.</w:t>
      </w:r>
    </w:p>
    <w:p w14:paraId="73701CA6" w14:textId="77777777" w:rsidR="00377D8B" w:rsidRDefault="00634C94" w:rsidP="00FE0256">
      <w:pPr>
        <w:pStyle w:val="MDText1"/>
      </w:pPr>
      <w:r>
        <w:t>Requests for extension of this date or time shall not be granted.</w:t>
      </w:r>
    </w:p>
    <w:p w14:paraId="2F07FD13" w14:textId="77777777" w:rsidR="00D928EA" w:rsidRDefault="000A333C" w:rsidP="00FE0256">
      <w:pPr>
        <w:pStyle w:val="MDText1"/>
      </w:pPr>
      <w:r>
        <w:t>Offeror</w:t>
      </w:r>
      <w:r w:rsidR="00D928EA">
        <w:t xml:space="preserve">s submitting </w:t>
      </w:r>
      <w:r>
        <w:t>Proposal</w:t>
      </w:r>
      <w:r w:rsidR="00D928EA">
        <w:t xml:space="preserve">s should allow sufficient </w:t>
      </w:r>
      <w:r w:rsidR="00D928EA" w:rsidRPr="00634B9B">
        <w:t>delivery time to ensure timely receipt by the Procurement Officer</w:t>
      </w:r>
      <w:r w:rsidR="00AC29B8">
        <w:t xml:space="preserve">. </w:t>
      </w:r>
      <w:r w:rsidR="00D928EA">
        <w:t xml:space="preserve">Except as provided in COMAR 21.05.03.02.F and 21.05.02.10, </w:t>
      </w:r>
      <w:r>
        <w:t>Proposal</w:t>
      </w:r>
      <w:r w:rsidR="00D928EA">
        <w:t xml:space="preserve">s received after the due date and time listed in </w:t>
      </w:r>
      <w:r w:rsidR="00D928EA" w:rsidRPr="00F653A4">
        <w:t xml:space="preserve">the </w:t>
      </w:r>
      <w:r w:rsidR="0055120F">
        <w:t>Key Information Summary Sheet</w:t>
      </w:r>
      <w:r w:rsidR="00D928EA" w:rsidRPr="00F653A4">
        <w:t xml:space="preserve"> </w:t>
      </w:r>
      <w:r w:rsidR="00D928EA">
        <w:t>will not be considered.</w:t>
      </w:r>
    </w:p>
    <w:p w14:paraId="6084839D" w14:textId="77777777" w:rsidR="00634C94" w:rsidRDefault="00634C94" w:rsidP="00FE0256">
      <w:pPr>
        <w:pStyle w:val="MDText1"/>
      </w:pPr>
      <w:r>
        <w:t>The date and time of an e-mail</w:t>
      </w:r>
      <w:r w:rsidRPr="00634B9B">
        <w:t xml:space="preserve"> </w:t>
      </w:r>
      <w:r>
        <w:t>submission is determined by the date and time of arrival in the e-mail address indicated on the Key Information Summary Sheet.</w:t>
      </w:r>
    </w:p>
    <w:p w14:paraId="56BA0356" w14:textId="77777777" w:rsidR="00D928EA" w:rsidRPr="00634B9B" w:rsidRDefault="000A333C" w:rsidP="00FE0256">
      <w:pPr>
        <w:pStyle w:val="MDText1"/>
      </w:pPr>
      <w:r>
        <w:t>Proposal</w:t>
      </w:r>
      <w:r w:rsidR="00D928EA" w:rsidRPr="00634B9B">
        <w:t xml:space="preserve">s may be modified or withdrawn by written notice received by the Procurement Officer before the </w:t>
      </w:r>
      <w:r w:rsidR="00D928EA">
        <w:t xml:space="preserve">time and date set forth in </w:t>
      </w:r>
      <w:r w:rsidR="00D928EA" w:rsidRPr="00F653A4">
        <w:t xml:space="preserve">the </w:t>
      </w:r>
      <w:r w:rsidR="0055120F">
        <w:t>Key Information Summary Sheet</w:t>
      </w:r>
      <w:r w:rsidR="00D928EA" w:rsidRPr="00F653A4">
        <w:t xml:space="preserve"> </w:t>
      </w:r>
      <w:r w:rsidR="00D928EA">
        <w:t xml:space="preserve">for receipt of </w:t>
      </w:r>
      <w:r>
        <w:t>Proposal</w:t>
      </w:r>
      <w:r w:rsidR="00D928EA">
        <w:t>s</w:t>
      </w:r>
      <w:r w:rsidR="00D928EA" w:rsidRPr="00634B9B">
        <w:t>.</w:t>
      </w:r>
    </w:p>
    <w:p w14:paraId="391EEA43" w14:textId="4F53DA9F" w:rsidR="00D928EA" w:rsidRPr="008F7CB6" w:rsidRDefault="000A333C" w:rsidP="00FE0256">
      <w:pPr>
        <w:pStyle w:val="MDText1"/>
      </w:pPr>
      <w:r>
        <w:t>Proposal</w:t>
      </w:r>
      <w:r w:rsidR="00D928EA" w:rsidRPr="008F7CB6">
        <w:t xml:space="preserve">s may </w:t>
      </w:r>
      <w:r w:rsidR="00D928EA" w:rsidRPr="00647C2C">
        <w:rPr>
          <w:b/>
          <w:bCs/>
        </w:rPr>
        <w:t>not be submitted by e-mail</w:t>
      </w:r>
      <w:r w:rsidR="00D928EA" w:rsidRPr="008F7CB6">
        <w:t xml:space="preserve"> </w:t>
      </w:r>
    </w:p>
    <w:p w14:paraId="720DD504" w14:textId="77777777" w:rsidR="00D928EA" w:rsidRPr="00634B9B" w:rsidRDefault="00D928EA" w:rsidP="00FE0256">
      <w:pPr>
        <w:pStyle w:val="MDText1"/>
      </w:pPr>
      <w:r>
        <w:t xml:space="preserve">Potential </w:t>
      </w:r>
      <w:r w:rsidR="000A333C">
        <w:t>Offeror</w:t>
      </w:r>
      <w:r>
        <w:t>s</w:t>
      </w:r>
      <w:r w:rsidRPr="00634B9B">
        <w:t xml:space="preserve"> not responding to this solicitation are requested to submit the </w:t>
      </w:r>
      <w:r w:rsidRPr="00647C2C">
        <w:rPr>
          <w:b/>
          <w:bCs/>
        </w:rPr>
        <w:t>“Notice to Vendors” form,</w:t>
      </w:r>
      <w:r w:rsidRPr="00634B9B">
        <w:t xml:space="preserve"> which includes company information and the reason for not responding (e.g., too busy, cannot meet mandatory requirements</w:t>
      </w:r>
      <w:r>
        <w:t>)</w:t>
      </w:r>
      <w:r w:rsidR="00B32E39">
        <w:t>.</w:t>
      </w:r>
    </w:p>
    <w:p w14:paraId="17B20200" w14:textId="77777777" w:rsidR="00D928EA" w:rsidRPr="00634B9B" w:rsidRDefault="00D928EA" w:rsidP="0084333C">
      <w:pPr>
        <w:pStyle w:val="Heading2"/>
      </w:pPr>
      <w:bookmarkStart w:id="100" w:name="_Toc472702467"/>
      <w:bookmarkStart w:id="101" w:name="_Toc473536815"/>
      <w:bookmarkStart w:id="102" w:name="_Toc488066978"/>
      <w:bookmarkStart w:id="103" w:name="_Toc93660936"/>
      <w:r w:rsidRPr="00634B9B">
        <w:t xml:space="preserve">Multiple or Alternate </w:t>
      </w:r>
      <w:r w:rsidR="000A333C">
        <w:t>Proposal</w:t>
      </w:r>
      <w:r w:rsidRPr="00634B9B">
        <w:t>s</w:t>
      </w:r>
      <w:bookmarkEnd w:id="100"/>
      <w:bookmarkEnd w:id="101"/>
      <w:bookmarkEnd w:id="102"/>
      <w:bookmarkEnd w:id="103"/>
    </w:p>
    <w:p w14:paraId="2303841B" w14:textId="77777777" w:rsidR="00377D8B" w:rsidRDefault="00D928EA" w:rsidP="009A2192">
      <w:pPr>
        <w:pStyle w:val="MDText0"/>
      </w:pPr>
      <w:r w:rsidRPr="00634B9B">
        <w:t xml:space="preserve">Multiple or alternate </w:t>
      </w:r>
      <w:r w:rsidR="000A333C">
        <w:t>Proposal</w:t>
      </w:r>
      <w:r w:rsidRPr="00634B9B">
        <w:t>s will not be accepted.</w:t>
      </w:r>
    </w:p>
    <w:p w14:paraId="026F7EA6" w14:textId="77777777" w:rsidR="00D928EA" w:rsidRPr="00634B9B" w:rsidRDefault="00D928EA" w:rsidP="0084333C">
      <w:pPr>
        <w:pStyle w:val="Heading2"/>
      </w:pPr>
      <w:bookmarkStart w:id="104" w:name="_Toc472702468"/>
      <w:bookmarkStart w:id="105" w:name="_Toc473536816"/>
      <w:bookmarkStart w:id="106" w:name="_Toc488066979"/>
      <w:bookmarkStart w:id="107" w:name="_Toc93660937"/>
      <w:r w:rsidRPr="00634B9B">
        <w:t>Economy of Preparation</w:t>
      </w:r>
      <w:bookmarkEnd w:id="104"/>
      <w:bookmarkEnd w:id="105"/>
      <w:bookmarkEnd w:id="106"/>
      <w:bookmarkEnd w:id="107"/>
    </w:p>
    <w:p w14:paraId="0A5A4C39" w14:textId="77777777" w:rsidR="00377D8B" w:rsidRDefault="000A333C" w:rsidP="00D928EA">
      <w:pPr>
        <w:pStyle w:val="MDText0"/>
      </w:pPr>
      <w:r>
        <w:t>Proposal</w:t>
      </w:r>
      <w:r w:rsidR="00D928EA" w:rsidRPr="00634B9B">
        <w:t xml:space="preserve">s should be prepared simply and economically and provide a straightforward and concise description of the </w:t>
      </w:r>
      <w:r>
        <w:t>Offeror</w:t>
      </w:r>
      <w:r w:rsidR="00D928EA" w:rsidRPr="00634B9B">
        <w:t xml:space="preserve">’s </w:t>
      </w:r>
      <w:r>
        <w:t>Proposal</w:t>
      </w:r>
      <w:r w:rsidR="00D928EA" w:rsidRPr="00634B9B">
        <w:t xml:space="preserve"> to meet the requirements of this </w:t>
      </w:r>
      <w:r>
        <w:t>RFP</w:t>
      </w:r>
      <w:r w:rsidR="00D928EA" w:rsidRPr="00634B9B">
        <w:t>.</w:t>
      </w:r>
    </w:p>
    <w:p w14:paraId="452AD6BD" w14:textId="77777777" w:rsidR="00377D8B" w:rsidRDefault="00D928EA" w:rsidP="0084333C">
      <w:pPr>
        <w:pStyle w:val="Heading2"/>
      </w:pPr>
      <w:bookmarkStart w:id="108" w:name="_Toc472702469"/>
      <w:bookmarkStart w:id="109" w:name="_Toc488066980"/>
      <w:bookmarkStart w:id="110" w:name="_Toc473536817"/>
      <w:bookmarkStart w:id="111" w:name="_Toc93660938"/>
      <w:r w:rsidRPr="00634B9B">
        <w:t>Public Information Act Notice</w:t>
      </w:r>
      <w:bookmarkEnd w:id="108"/>
      <w:bookmarkEnd w:id="109"/>
      <w:bookmarkEnd w:id="110"/>
      <w:bookmarkEnd w:id="111"/>
    </w:p>
    <w:p w14:paraId="177CEBB1" w14:textId="77777777" w:rsidR="00D928EA" w:rsidRPr="00756A3A" w:rsidRDefault="00A75F8A" w:rsidP="00FE0256">
      <w:pPr>
        <w:pStyle w:val="MDText1"/>
      </w:pPr>
      <w:r>
        <w:t>The</w:t>
      </w:r>
      <w:r w:rsidRPr="00D928EA">
        <w:t xml:space="preserve"> </w:t>
      </w:r>
      <w:r w:rsidR="000A333C">
        <w:t>Offeror</w:t>
      </w:r>
      <w:r w:rsidR="00D928EA" w:rsidRPr="00D928EA">
        <w:t xml:space="preserve"> should give specific attention to the clear identification of those portions of its</w:t>
      </w:r>
      <w:r w:rsidR="00D928EA" w:rsidRPr="00756A3A">
        <w:t xml:space="preserve"> </w:t>
      </w:r>
      <w:r w:rsidR="000A333C">
        <w:t>Proposal</w:t>
      </w:r>
      <w:r w:rsidR="00D928EA" w:rsidRPr="00756A3A">
        <w:t xml:space="preserve"> that it considers confidential and/or proprietary commercial information or trade secrets, and provide justification why such </w:t>
      </w:r>
      <w:r w:rsidR="00D928EA" w:rsidRPr="00756A3A">
        <w:lastRenderedPageBreak/>
        <w:t>materials, upon request, should not be disclosed by the State under the Public Information Act,</w:t>
      </w:r>
      <w:r w:rsidR="00D928EA">
        <w:t xml:space="preserve"> </w:t>
      </w:r>
      <w:r w:rsidR="00D928EA" w:rsidRPr="00756A3A">
        <w:t>Md. Code Ann., Genera</w:t>
      </w:r>
      <w:r w:rsidR="005B132D">
        <w:t xml:space="preserve">l Provisions Article, Title 4 </w:t>
      </w:r>
      <w:r w:rsidR="00D928EA" w:rsidRPr="00756A3A">
        <w:t>(See</w:t>
      </w:r>
      <w:r w:rsidR="005B132D">
        <w:t xml:space="preserve"> also</w:t>
      </w:r>
      <w:r w:rsidR="00D928EA" w:rsidRPr="00756A3A">
        <w:t xml:space="preserve"> </w:t>
      </w:r>
      <w:r w:rsidR="000A333C">
        <w:t>RFP</w:t>
      </w:r>
      <w:r w:rsidR="00D928EA" w:rsidRPr="00756A3A">
        <w:t xml:space="preserve"> </w:t>
      </w:r>
      <w:r w:rsidR="005B132D" w:rsidRPr="00E32779">
        <w:rPr>
          <w:b/>
        </w:rPr>
        <w:t>Section 5.</w:t>
      </w:r>
      <w:r w:rsidR="00295B75">
        <w:rPr>
          <w:b/>
        </w:rPr>
        <w:t>3</w:t>
      </w:r>
      <w:r w:rsidR="005B132D" w:rsidRPr="00E32779">
        <w:rPr>
          <w:b/>
        </w:rPr>
        <w:t>.2</w:t>
      </w:r>
      <w:r w:rsidR="00D928EA" w:rsidRPr="00E32779">
        <w:rPr>
          <w:b/>
        </w:rPr>
        <w:t>.</w:t>
      </w:r>
      <w:r w:rsidR="00E32779" w:rsidRPr="00E32779">
        <w:rPr>
          <w:b/>
        </w:rPr>
        <w:t>B</w:t>
      </w:r>
      <w:r w:rsidR="005B132D">
        <w:t xml:space="preserve"> “Claim of Confidentiality”). </w:t>
      </w:r>
      <w:r w:rsidR="00D928EA" w:rsidRPr="00756A3A">
        <w:t xml:space="preserve">This information should be identified by page and section number and placed after the Title Page and before the Table of Contents in the </w:t>
      </w:r>
      <w:r w:rsidR="000A333C">
        <w:t>Technical Proposal</w:t>
      </w:r>
      <w:r w:rsidR="00D928EA" w:rsidRPr="00756A3A">
        <w:t xml:space="preserve"> and if applicable, separately in the </w:t>
      </w:r>
      <w:r w:rsidR="000A333C">
        <w:t>Financial Proposal</w:t>
      </w:r>
      <w:r w:rsidR="00D928EA" w:rsidRPr="00756A3A">
        <w:t>.</w:t>
      </w:r>
    </w:p>
    <w:p w14:paraId="2E6AA418" w14:textId="77777777" w:rsidR="00D928EA" w:rsidRPr="00756A3A" w:rsidRDefault="000A333C" w:rsidP="00FE0256">
      <w:pPr>
        <w:pStyle w:val="MDText1"/>
      </w:pPr>
      <w:r>
        <w:t>Offeror</w:t>
      </w:r>
      <w:r w:rsidR="00D928EA" w:rsidRPr="00756A3A">
        <w:t>s are advised that, upon request for this information from a third party, the Procurement Officer is required to make an independent determination whether the information must be disclosed.</w:t>
      </w:r>
    </w:p>
    <w:p w14:paraId="4C25E870" w14:textId="77777777" w:rsidR="00D928EA" w:rsidRDefault="00D928EA" w:rsidP="0084333C">
      <w:pPr>
        <w:pStyle w:val="Heading2"/>
      </w:pPr>
      <w:bookmarkStart w:id="112" w:name="_Toc472702470"/>
      <w:bookmarkStart w:id="113" w:name="_Toc473536818"/>
      <w:bookmarkStart w:id="114" w:name="_Toc488066981"/>
      <w:bookmarkStart w:id="115" w:name="_Ref489451273"/>
      <w:bookmarkStart w:id="116" w:name="_Ref489451277"/>
      <w:bookmarkStart w:id="117" w:name="_Ref489451285"/>
      <w:bookmarkStart w:id="118" w:name="_Toc93660939"/>
      <w:r w:rsidRPr="00634B9B">
        <w:t>Award Basis</w:t>
      </w:r>
      <w:bookmarkEnd w:id="112"/>
      <w:bookmarkEnd w:id="113"/>
      <w:bookmarkEnd w:id="114"/>
      <w:bookmarkEnd w:id="115"/>
      <w:bookmarkEnd w:id="116"/>
      <w:bookmarkEnd w:id="117"/>
      <w:bookmarkEnd w:id="118"/>
    </w:p>
    <w:p w14:paraId="6552E19C" w14:textId="56BB02FF" w:rsidR="00286F35" w:rsidRDefault="00286F35" w:rsidP="00286F35">
      <w:pPr>
        <w:pStyle w:val="MDText0"/>
      </w:pPr>
      <w:r>
        <w:t xml:space="preserve">A Contract shall be awarded to the responsible </w:t>
      </w:r>
      <w:r w:rsidR="000A333C">
        <w:t>Offeror</w:t>
      </w:r>
      <w:r w:rsidR="002035C6">
        <w:t xml:space="preserve">(s) </w:t>
      </w:r>
      <w:r>
        <w:t xml:space="preserve">submitting the </w:t>
      </w:r>
      <w:r w:rsidR="000A333C">
        <w:t>Proposal</w:t>
      </w:r>
      <w:r>
        <w:t xml:space="preserve"> that has been determined to be the most advantageous to the State, considering price and evaluation factors set forth in this </w:t>
      </w:r>
      <w:r w:rsidR="000A333C">
        <w:t>RFP</w:t>
      </w:r>
      <w:r>
        <w:t xml:space="preserve"> (see COMAR 21.05.03.03F), for providing the goods and services as specified in </w:t>
      </w:r>
      <w:r w:rsidR="003A5E59">
        <w:t xml:space="preserve">this </w:t>
      </w:r>
      <w:r w:rsidR="000A333C">
        <w:t>RFP</w:t>
      </w:r>
      <w:r w:rsidR="003A5E59">
        <w:t xml:space="preserve">. </w:t>
      </w:r>
      <w:r>
        <w:t xml:space="preserve">See </w:t>
      </w:r>
      <w:r w:rsidR="000A333C">
        <w:t>RFP</w:t>
      </w:r>
      <w:r>
        <w:t xml:space="preserve"> </w:t>
      </w:r>
      <w:r w:rsidRPr="00286F35">
        <w:rPr>
          <w:b/>
        </w:rPr>
        <w:t>Section 6</w:t>
      </w:r>
      <w:r>
        <w:t xml:space="preserve"> for further award information.  </w:t>
      </w:r>
      <w:r w:rsidR="00961B8C">
        <w:t>This RFP offers one or two awards for both functional areas.</w:t>
      </w:r>
    </w:p>
    <w:p w14:paraId="761222E1" w14:textId="77777777" w:rsidR="00D928EA" w:rsidRDefault="00D928EA" w:rsidP="0084333C">
      <w:pPr>
        <w:pStyle w:val="Heading2"/>
      </w:pPr>
      <w:bookmarkStart w:id="119" w:name="_Toc472702471"/>
      <w:bookmarkStart w:id="120" w:name="_Toc473536819"/>
      <w:bookmarkStart w:id="121" w:name="_Toc488066982"/>
      <w:bookmarkStart w:id="122" w:name="_Toc93660940"/>
      <w:r w:rsidRPr="00634B9B">
        <w:t>Oral Presentation</w:t>
      </w:r>
      <w:bookmarkEnd w:id="119"/>
      <w:bookmarkEnd w:id="120"/>
      <w:bookmarkEnd w:id="121"/>
      <w:bookmarkEnd w:id="122"/>
    </w:p>
    <w:p w14:paraId="5CFDFB13" w14:textId="77777777" w:rsidR="00377D8B" w:rsidRDefault="000A333C" w:rsidP="00D928EA">
      <w:pPr>
        <w:pStyle w:val="MDText0"/>
      </w:pPr>
      <w:r>
        <w:t>Offeror</w:t>
      </w:r>
      <w:r w:rsidR="00D928EA" w:rsidRPr="00634B9B">
        <w:t>s may be required to make oral presentations to State representatives</w:t>
      </w:r>
      <w:r w:rsidR="00AC29B8">
        <w:t xml:space="preserve">. </w:t>
      </w:r>
      <w:r w:rsidR="00BA0E7D">
        <w:t xml:space="preserve">Oral presentations are considered part of the </w:t>
      </w:r>
      <w:r>
        <w:t>Technical Proposal</w:t>
      </w:r>
      <w:r w:rsidR="00BA0E7D">
        <w:t xml:space="preserve">. </w:t>
      </w:r>
      <w:r>
        <w:t>Offeror</w:t>
      </w:r>
      <w:r w:rsidR="00D928EA" w:rsidRPr="00634B9B">
        <w:t>s must confirm in writing any substantive oral clarification of</w:t>
      </w:r>
      <w:r w:rsidR="00D928EA">
        <w:t>,</w:t>
      </w:r>
      <w:r w:rsidR="00D928EA" w:rsidRPr="00634B9B">
        <w:t xml:space="preserve"> or change in</w:t>
      </w:r>
      <w:r w:rsidR="00D928EA">
        <w:t>,</w:t>
      </w:r>
      <w:r w:rsidR="00D928EA" w:rsidRPr="00634B9B">
        <w:t xml:space="preserve"> their </w:t>
      </w:r>
      <w:r>
        <w:t>Proposal</w:t>
      </w:r>
      <w:r w:rsidR="00D928EA" w:rsidRPr="00634B9B">
        <w:t xml:space="preserve">s made </w:t>
      </w:r>
      <w:proofErr w:type="gramStart"/>
      <w:r w:rsidR="00D928EA" w:rsidRPr="00634B9B">
        <w:t>in the course of</w:t>
      </w:r>
      <w:proofErr w:type="gramEnd"/>
      <w:r w:rsidR="00D928EA" w:rsidRPr="00634B9B">
        <w:t xml:space="preserve"> discussions</w:t>
      </w:r>
      <w:r w:rsidR="00AC29B8">
        <w:t xml:space="preserve">. </w:t>
      </w:r>
      <w:r w:rsidR="00D928EA" w:rsidRPr="00634B9B">
        <w:t xml:space="preserve">Any such written clarifications or changes then become part of the </w:t>
      </w:r>
      <w:r>
        <w:t>Offeror</w:t>
      </w:r>
      <w:r w:rsidR="00D928EA" w:rsidRPr="00634B9B">
        <w:t xml:space="preserve">’s </w:t>
      </w:r>
      <w:r>
        <w:t>Proposal</w:t>
      </w:r>
      <w:r w:rsidR="00AC29B8">
        <w:t xml:space="preserve">. </w:t>
      </w:r>
      <w:r w:rsidR="00D928EA" w:rsidRPr="00634B9B">
        <w:t xml:space="preserve">The Procurement Officer will notify </w:t>
      </w:r>
      <w:r>
        <w:t>Offeror</w:t>
      </w:r>
      <w:r w:rsidR="00D928EA" w:rsidRPr="00634B9B">
        <w:t>s of the time and place of oral presentations.</w:t>
      </w:r>
    </w:p>
    <w:p w14:paraId="1695FDFE" w14:textId="77777777" w:rsidR="00D928EA" w:rsidRDefault="00D928EA" w:rsidP="0084333C">
      <w:pPr>
        <w:pStyle w:val="Heading2"/>
      </w:pPr>
      <w:bookmarkStart w:id="123" w:name="_Toc83537673"/>
      <w:bookmarkStart w:id="124" w:name="_Toc83538580"/>
      <w:bookmarkStart w:id="125" w:name="_Toc472702472"/>
      <w:bookmarkStart w:id="126" w:name="_Toc473536820"/>
      <w:bookmarkStart w:id="127" w:name="_Toc488066983"/>
      <w:bookmarkStart w:id="128" w:name="_Toc93660941"/>
      <w:r w:rsidRPr="00634B9B">
        <w:t xml:space="preserve">Duration of </w:t>
      </w:r>
      <w:bookmarkEnd w:id="123"/>
      <w:bookmarkEnd w:id="124"/>
      <w:bookmarkEnd w:id="125"/>
      <w:bookmarkEnd w:id="126"/>
      <w:bookmarkEnd w:id="127"/>
      <w:r w:rsidR="000A333C">
        <w:t>Proposal</w:t>
      </w:r>
      <w:bookmarkEnd w:id="128"/>
    </w:p>
    <w:p w14:paraId="41A001D5" w14:textId="2556949F" w:rsidR="00D928EA" w:rsidRDefault="000A333C" w:rsidP="00D928EA">
      <w:pPr>
        <w:pStyle w:val="MDText0"/>
      </w:pPr>
      <w:r>
        <w:t>Proposal</w:t>
      </w:r>
      <w:r w:rsidR="00D928EA" w:rsidRPr="00634B9B">
        <w:t xml:space="preserve">s submitted in response to this </w:t>
      </w:r>
      <w:r>
        <w:t>RFP</w:t>
      </w:r>
      <w:r w:rsidR="00D928EA" w:rsidRPr="00634B9B">
        <w:t xml:space="preserve"> are irrevocable for </w:t>
      </w:r>
      <w:r w:rsidR="00D928EA">
        <w:t>the latest of the following: 1</w:t>
      </w:r>
      <w:r w:rsidR="005D7894">
        <w:t>5</w:t>
      </w:r>
      <w:r w:rsidR="00D928EA">
        <w:t>0</w:t>
      </w:r>
      <w:r w:rsidR="00D928EA" w:rsidRPr="00634B9B">
        <w:t xml:space="preserve"> days following the </w:t>
      </w:r>
      <w:r>
        <w:t>Proposal</w:t>
      </w:r>
      <w:r w:rsidR="00F31D2E">
        <w:t xml:space="preserve"> due</w:t>
      </w:r>
      <w:r w:rsidR="00D928EA" w:rsidRPr="00634B9B">
        <w:t xml:space="preserve"> date </w:t>
      </w:r>
      <w:r w:rsidR="00ED1447">
        <w:t>and time</w:t>
      </w:r>
      <w:r w:rsidR="00D928EA">
        <w:t>,</w:t>
      </w:r>
      <w:r w:rsidR="00D928EA" w:rsidRPr="00634B9B">
        <w:t xml:space="preserve"> best and final </w:t>
      </w:r>
      <w:r w:rsidR="00F86F30" w:rsidRPr="00F86F30">
        <w:t>offer</w:t>
      </w:r>
      <w:r w:rsidR="00D928EA" w:rsidRPr="00634B9B">
        <w:t>s if requested</w:t>
      </w:r>
      <w:r w:rsidR="00E35811">
        <w:t xml:space="preserve"> </w:t>
      </w:r>
      <w:r w:rsidR="00E35811" w:rsidRPr="00634B9B">
        <w:t>(</w:t>
      </w:r>
      <w:r w:rsidR="00E35811">
        <w:t xml:space="preserve">see </w:t>
      </w:r>
      <w:r w:rsidR="00E35811" w:rsidRPr="00F31D2E">
        <w:rPr>
          <w:b/>
        </w:rPr>
        <w:t xml:space="preserve">Section </w:t>
      </w:r>
      <w:r w:rsidR="00E35811">
        <w:rPr>
          <w:b/>
        </w:rPr>
        <w:t>6.5.2</w:t>
      </w:r>
      <w:r w:rsidR="00E35811">
        <w:t>)</w:t>
      </w:r>
      <w:r w:rsidR="00D928EA">
        <w:t xml:space="preserve">, or the date any protest concerning this </w:t>
      </w:r>
      <w:r>
        <w:t>RFP</w:t>
      </w:r>
      <w:r w:rsidR="00D928EA">
        <w:t xml:space="preserve"> is finally resolved</w:t>
      </w:r>
      <w:r w:rsidR="00913883">
        <w:t xml:space="preserve">. </w:t>
      </w:r>
      <w:r w:rsidR="00D928EA" w:rsidRPr="00634B9B">
        <w:t xml:space="preserve">This period may be extended at the Procurement Officer’s request only with the </w:t>
      </w:r>
      <w:r>
        <w:t>Offeror</w:t>
      </w:r>
      <w:r w:rsidR="00D928EA" w:rsidRPr="00634B9B">
        <w:t>’s written agreement.</w:t>
      </w:r>
    </w:p>
    <w:p w14:paraId="327330C1" w14:textId="77777777" w:rsidR="00D928EA" w:rsidRPr="00634B9B" w:rsidRDefault="00D928EA" w:rsidP="0084333C">
      <w:pPr>
        <w:pStyle w:val="Heading2"/>
      </w:pPr>
      <w:bookmarkStart w:id="129" w:name="_Toc83537674"/>
      <w:bookmarkStart w:id="130" w:name="_Toc83538581"/>
      <w:bookmarkStart w:id="131" w:name="_Toc472702473"/>
      <w:bookmarkStart w:id="132" w:name="_Toc473536821"/>
      <w:bookmarkStart w:id="133" w:name="_Toc488066984"/>
      <w:bookmarkStart w:id="134" w:name="_Toc93660942"/>
      <w:r w:rsidRPr="00634B9B">
        <w:t xml:space="preserve">Revisions to the </w:t>
      </w:r>
      <w:bookmarkEnd w:id="129"/>
      <w:bookmarkEnd w:id="130"/>
      <w:bookmarkEnd w:id="131"/>
      <w:bookmarkEnd w:id="132"/>
      <w:bookmarkEnd w:id="133"/>
      <w:r w:rsidR="000A333C">
        <w:t>RFP</w:t>
      </w:r>
      <w:bookmarkEnd w:id="134"/>
    </w:p>
    <w:p w14:paraId="082236EE" w14:textId="77777777" w:rsidR="00BA0E7D" w:rsidRDefault="00BA0E7D" w:rsidP="00FE0256">
      <w:pPr>
        <w:pStyle w:val="MDText1"/>
      </w:pPr>
      <w:r>
        <w:t xml:space="preserve">If the </w:t>
      </w:r>
      <w:r w:rsidR="000A333C">
        <w:t>RFP</w:t>
      </w:r>
      <w:r>
        <w:t xml:space="preserve"> is revised before the due date for </w:t>
      </w:r>
      <w:r w:rsidR="000A333C">
        <w:t>Proposal</w:t>
      </w:r>
      <w:r>
        <w:t xml:space="preserve">s, the </w:t>
      </w:r>
      <w:r w:rsidR="00262166">
        <w:t>Department</w:t>
      </w:r>
      <w:r>
        <w:t xml:space="preserve"> shall post any addenda to the </w:t>
      </w:r>
      <w:r w:rsidR="000A333C">
        <w:t>RFP</w:t>
      </w:r>
      <w:r>
        <w:t xml:space="preserve"> on </w:t>
      </w:r>
      <w:r w:rsidR="000D1BD9">
        <w:t>eMMA</w:t>
      </w:r>
      <w:r>
        <w:t xml:space="preserve"> and shall endeavor to provide such addenda to all prospective </w:t>
      </w:r>
      <w:r w:rsidR="000A333C">
        <w:t>Offeror</w:t>
      </w:r>
      <w:r>
        <w:t xml:space="preserve">s that were sent this </w:t>
      </w:r>
      <w:r w:rsidR="000A333C">
        <w:t>RFP</w:t>
      </w:r>
      <w:r>
        <w:t xml:space="preserve"> or are otherwise known by the Procurement Officer to have obtained this </w:t>
      </w:r>
      <w:r w:rsidR="000A333C">
        <w:t>RFP</w:t>
      </w:r>
      <w:r>
        <w:t xml:space="preserve">. It remains the responsibility of all prospective </w:t>
      </w:r>
      <w:r w:rsidR="000A333C">
        <w:t>Offeror</w:t>
      </w:r>
      <w:r>
        <w:t xml:space="preserve">s to check </w:t>
      </w:r>
      <w:r w:rsidR="000D1BD9">
        <w:t>eMMA</w:t>
      </w:r>
      <w:r>
        <w:t xml:space="preserve"> for any addenda issued prior to the submission of </w:t>
      </w:r>
      <w:r w:rsidR="000A333C">
        <w:t>Proposal</w:t>
      </w:r>
      <w:r>
        <w:t xml:space="preserve">s. </w:t>
      </w:r>
    </w:p>
    <w:p w14:paraId="23A201A2" w14:textId="77777777" w:rsidR="00BA0E7D" w:rsidRDefault="00BA0E7D" w:rsidP="00FE0256">
      <w:pPr>
        <w:pStyle w:val="MDText1"/>
      </w:pPr>
      <w:r>
        <w:t xml:space="preserve">Acknowledgment of the receipt of all addenda to this </w:t>
      </w:r>
      <w:r w:rsidR="000A333C">
        <w:t>RFP</w:t>
      </w:r>
      <w:r>
        <w:t xml:space="preserve"> issued before the </w:t>
      </w:r>
      <w:r w:rsidR="000A333C">
        <w:t>Proposal</w:t>
      </w:r>
      <w:r>
        <w:t xml:space="preserve"> due date shall be included in the Transmittal Letter accompanying the</w:t>
      </w:r>
      <w:r w:rsidR="003A5E59">
        <w:t xml:space="preserve"> </w:t>
      </w:r>
      <w:r w:rsidR="000A333C">
        <w:t>Offeror</w:t>
      </w:r>
      <w:r w:rsidR="003A5E59">
        <w:t xml:space="preserve">’s Technical </w:t>
      </w:r>
      <w:r w:rsidR="000A333C">
        <w:t>Proposal</w:t>
      </w:r>
      <w:r w:rsidR="003A5E59">
        <w:t>.</w:t>
      </w:r>
    </w:p>
    <w:p w14:paraId="19256E09" w14:textId="77777777" w:rsidR="00BA0E7D" w:rsidRDefault="00BA0E7D" w:rsidP="00FE0256">
      <w:pPr>
        <w:pStyle w:val="MDText1"/>
      </w:pPr>
      <w:r>
        <w:t xml:space="preserve">Addenda made after the due date for </w:t>
      </w:r>
      <w:r w:rsidR="000A333C">
        <w:t>Proposal</w:t>
      </w:r>
      <w:r>
        <w:t xml:space="preserve">s will be sent only to those </w:t>
      </w:r>
      <w:r w:rsidR="000A333C">
        <w:t>Offeror</w:t>
      </w:r>
      <w:r>
        <w:t>s that remain under award consideration as of the issuance date of the addenda.</w:t>
      </w:r>
    </w:p>
    <w:p w14:paraId="4BFAFC00" w14:textId="77777777" w:rsidR="00BA0E7D" w:rsidRDefault="00BA0E7D" w:rsidP="00FE0256">
      <w:pPr>
        <w:pStyle w:val="MDText1"/>
      </w:pPr>
      <w:r>
        <w:t xml:space="preserve">Acknowledgement of the receipt of addenda to the </w:t>
      </w:r>
      <w:r w:rsidR="000A333C">
        <w:t>RFP</w:t>
      </w:r>
      <w:r>
        <w:t xml:space="preserve"> issued after the </w:t>
      </w:r>
      <w:r w:rsidR="000A333C">
        <w:t>Proposal</w:t>
      </w:r>
      <w:r>
        <w:t xml:space="preserve"> due date shall be in the manner spe</w:t>
      </w:r>
      <w:r w:rsidR="003A5E59">
        <w:t>cified in the addendum notice.</w:t>
      </w:r>
    </w:p>
    <w:p w14:paraId="76A276B2" w14:textId="77777777" w:rsidR="00BA0E7D" w:rsidRDefault="00BA0E7D" w:rsidP="00FE0256">
      <w:pPr>
        <w:pStyle w:val="MDText1"/>
      </w:pPr>
      <w:r>
        <w:lastRenderedPageBreak/>
        <w:t xml:space="preserve">Failure to acknowledge receipt of an addendum does not relieve the </w:t>
      </w:r>
      <w:r w:rsidR="000A333C">
        <w:t>Offeror</w:t>
      </w:r>
      <w:r>
        <w:t xml:space="preserve"> from complying with the terms, additions, deletions, or corrections set forth in the addendum, and may cause the </w:t>
      </w:r>
      <w:r w:rsidR="000A333C">
        <w:t>Proposal</w:t>
      </w:r>
      <w:r>
        <w:t xml:space="preserve"> to be deemed not reasonably susceptible of being selected for award.</w:t>
      </w:r>
    </w:p>
    <w:p w14:paraId="51B07DAE" w14:textId="77777777" w:rsidR="00D928EA" w:rsidRPr="00634B9B" w:rsidRDefault="00D928EA" w:rsidP="0084333C">
      <w:pPr>
        <w:pStyle w:val="Heading2"/>
      </w:pPr>
      <w:bookmarkStart w:id="135" w:name="_Toc83537675"/>
      <w:bookmarkStart w:id="136" w:name="_Toc83538582"/>
      <w:bookmarkStart w:id="137" w:name="_Toc212966269"/>
      <w:bookmarkStart w:id="138" w:name="_Toc472702474"/>
      <w:bookmarkStart w:id="139" w:name="_Toc473536822"/>
      <w:bookmarkStart w:id="140" w:name="_Toc488066985"/>
      <w:bookmarkStart w:id="141" w:name="_Toc93660943"/>
      <w:r w:rsidRPr="00634B9B">
        <w:t>Cancellations</w:t>
      </w:r>
      <w:bookmarkEnd w:id="135"/>
      <w:bookmarkEnd w:id="136"/>
      <w:bookmarkEnd w:id="137"/>
      <w:bookmarkEnd w:id="138"/>
      <w:bookmarkEnd w:id="139"/>
      <w:bookmarkEnd w:id="140"/>
      <w:bookmarkEnd w:id="141"/>
    </w:p>
    <w:p w14:paraId="7AD24F27" w14:textId="77777777" w:rsidR="00D928EA" w:rsidRDefault="00D928EA" w:rsidP="00FE0256">
      <w:pPr>
        <w:pStyle w:val="MDText1"/>
      </w:pPr>
      <w:r w:rsidRPr="00634B9B">
        <w:t xml:space="preserve">The State reserves the right to cancel this </w:t>
      </w:r>
      <w:r w:rsidR="000A333C">
        <w:t>RFP</w:t>
      </w:r>
      <w:r w:rsidRPr="00634B9B">
        <w:t xml:space="preserve">, accept or reject </w:t>
      </w:r>
      <w:proofErr w:type="gramStart"/>
      <w:r w:rsidRPr="00634B9B">
        <w:t>any and all</w:t>
      </w:r>
      <w:proofErr w:type="gramEnd"/>
      <w:r w:rsidRPr="00634B9B">
        <w:t xml:space="preserve"> </w:t>
      </w:r>
      <w:r w:rsidR="000A333C">
        <w:t>Proposal</w:t>
      </w:r>
      <w:r w:rsidRPr="00634B9B">
        <w:t xml:space="preserve">s, in whole or in part, received in response to this </w:t>
      </w:r>
      <w:r w:rsidR="000A333C">
        <w:t>RFP</w:t>
      </w:r>
      <w:r w:rsidRPr="00634B9B">
        <w:t xml:space="preserve">, waive or permit the cure of minor irregularities, and conduct discussions with all qualified or potentially qualified </w:t>
      </w:r>
      <w:r w:rsidR="000A333C">
        <w:t>Offeror</w:t>
      </w:r>
      <w:r w:rsidRPr="00634B9B">
        <w:t xml:space="preserve">s in any manner necessary to serve the best interests </w:t>
      </w:r>
      <w:r w:rsidR="00871792">
        <w:t>of the State.</w:t>
      </w:r>
    </w:p>
    <w:p w14:paraId="71338E4A" w14:textId="77777777" w:rsidR="00D928EA" w:rsidRDefault="00D928EA" w:rsidP="00FE0256">
      <w:pPr>
        <w:pStyle w:val="MDText1"/>
      </w:pPr>
      <w:r w:rsidRPr="00634B9B">
        <w:t xml:space="preserve">The State reserves the right, in its sole discretion, to award a Contract based upon the written </w:t>
      </w:r>
      <w:r w:rsidR="000A333C">
        <w:t>Proposal</w:t>
      </w:r>
      <w:r w:rsidRPr="00634B9B">
        <w:t>s received without discussions or negotiations.</w:t>
      </w:r>
    </w:p>
    <w:p w14:paraId="61E6A84A" w14:textId="77777777" w:rsidR="00BA0E7D" w:rsidRDefault="001F4469" w:rsidP="00FE0256">
      <w:pPr>
        <w:pStyle w:val="MDText1"/>
      </w:pPr>
      <w:r>
        <w:t>In the event</w:t>
      </w:r>
      <w:r w:rsidR="00BA0E7D">
        <w:t xml:space="preserve"> a government entity proposes and receives the recommendation for award, the procurement may be </w:t>
      </w:r>
      <w:proofErr w:type="gramStart"/>
      <w:r w:rsidR="00BA0E7D">
        <w:t>cancelled</w:t>
      </w:r>
      <w:proofErr w:type="gramEnd"/>
      <w:r w:rsidR="00BA0E7D">
        <w:t xml:space="preserve"> and the award processed in accordance with COMAR 21.01.03.01.A(4).</w:t>
      </w:r>
    </w:p>
    <w:p w14:paraId="68D2FF03" w14:textId="77777777" w:rsidR="007814FC" w:rsidRPr="00634B9B" w:rsidRDefault="007814FC" w:rsidP="007814FC">
      <w:pPr>
        <w:pStyle w:val="MDText1"/>
      </w:pPr>
      <w:r w:rsidRPr="007814FC">
        <w:t>If the services that are the subject of the RFP are currently being provided under an interagency agreement with a public institution of higher education and the State determines that the services can be provided more cost effectively by the public institution of higher education, then the RFP may be cancelled in accordance with Md. Code Ann., State Finance and Pro</w:t>
      </w:r>
      <w:r>
        <w:t>curement Art., § 3-207(b)(2).</w:t>
      </w:r>
    </w:p>
    <w:p w14:paraId="018E1805" w14:textId="77777777" w:rsidR="00D928EA" w:rsidRPr="00634B9B" w:rsidRDefault="00D928EA" w:rsidP="0084333C">
      <w:pPr>
        <w:pStyle w:val="Heading2"/>
      </w:pPr>
      <w:bookmarkStart w:id="142" w:name="_Toc83537677"/>
      <w:bookmarkStart w:id="143" w:name="_Toc83538584"/>
      <w:bookmarkStart w:id="144" w:name="_Toc472702475"/>
      <w:bookmarkStart w:id="145" w:name="_Toc473536823"/>
      <w:bookmarkStart w:id="146" w:name="_Toc488066986"/>
      <w:bookmarkStart w:id="147" w:name="_Toc93660944"/>
      <w:r w:rsidRPr="00634B9B">
        <w:t>Incurred Expenses</w:t>
      </w:r>
      <w:bookmarkEnd w:id="142"/>
      <w:bookmarkEnd w:id="143"/>
      <w:bookmarkEnd w:id="144"/>
      <w:bookmarkEnd w:id="145"/>
      <w:bookmarkEnd w:id="146"/>
      <w:bookmarkEnd w:id="147"/>
    </w:p>
    <w:p w14:paraId="433C29F2" w14:textId="77777777" w:rsidR="00D928EA" w:rsidRPr="00634B9B" w:rsidRDefault="00D928EA" w:rsidP="00D928EA">
      <w:pPr>
        <w:pStyle w:val="MDText0"/>
      </w:pPr>
      <w:r w:rsidRPr="00634B9B">
        <w:t xml:space="preserve">The State will not be responsible for any costs incurred by any </w:t>
      </w:r>
      <w:r w:rsidR="000A333C">
        <w:t>Offeror</w:t>
      </w:r>
      <w:r w:rsidRPr="00634B9B">
        <w:t xml:space="preserve"> in preparing and submitting a </w:t>
      </w:r>
      <w:r w:rsidR="000A333C">
        <w:t>Proposal</w:t>
      </w:r>
      <w:r w:rsidRPr="00634B9B">
        <w:t xml:space="preserve">, in making an oral presentation, providing a demonstration, or performing any other activities related to submitting a </w:t>
      </w:r>
      <w:r w:rsidR="000A333C">
        <w:t>Proposal</w:t>
      </w:r>
      <w:r w:rsidRPr="00634B9B">
        <w:t xml:space="preserve"> in response to this solicitation.</w:t>
      </w:r>
    </w:p>
    <w:p w14:paraId="7621F03E" w14:textId="77777777" w:rsidR="00D928EA" w:rsidRPr="00634B9B" w:rsidRDefault="00D928EA" w:rsidP="0084333C">
      <w:pPr>
        <w:pStyle w:val="Heading2"/>
      </w:pPr>
      <w:bookmarkStart w:id="148" w:name="_Toc83537678"/>
      <w:bookmarkStart w:id="149" w:name="_Toc83538585"/>
      <w:bookmarkStart w:id="150" w:name="_Toc472702476"/>
      <w:bookmarkStart w:id="151" w:name="_Toc473536824"/>
      <w:bookmarkStart w:id="152" w:name="_Toc488066987"/>
      <w:bookmarkStart w:id="153" w:name="_Toc93660945"/>
      <w:r w:rsidRPr="00634B9B">
        <w:t>Protest/Disputes</w:t>
      </w:r>
      <w:bookmarkEnd w:id="148"/>
      <w:bookmarkEnd w:id="149"/>
      <w:bookmarkEnd w:id="150"/>
      <w:bookmarkEnd w:id="151"/>
      <w:bookmarkEnd w:id="152"/>
      <w:bookmarkEnd w:id="153"/>
    </w:p>
    <w:p w14:paraId="0F0A8332" w14:textId="77777777" w:rsidR="00D928EA" w:rsidRPr="00634B9B" w:rsidRDefault="00BA0E7D" w:rsidP="00D928EA">
      <w:pPr>
        <w:pStyle w:val="MDText0"/>
      </w:pPr>
      <w:r w:rsidRPr="00634B9B">
        <w:t>Any protest or dispute related</w:t>
      </w:r>
      <w:r>
        <w:t xml:space="preserve"> </w:t>
      </w:r>
      <w:r w:rsidRPr="00634B9B">
        <w:t xml:space="preserve">to this solicitation or the </w:t>
      </w:r>
      <w:r>
        <w:t xml:space="preserve">Contract award </w:t>
      </w:r>
      <w:r w:rsidRPr="00634B9B">
        <w:t>shall be subject to the provisions of COMAR 21.10 (Administrative and Civil Remedies)</w:t>
      </w:r>
      <w:r>
        <w:t>.</w:t>
      </w:r>
    </w:p>
    <w:p w14:paraId="2157D4A1" w14:textId="77777777" w:rsidR="00377D8B" w:rsidRDefault="000A333C" w:rsidP="0084333C">
      <w:pPr>
        <w:pStyle w:val="Heading2"/>
      </w:pPr>
      <w:bookmarkStart w:id="154" w:name="_Toc83537682"/>
      <w:bookmarkStart w:id="155" w:name="_Toc83538589"/>
      <w:bookmarkStart w:id="156" w:name="_Toc472702477"/>
      <w:bookmarkStart w:id="157" w:name="_Toc473536825"/>
      <w:bookmarkStart w:id="158" w:name="_Toc488066988"/>
      <w:bookmarkStart w:id="159" w:name="_Toc93660946"/>
      <w:r>
        <w:t>Offeror</w:t>
      </w:r>
      <w:r w:rsidR="00D928EA" w:rsidRPr="00634B9B">
        <w:t xml:space="preserve"> Responsibilities</w:t>
      </w:r>
      <w:bookmarkEnd w:id="154"/>
      <w:bookmarkEnd w:id="155"/>
      <w:bookmarkEnd w:id="156"/>
      <w:bookmarkEnd w:id="157"/>
      <w:bookmarkEnd w:id="158"/>
      <w:bookmarkEnd w:id="159"/>
    </w:p>
    <w:p w14:paraId="4184F88F" w14:textId="77777777" w:rsidR="00BA0E7D" w:rsidRDefault="000A333C" w:rsidP="00FE0256">
      <w:pPr>
        <w:pStyle w:val="MDText1"/>
      </w:pPr>
      <w:r>
        <w:t>Offeror</w:t>
      </w:r>
      <w:r w:rsidR="00BA0E7D">
        <w:t xml:space="preserve">s must be able to provide all goods and services and meet </w:t>
      </w:r>
      <w:proofErr w:type="gramStart"/>
      <w:r w:rsidR="00BA0E7D">
        <w:t>all of</w:t>
      </w:r>
      <w:proofErr w:type="gramEnd"/>
      <w:r w:rsidR="00BA0E7D">
        <w:t xml:space="preserve"> the requirements requested in this solicitation and the successful </w:t>
      </w:r>
      <w:r>
        <w:t>Offeror</w:t>
      </w:r>
      <w:r w:rsidR="00BA0E7D">
        <w:t xml:space="preserve"> shall be responsible for Contract performance including any subcontractor participation.  </w:t>
      </w:r>
    </w:p>
    <w:p w14:paraId="25405826" w14:textId="77777777" w:rsidR="00BA0E7D" w:rsidRDefault="00BA0E7D" w:rsidP="00FE0256">
      <w:pPr>
        <w:pStyle w:val="MDText1"/>
      </w:pPr>
      <w:r>
        <w:t xml:space="preserve">All subcontractors shall be identified and a complete description of their role relative to the </w:t>
      </w:r>
      <w:r w:rsidR="000A333C">
        <w:t>Proposal</w:t>
      </w:r>
      <w:r>
        <w:t xml:space="preserve"> shall be included in the </w:t>
      </w:r>
      <w:r w:rsidR="000A333C">
        <w:t>Offeror</w:t>
      </w:r>
      <w:r>
        <w:t xml:space="preserve">’s </w:t>
      </w:r>
      <w:r w:rsidR="000A333C">
        <w:t>Proposal</w:t>
      </w:r>
      <w:r>
        <w:t xml:space="preserve">.  If applicable, subcontractors utilized in meeting the established MBE or VSBE participation goal(s) for this solicitation shall be identified as provided in the appropriate Attachment(s) to this </w:t>
      </w:r>
      <w:r w:rsidR="000A333C">
        <w:t>RFP</w:t>
      </w:r>
      <w:r>
        <w:t xml:space="preserve"> (see </w:t>
      </w:r>
      <w:r w:rsidRPr="00BA0E7D">
        <w:rPr>
          <w:b/>
        </w:rPr>
        <w:t>Section 4.26</w:t>
      </w:r>
      <w:r>
        <w:t xml:space="preserve"> “Minority Participation Goal” and </w:t>
      </w:r>
      <w:r w:rsidRPr="00BA0E7D">
        <w:rPr>
          <w:b/>
        </w:rPr>
        <w:t>Section 4.27</w:t>
      </w:r>
      <w:r w:rsidR="003A5E59">
        <w:t xml:space="preserve"> “VSBE Goal</w:t>
      </w:r>
      <w:r>
        <w:t>”).</w:t>
      </w:r>
    </w:p>
    <w:p w14:paraId="3082673F" w14:textId="77777777" w:rsidR="00BA0E7D" w:rsidRDefault="00BA0E7D" w:rsidP="00FE0256">
      <w:pPr>
        <w:pStyle w:val="MDText1"/>
      </w:pPr>
      <w:r>
        <w:t xml:space="preserve">If </w:t>
      </w:r>
      <w:r w:rsidR="005623A9">
        <w:t xml:space="preserve">the </w:t>
      </w:r>
      <w:r w:rsidR="000A333C">
        <w:t>Offeror</w:t>
      </w:r>
      <w:r>
        <w:t xml:space="preserve"> is the subsidiary of another entity, all information submitted by the </w:t>
      </w:r>
      <w:r w:rsidR="000A333C">
        <w:t>Offeror</w:t>
      </w:r>
      <w:r>
        <w:t>, including but not limited to references, financial reports, or experience and documentation (</w:t>
      </w:r>
      <w:proofErr w:type="gramStart"/>
      <w:r>
        <w:t>e.g.</w:t>
      </w:r>
      <w:proofErr w:type="gramEnd"/>
      <w:r>
        <w:t xml:space="preserve"> insurance policies, bonds, letters of credit) </w:t>
      </w:r>
      <w:r>
        <w:lastRenderedPageBreak/>
        <w:t xml:space="preserve">used to meet minimum qualifications, if any, shall pertain exclusively to the </w:t>
      </w:r>
      <w:r w:rsidR="000A333C">
        <w:t>Offeror</w:t>
      </w:r>
      <w:r>
        <w:t xml:space="preserve">, unless the parent organization will guarantee the performance of the subsidiary.  If applicable, the </w:t>
      </w:r>
      <w:r w:rsidR="000A333C">
        <w:t>Offeror</w:t>
      </w:r>
      <w:r>
        <w:t xml:space="preserve">’s </w:t>
      </w:r>
      <w:r w:rsidR="000A333C">
        <w:t>Proposal</w:t>
      </w:r>
      <w:r>
        <w:t xml:space="preserve"> shall contain an explicit statement, signed by an authorized representative of the parent organization, stating that the parent organization will guarantee the performance of the subsidiary.  </w:t>
      </w:r>
    </w:p>
    <w:p w14:paraId="15BFB3A1" w14:textId="77777777" w:rsidR="00BA0E7D" w:rsidRDefault="00BA0E7D" w:rsidP="00FE0256">
      <w:pPr>
        <w:pStyle w:val="MDText1"/>
      </w:pPr>
      <w:r>
        <w:t xml:space="preserve">A parental guarantee of the performance of the </w:t>
      </w:r>
      <w:r w:rsidR="000A333C">
        <w:t>Offeror</w:t>
      </w:r>
      <w:r>
        <w:t xml:space="preserve"> under this Section will not automatically result in crediting the </w:t>
      </w:r>
      <w:r w:rsidR="000A333C">
        <w:t>Offeror</w:t>
      </w:r>
      <w:r>
        <w:t xml:space="preserve"> with the experience or qualifications of the parent under any evaluation criteria pertaining to the actual </w:t>
      </w:r>
      <w:r w:rsidR="000A333C">
        <w:t>Offeror</w:t>
      </w:r>
      <w:r>
        <w:t xml:space="preserve">’s experience and qualifications.  Instead, the </w:t>
      </w:r>
      <w:r w:rsidR="000A333C">
        <w:t>Offeror</w:t>
      </w:r>
      <w:r>
        <w:t xml:space="preserve"> will be evaluated on the extent to which the State determines that the experience and qualifications of the parent are applicable to and shared with the </w:t>
      </w:r>
      <w:r w:rsidR="000A333C">
        <w:t>Offeror</w:t>
      </w:r>
      <w:r>
        <w:t>, any stated intent by the parent to be directly involved in the performance of the Contract, and the value of the parent’s participation as determined by the State.</w:t>
      </w:r>
    </w:p>
    <w:p w14:paraId="765AF5DC" w14:textId="77777777" w:rsidR="00D928EA" w:rsidRPr="00634B9B" w:rsidRDefault="00BA0E7D" w:rsidP="0084333C">
      <w:pPr>
        <w:pStyle w:val="Heading2"/>
      </w:pPr>
      <w:bookmarkStart w:id="160" w:name="_Toc83537683"/>
      <w:bookmarkStart w:id="161" w:name="_Toc83538590"/>
      <w:bookmarkStart w:id="162" w:name="_Toc472702478"/>
      <w:bookmarkStart w:id="163" w:name="_Toc473536826"/>
      <w:bookmarkStart w:id="164" w:name="_Toc488066989"/>
      <w:bookmarkStart w:id="165" w:name="_Toc93660947"/>
      <w:r>
        <w:t>Acceptance of Terms</w:t>
      </w:r>
      <w:bookmarkEnd w:id="160"/>
      <w:bookmarkEnd w:id="161"/>
      <w:bookmarkEnd w:id="162"/>
      <w:bookmarkEnd w:id="163"/>
      <w:bookmarkEnd w:id="164"/>
      <w:r>
        <w:t xml:space="preserve"> and Conditions</w:t>
      </w:r>
      <w:bookmarkEnd w:id="165"/>
    </w:p>
    <w:p w14:paraId="1A96F8FA" w14:textId="77777777" w:rsidR="00D928EA" w:rsidRPr="00634B9B" w:rsidRDefault="00D928EA" w:rsidP="00D928EA">
      <w:pPr>
        <w:pStyle w:val="MDText0"/>
        <w:rPr>
          <w:b/>
        </w:rPr>
      </w:pPr>
      <w:r w:rsidRPr="00634B9B">
        <w:t xml:space="preserve">By submitting a </w:t>
      </w:r>
      <w:r w:rsidR="000A333C">
        <w:t>Proposal</w:t>
      </w:r>
      <w:r w:rsidRPr="00634B9B">
        <w:t xml:space="preserve"> in response to this </w:t>
      </w:r>
      <w:r w:rsidR="000A333C">
        <w:t>RFP</w:t>
      </w:r>
      <w:r w:rsidRPr="00634B9B">
        <w:t xml:space="preserve">, </w:t>
      </w:r>
      <w:r w:rsidR="00A75F8A">
        <w:t>the</w:t>
      </w:r>
      <w:r w:rsidR="00A75F8A" w:rsidRPr="00634B9B">
        <w:t xml:space="preserve"> </w:t>
      </w:r>
      <w:r w:rsidR="000A333C">
        <w:t>Offeror</w:t>
      </w:r>
      <w:r w:rsidRPr="00634B9B">
        <w:t>, if selected for award</w:t>
      </w:r>
      <w:r>
        <w:rPr>
          <w:iCs/>
        </w:rPr>
        <w:t xml:space="preserve">, </w:t>
      </w:r>
      <w:r w:rsidR="00225E2B">
        <w:t>s</w:t>
      </w:r>
      <w:r w:rsidRPr="00634B9B">
        <w:t xml:space="preserve">hall be deemed to have accepted the terms and conditions of this </w:t>
      </w:r>
      <w:r w:rsidR="000A333C">
        <w:t>RFP</w:t>
      </w:r>
      <w:r w:rsidRPr="00634B9B">
        <w:t xml:space="preserve"> and the Contract, attached here</w:t>
      </w:r>
      <w:r w:rsidRPr="004304ED">
        <w:t>to</w:t>
      </w:r>
      <w:r w:rsidRPr="00634B9B">
        <w:t xml:space="preserve"> as </w:t>
      </w:r>
      <w:r w:rsidRPr="00225E2B">
        <w:rPr>
          <w:b/>
        </w:rPr>
        <w:t>Attachment</w:t>
      </w:r>
      <w:r w:rsidRPr="00634B9B">
        <w:t xml:space="preserve"> </w:t>
      </w:r>
      <w:r>
        <w:rPr>
          <w:b/>
          <w:iCs/>
        </w:rPr>
        <w:t>M</w:t>
      </w:r>
      <w:r w:rsidR="00AC29B8">
        <w:t xml:space="preserve">. </w:t>
      </w:r>
      <w:r w:rsidRPr="00634B9B">
        <w:t xml:space="preserve">Any exceptions to this </w:t>
      </w:r>
      <w:r w:rsidR="000A333C">
        <w:t>RFP</w:t>
      </w:r>
      <w:r w:rsidRPr="00634B9B">
        <w:t xml:space="preserve"> or the Contract shall be clearly identified in the Executive Summary of the </w:t>
      </w:r>
      <w:r w:rsidR="000A333C">
        <w:t>Technical Proposal</w:t>
      </w:r>
      <w:r w:rsidR="00AC29B8">
        <w:t xml:space="preserve">. </w:t>
      </w:r>
      <w:r w:rsidR="003A5E59">
        <w:rPr>
          <w:b/>
        </w:rPr>
        <w:t xml:space="preserve">All exceptions will </w:t>
      </w:r>
      <w:r w:rsidR="005078C3" w:rsidRPr="005078C3">
        <w:rPr>
          <w:b/>
        </w:rPr>
        <w:t xml:space="preserve">be taken into consideration when evaluating </w:t>
      </w:r>
      <w:r w:rsidR="00A75F8A">
        <w:rPr>
          <w:b/>
        </w:rPr>
        <w:t>the</w:t>
      </w:r>
      <w:r w:rsidR="00A75F8A" w:rsidRPr="005078C3">
        <w:rPr>
          <w:b/>
        </w:rPr>
        <w:t xml:space="preserve"> </w:t>
      </w:r>
      <w:r w:rsidR="000A333C">
        <w:rPr>
          <w:b/>
        </w:rPr>
        <w:t>Offeror</w:t>
      </w:r>
      <w:r w:rsidR="005078C3" w:rsidRPr="005078C3">
        <w:rPr>
          <w:b/>
        </w:rPr>
        <w:t xml:space="preserve">’s </w:t>
      </w:r>
      <w:r w:rsidR="000A333C">
        <w:rPr>
          <w:b/>
        </w:rPr>
        <w:t>Proposal</w:t>
      </w:r>
      <w:r w:rsidR="005078C3" w:rsidRPr="005078C3">
        <w:rPr>
          <w:b/>
        </w:rPr>
        <w:t xml:space="preserve">. The </w:t>
      </w:r>
      <w:r w:rsidR="00262166">
        <w:rPr>
          <w:b/>
        </w:rPr>
        <w:t>Department</w:t>
      </w:r>
      <w:r w:rsidR="005078C3" w:rsidRPr="005078C3">
        <w:rPr>
          <w:b/>
        </w:rPr>
        <w:t xml:space="preserve"> reserves the right to accept or reject any exceptions.</w:t>
      </w:r>
    </w:p>
    <w:p w14:paraId="2CDA52A2" w14:textId="77777777" w:rsidR="006065D2" w:rsidRPr="00634B9B" w:rsidRDefault="000A333C" w:rsidP="0084333C">
      <w:pPr>
        <w:pStyle w:val="Heading2"/>
      </w:pPr>
      <w:bookmarkStart w:id="166" w:name="_Toc83537684"/>
      <w:bookmarkStart w:id="167" w:name="_Toc83538591"/>
      <w:bookmarkStart w:id="168" w:name="_Toc472702479"/>
      <w:bookmarkStart w:id="169" w:name="_Toc473536827"/>
      <w:bookmarkStart w:id="170" w:name="_Toc488066990"/>
      <w:bookmarkStart w:id="171" w:name="_Toc93660948"/>
      <w:r>
        <w:t>Proposal</w:t>
      </w:r>
      <w:r w:rsidR="006065D2" w:rsidRPr="00634B9B">
        <w:t xml:space="preserve"> Affidavit</w:t>
      </w:r>
      <w:bookmarkEnd w:id="166"/>
      <w:bookmarkEnd w:id="167"/>
      <w:bookmarkEnd w:id="168"/>
      <w:bookmarkEnd w:id="169"/>
      <w:bookmarkEnd w:id="170"/>
      <w:bookmarkEnd w:id="171"/>
    </w:p>
    <w:p w14:paraId="4EA0D316" w14:textId="77777777" w:rsidR="006065D2" w:rsidRPr="00634B9B" w:rsidRDefault="006065D2" w:rsidP="006065D2">
      <w:pPr>
        <w:pStyle w:val="MDText0"/>
      </w:pPr>
      <w:r w:rsidRPr="00634B9B">
        <w:t xml:space="preserve">A </w:t>
      </w:r>
      <w:r w:rsidR="000A333C">
        <w:t>Proposal</w:t>
      </w:r>
      <w:r w:rsidRPr="00634B9B">
        <w:t xml:space="preserve"> submitted by </w:t>
      </w:r>
      <w:r w:rsidR="00A75F8A">
        <w:t>the</w:t>
      </w:r>
      <w:r w:rsidR="00A75F8A" w:rsidRPr="00634B9B">
        <w:t xml:space="preserve"> </w:t>
      </w:r>
      <w:r w:rsidR="000A333C">
        <w:t>Offeror</w:t>
      </w:r>
      <w:r w:rsidRPr="00634B9B">
        <w:t xml:space="preserve"> must be accompanied by a completed </w:t>
      </w:r>
      <w:r w:rsidR="000A333C">
        <w:t>Proposal</w:t>
      </w:r>
      <w:r w:rsidRPr="00634B9B">
        <w:t xml:space="preserve"> Affidavit</w:t>
      </w:r>
      <w:r w:rsidR="00AC29B8">
        <w:t xml:space="preserve">. </w:t>
      </w:r>
      <w:r w:rsidRPr="00634B9B">
        <w:t xml:space="preserve">A copy of this Affidavit is included as </w:t>
      </w:r>
      <w:r w:rsidRPr="00CE0422">
        <w:rPr>
          <w:b/>
        </w:rPr>
        <w:t>Attachment</w:t>
      </w:r>
      <w:r w:rsidRPr="00CE0422">
        <w:t xml:space="preserve"> </w:t>
      </w:r>
      <w:r>
        <w:rPr>
          <w:b/>
        </w:rPr>
        <w:t>C</w:t>
      </w:r>
      <w:r w:rsidRPr="00634B9B">
        <w:t xml:space="preserve"> of this </w:t>
      </w:r>
      <w:r w:rsidR="000A333C">
        <w:t>RFP</w:t>
      </w:r>
      <w:r w:rsidRPr="00634B9B">
        <w:t>.</w:t>
      </w:r>
    </w:p>
    <w:p w14:paraId="0ACEE2B7" w14:textId="77777777" w:rsidR="006065D2" w:rsidRPr="00634B9B" w:rsidRDefault="006065D2" w:rsidP="0084333C">
      <w:pPr>
        <w:pStyle w:val="Heading2"/>
      </w:pPr>
      <w:bookmarkStart w:id="172" w:name="_Toc83537685"/>
      <w:bookmarkStart w:id="173" w:name="_Toc83538592"/>
      <w:bookmarkStart w:id="174" w:name="_Toc472702480"/>
      <w:bookmarkStart w:id="175" w:name="_Toc473536828"/>
      <w:bookmarkStart w:id="176" w:name="_Toc488066991"/>
      <w:bookmarkStart w:id="177" w:name="_Toc93660949"/>
      <w:r w:rsidRPr="00634B9B">
        <w:t>Contract Affidavit</w:t>
      </w:r>
      <w:bookmarkEnd w:id="172"/>
      <w:bookmarkEnd w:id="173"/>
      <w:bookmarkEnd w:id="174"/>
      <w:bookmarkEnd w:id="175"/>
      <w:bookmarkEnd w:id="176"/>
      <w:bookmarkEnd w:id="177"/>
    </w:p>
    <w:p w14:paraId="3DDC334A" w14:textId="77777777" w:rsidR="006065D2" w:rsidRPr="00634B9B" w:rsidRDefault="006065D2" w:rsidP="006065D2">
      <w:pPr>
        <w:pStyle w:val="MDText0"/>
      </w:pPr>
      <w:r w:rsidRPr="00634B9B">
        <w:t xml:space="preserve">All </w:t>
      </w:r>
      <w:r w:rsidR="000A333C">
        <w:t>Offeror</w:t>
      </w:r>
      <w:r w:rsidRPr="00634B9B">
        <w:t xml:space="preserve">s are advised that if a Contract is awarded </w:t>
      </w:r>
      <w:proofErr w:type="gramStart"/>
      <w:r w:rsidRPr="00634B9B">
        <w:t>as a result of</w:t>
      </w:r>
      <w:proofErr w:type="gramEnd"/>
      <w:r w:rsidRPr="00634B9B">
        <w:t xml:space="preserve"> this solicitation, the successful </w:t>
      </w:r>
      <w:r w:rsidR="000A333C">
        <w:t>Offeror</w:t>
      </w:r>
      <w:r w:rsidRPr="00634B9B">
        <w:t xml:space="preserve"> will be required to complete a Contract Affidavit</w:t>
      </w:r>
      <w:r w:rsidR="00AC29B8">
        <w:t xml:space="preserve">. </w:t>
      </w:r>
      <w:r w:rsidRPr="00634B9B">
        <w:t xml:space="preserve">A copy </w:t>
      </w:r>
      <w:r w:rsidRPr="001400CD">
        <w:t xml:space="preserve">of this Affidavit </w:t>
      </w:r>
      <w:r w:rsidRPr="00634B9B">
        <w:t xml:space="preserve">is included </w:t>
      </w:r>
      <w:r w:rsidRPr="001400CD">
        <w:t xml:space="preserve">for informational purposes </w:t>
      </w:r>
      <w:r w:rsidRPr="00634B9B">
        <w:t xml:space="preserve">as </w:t>
      </w:r>
      <w:r w:rsidRPr="00CE0422">
        <w:rPr>
          <w:b/>
        </w:rPr>
        <w:t>Attachment</w:t>
      </w:r>
      <w:r w:rsidRPr="00CE0422">
        <w:t xml:space="preserve"> </w:t>
      </w:r>
      <w:r>
        <w:rPr>
          <w:b/>
        </w:rPr>
        <w:t>N</w:t>
      </w:r>
      <w:r w:rsidRPr="00634B9B">
        <w:t xml:space="preserve"> of this </w:t>
      </w:r>
      <w:r w:rsidR="000A333C">
        <w:t>RFP</w:t>
      </w:r>
      <w:r w:rsidR="00AC29B8">
        <w:t xml:space="preserve">. </w:t>
      </w:r>
      <w:r w:rsidRPr="00634B9B">
        <w:t xml:space="preserve">This Affidavit must be provided within five (5) Business Days of notification of </w:t>
      </w:r>
      <w:r w:rsidRPr="001400CD">
        <w:t>recommended</w:t>
      </w:r>
      <w:r w:rsidRPr="00634B9B">
        <w:t xml:space="preserve"> award. For purposes of completing Section “B” of this Affidavit (Certification of Registration or Qualification with the State Department of Assessments and Taxation), a business entity that is organized outside of the State of Maryland is considered a “foreign” business.</w:t>
      </w:r>
    </w:p>
    <w:p w14:paraId="43A86930" w14:textId="77777777" w:rsidR="006065D2" w:rsidRPr="00634B9B" w:rsidRDefault="006065D2" w:rsidP="0084333C">
      <w:pPr>
        <w:pStyle w:val="Heading2"/>
      </w:pPr>
      <w:bookmarkStart w:id="178" w:name="_Toc83537687"/>
      <w:bookmarkStart w:id="179" w:name="_Toc83538594"/>
      <w:bookmarkStart w:id="180" w:name="_Toc472702481"/>
      <w:bookmarkStart w:id="181" w:name="_Toc473536829"/>
      <w:bookmarkStart w:id="182" w:name="_Toc488066992"/>
      <w:bookmarkStart w:id="183" w:name="_Toc93660950"/>
      <w:r w:rsidRPr="00634B9B">
        <w:t>Compliance with Laws/Arrearages</w:t>
      </w:r>
      <w:bookmarkEnd w:id="178"/>
      <w:bookmarkEnd w:id="179"/>
      <w:bookmarkEnd w:id="180"/>
      <w:bookmarkEnd w:id="181"/>
      <w:bookmarkEnd w:id="182"/>
      <w:bookmarkEnd w:id="183"/>
    </w:p>
    <w:p w14:paraId="2ED81EF8" w14:textId="77777777" w:rsidR="006065D2" w:rsidRPr="00634B9B" w:rsidRDefault="006065D2" w:rsidP="006065D2">
      <w:pPr>
        <w:pStyle w:val="MDText0"/>
      </w:pPr>
      <w:r w:rsidRPr="00634B9B">
        <w:t xml:space="preserve">By submitting a </w:t>
      </w:r>
      <w:r w:rsidR="000A333C">
        <w:t>Proposal</w:t>
      </w:r>
      <w:r w:rsidRPr="00634B9B">
        <w:t xml:space="preserve"> in response to this </w:t>
      </w:r>
      <w:r w:rsidR="000A333C">
        <w:t>RFP</w:t>
      </w:r>
      <w:r w:rsidRPr="00634B9B">
        <w:t xml:space="preserve">, </w:t>
      </w:r>
      <w:r w:rsidR="00B8552B">
        <w:t>the</w:t>
      </w:r>
      <w:r w:rsidR="00B8552B" w:rsidRPr="00634B9B">
        <w:t xml:space="preserve"> </w:t>
      </w:r>
      <w:r w:rsidR="000A333C">
        <w:t>Offeror</w:t>
      </w:r>
      <w:r w:rsidRPr="00634B9B">
        <w:t>, if selected for award</w:t>
      </w:r>
      <w:r>
        <w:rPr>
          <w:color w:val="000000"/>
        </w:rPr>
        <w:t xml:space="preserve">, </w:t>
      </w:r>
      <w:r w:rsidR="003B5CD9">
        <w:t>a</w:t>
      </w:r>
      <w:r w:rsidRPr="00634B9B">
        <w:t>grees that it will comply with all federal, State, and local laws applicable to its activities and obligations under the Contract.</w:t>
      </w:r>
    </w:p>
    <w:p w14:paraId="3428E357" w14:textId="77777777" w:rsidR="006065D2" w:rsidRDefault="006065D2" w:rsidP="006065D2">
      <w:pPr>
        <w:pStyle w:val="MDText0"/>
      </w:pPr>
      <w:r>
        <w:t xml:space="preserve">By submitting a response to this solicitation, each </w:t>
      </w:r>
      <w:r w:rsidR="000A333C">
        <w:t>Offeror</w:t>
      </w:r>
      <w:r>
        <w:t xml:space="preserve"> represents that it is not in arrears in the payment of any obligations due and owing the State, including the payment of taxes and employee benefits, and shall not become so in arrears during the term of the Contract if selected for Contract award.</w:t>
      </w:r>
    </w:p>
    <w:p w14:paraId="1FA652E1" w14:textId="77777777" w:rsidR="006065D2" w:rsidRPr="00634B9B" w:rsidRDefault="006065D2" w:rsidP="0084333C">
      <w:pPr>
        <w:pStyle w:val="Heading2"/>
      </w:pPr>
      <w:bookmarkStart w:id="184" w:name="_Toc83537689"/>
      <w:bookmarkStart w:id="185" w:name="_Toc83538596"/>
      <w:bookmarkStart w:id="186" w:name="_Toc472702482"/>
      <w:bookmarkStart w:id="187" w:name="_Toc473536830"/>
      <w:bookmarkStart w:id="188" w:name="_Toc488066993"/>
      <w:bookmarkStart w:id="189" w:name="_Toc93660951"/>
      <w:r w:rsidRPr="00634B9B">
        <w:t>Verification of Registration and Tax Payment</w:t>
      </w:r>
      <w:bookmarkEnd w:id="184"/>
      <w:bookmarkEnd w:id="185"/>
      <w:bookmarkEnd w:id="186"/>
      <w:bookmarkEnd w:id="187"/>
      <w:bookmarkEnd w:id="188"/>
      <w:bookmarkEnd w:id="189"/>
    </w:p>
    <w:p w14:paraId="4AC64626" w14:textId="77777777" w:rsidR="006065D2" w:rsidRPr="00634B9B" w:rsidRDefault="006065D2" w:rsidP="006065D2">
      <w:pPr>
        <w:pStyle w:val="MDText0"/>
      </w:pPr>
      <w:r w:rsidRPr="00634B9B">
        <w:t>Before a business entity can do business in the State</w:t>
      </w:r>
      <w:r>
        <w:t>,</w:t>
      </w:r>
      <w:r w:rsidRPr="00634B9B">
        <w:t xml:space="preserve"> it must be registered with the </w:t>
      </w:r>
      <w:r>
        <w:t xml:space="preserve">State </w:t>
      </w:r>
      <w:r w:rsidRPr="00634B9B">
        <w:t>Department of Assessments and Taxation</w:t>
      </w:r>
      <w:r>
        <w:t xml:space="preserve"> (SDAT)</w:t>
      </w:r>
      <w:r w:rsidR="00AC29B8">
        <w:t xml:space="preserve">. </w:t>
      </w:r>
      <w:r>
        <w:t>SDAT is located at</w:t>
      </w:r>
      <w:r w:rsidRPr="00634B9B">
        <w:t xml:space="preserve"> State Office Building, Room 803, 301 West </w:t>
      </w:r>
      <w:r w:rsidRPr="00634B9B">
        <w:lastRenderedPageBreak/>
        <w:t>Preston Street, Baltimore, Maryland 21201</w:t>
      </w:r>
      <w:r w:rsidR="00AC29B8">
        <w:t xml:space="preserve">. </w:t>
      </w:r>
      <w:r w:rsidR="003928F8">
        <w:t xml:space="preserve"> </w:t>
      </w:r>
      <w:r>
        <w:t xml:space="preserve">For registration information, visit </w:t>
      </w:r>
      <w:r w:rsidRPr="00634B9B">
        <w:rPr>
          <w:rStyle w:val="Hyperlink"/>
        </w:rPr>
        <w:t>https://</w:t>
      </w:r>
      <w:r w:rsidRPr="00FE2DB4">
        <w:rPr>
          <w:rStyle w:val="Hyperlink"/>
        </w:rPr>
        <w:t>www.</w:t>
      </w:r>
      <w:r w:rsidRPr="00634B9B">
        <w:rPr>
          <w:rStyle w:val="Hyperlink"/>
        </w:rPr>
        <w:t>egov.maryland.gov/businessexpress</w:t>
      </w:r>
      <w:r>
        <w:t>.</w:t>
      </w:r>
    </w:p>
    <w:p w14:paraId="337DF36D" w14:textId="77777777" w:rsidR="006065D2" w:rsidRPr="00634B9B" w:rsidRDefault="006065D2" w:rsidP="006065D2">
      <w:pPr>
        <w:pStyle w:val="MDText0"/>
      </w:pPr>
      <w:r w:rsidRPr="00634B9B">
        <w:t xml:space="preserve">It is strongly recommended that any potential </w:t>
      </w:r>
      <w:r w:rsidR="000A333C">
        <w:t>Offeror</w:t>
      </w:r>
      <w:r w:rsidRPr="00634B9B">
        <w:t xml:space="preserve"> complete registration prior to the </w:t>
      </w:r>
      <w:r w:rsidR="000A333C">
        <w:t>Proposal</w:t>
      </w:r>
      <w:r w:rsidR="00FE2DB4">
        <w:t xml:space="preserve"> </w:t>
      </w:r>
      <w:r w:rsidRPr="00634B9B">
        <w:t xml:space="preserve">due date </w:t>
      </w:r>
      <w:r w:rsidR="00FE2DB4">
        <w:t>and time</w:t>
      </w:r>
      <w:r w:rsidR="00AC29B8">
        <w:t xml:space="preserve">. </w:t>
      </w:r>
      <w:r w:rsidR="00B8552B">
        <w:t>The</w:t>
      </w:r>
      <w:r w:rsidR="00B8552B" w:rsidRPr="00634B9B">
        <w:t xml:space="preserve"> </w:t>
      </w:r>
      <w:r w:rsidR="000A333C">
        <w:t>Offeror</w:t>
      </w:r>
      <w:r w:rsidRPr="00634B9B">
        <w:t xml:space="preserve">’s failure to complete registration with </w:t>
      </w:r>
      <w:r>
        <w:t>SDAT</w:t>
      </w:r>
      <w:r w:rsidRPr="00634B9B">
        <w:t xml:space="preserve"> may disqualify an otherwise successful </w:t>
      </w:r>
      <w:r w:rsidR="000A333C">
        <w:t>Offeror</w:t>
      </w:r>
      <w:r w:rsidRPr="00634B9B">
        <w:t xml:space="preserve"> from final consideration and recommendation for</w:t>
      </w:r>
      <w:r>
        <w:t xml:space="preserve"> Contract</w:t>
      </w:r>
      <w:r w:rsidRPr="00634B9B">
        <w:t xml:space="preserve"> award.</w:t>
      </w:r>
    </w:p>
    <w:p w14:paraId="01F06B5A" w14:textId="77777777" w:rsidR="006065D2" w:rsidRPr="00634B9B" w:rsidRDefault="006065D2" w:rsidP="0084333C">
      <w:pPr>
        <w:pStyle w:val="Heading2"/>
      </w:pPr>
      <w:bookmarkStart w:id="190" w:name="_Toc83537690"/>
      <w:bookmarkStart w:id="191" w:name="_Toc83538597"/>
      <w:bookmarkStart w:id="192" w:name="_Toc472702483"/>
      <w:bookmarkStart w:id="193" w:name="_Toc473536831"/>
      <w:bookmarkStart w:id="194" w:name="_Toc488066994"/>
      <w:bookmarkStart w:id="195" w:name="_Toc93660952"/>
      <w:r w:rsidRPr="00634B9B">
        <w:t>False Statements</w:t>
      </w:r>
      <w:bookmarkEnd w:id="190"/>
      <w:bookmarkEnd w:id="191"/>
      <w:bookmarkEnd w:id="192"/>
      <w:bookmarkEnd w:id="193"/>
      <w:bookmarkEnd w:id="194"/>
      <w:bookmarkEnd w:id="195"/>
    </w:p>
    <w:p w14:paraId="7F530B7F" w14:textId="77777777" w:rsidR="006065D2" w:rsidRPr="00634B9B" w:rsidRDefault="000A333C" w:rsidP="006065D2">
      <w:pPr>
        <w:pStyle w:val="MDText0"/>
      </w:pPr>
      <w:r>
        <w:t>Offeror</w:t>
      </w:r>
      <w:r w:rsidR="006065D2">
        <w:t>s are advised that Md. Code Ann., State Finance and Procurement Article, §</w:t>
      </w:r>
      <w:r w:rsidR="006065D2" w:rsidRPr="00634B9B">
        <w:t xml:space="preserve"> </w:t>
      </w:r>
      <w:r w:rsidR="006065D2">
        <w:t>11-205.1 provides as follows:</w:t>
      </w:r>
    </w:p>
    <w:p w14:paraId="2FED02FF" w14:textId="77777777" w:rsidR="00377D8B" w:rsidRDefault="006065D2" w:rsidP="00FE0256">
      <w:pPr>
        <w:pStyle w:val="MDText1"/>
      </w:pPr>
      <w:r w:rsidRPr="00634B9B">
        <w:t>In connection with a procurement contract a person may not willfully:</w:t>
      </w:r>
    </w:p>
    <w:p w14:paraId="3298C4C8" w14:textId="77777777" w:rsidR="00377D8B" w:rsidRDefault="006065D2" w:rsidP="0013758F">
      <w:pPr>
        <w:pStyle w:val="MDABC"/>
        <w:numPr>
          <w:ilvl w:val="0"/>
          <w:numId w:val="73"/>
        </w:numPr>
      </w:pPr>
      <w:r w:rsidRPr="00634B9B">
        <w:t>Falsify, conceal, or suppress a material fact by any scheme or device</w:t>
      </w:r>
      <w:r w:rsidRPr="00750728">
        <w:t>.</w:t>
      </w:r>
    </w:p>
    <w:p w14:paraId="29C205D3" w14:textId="77777777" w:rsidR="006065D2" w:rsidRPr="00634B9B" w:rsidRDefault="006065D2" w:rsidP="0013758F">
      <w:pPr>
        <w:pStyle w:val="MDABC"/>
        <w:numPr>
          <w:ilvl w:val="0"/>
          <w:numId w:val="73"/>
        </w:numPr>
      </w:pPr>
      <w:r w:rsidRPr="00634B9B">
        <w:t>Make a false or fraudulent statement or representation of a material fact</w:t>
      </w:r>
      <w:r w:rsidRPr="00750728">
        <w:t>.</w:t>
      </w:r>
    </w:p>
    <w:p w14:paraId="136628FA" w14:textId="77777777" w:rsidR="00377D8B" w:rsidRDefault="006065D2" w:rsidP="0013758F">
      <w:pPr>
        <w:pStyle w:val="MDABC"/>
        <w:numPr>
          <w:ilvl w:val="0"/>
          <w:numId w:val="73"/>
        </w:numPr>
      </w:pPr>
      <w:r w:rsidRPr="00634B9B">
        <w:t>Use a false writing or document that contains a false or fraudulent statement or entry of a material fact.</w:t>
      </w:r>
      <w:r w:rsidR="003F626E" w:rsidRPr="003F626E">
        <w:t xml:space="preserve"> </w:t>
      </w:r>
    </w:p>
    <w:p w14:paraId="513EB092" w14:textId="77777777" w:rsidR="006065D2" w:rsidRPr="00F126F0" w:rsidRDefault="006065D2" w:rsidP="00FE0256">
      <w:pPr>
        <w:pStyle w:val="MDText1"/>
      </w:pPr>
      <w:r>
        <w:t xml:space="preserve">A person may not aid or conspire with another person to commit an act </w:t>
      </w:r>
      <w:r w:rsidRPr="00F126F0">
        <w:t>under</w:t>
      </w:r>
      <w:r w:rsidR="00295B75">
        <w:t xml:space="preserve"> </w:t>
      </w:r>
      <w:r w:rsidR="000D5653">
        <w:rPr>
          <w:b/>
        </w:rPr>
        <w:t>S</w:t>
      </w:r>
      <w:r w:rsidR="00295B75" w:rsidRPr="00295B75">
        <w:rPr>
          <w:b/>
        </w:rPr>
        <w:t>ection</w:t>
      </w:r>
      <w:r w:rsidRPr="00295B75">
        <w:rPr>
          <w:b/>
        </w:rPr>
        <w:t xml:space="preserve"> </w:t>
      </w:r>
      <w:r w:rsidR="00295B75" w:rsidRPr="00295B75">
        <w:rPr>
          <w:b/>
        </w:rPr>
        <w:t>4.</w:t>
      </w:r>
      <w:r w:rsidR="00E35811">
        <w:rPr>
          <w:b/>
        </w:rPr>
        <w:t>2</w:t>
      </w:r>
      <w:r w:rsidR="00295B75" w:rsidRPr="00295B75">
        <w:rPr>
          <w:b/>
        </w:rPr>
        <w:t>2.</w:t>
      </w:r>
      <w:r w:rsidRPr="00295B75">
        <w:rPr>
          <w:b/>
        </w:rPr>
        <w:t>1</w:t>
      </w:r>
      <w:r w:rsidRPr="00F126F0">
        <w:t>.</w:t>
      </w:r>
    </w:p>
    <w:p w14:paraId="6D08C241" w14:textId="77777777" w:rsidR="006065D2" w:rsidRPr="00634B9B" w:rsidRDefault="006065D2" w:rsidP="00FE0256">
      <w:pPr>
        <w:pStyle w:val="MDText1"/>
      </w:pPr>
      <w:r w:rsidRPr="00634B9B">
        <w:t xml:space="preserve">A person who violates any provision of this section is guilty of a felony and on conviction is subject to a fine not exceeding $20,000 or imprisonment not exceeding </w:t>
      </w:r>
      <w:r>
        <w:t>five</w:t>
      </w:r>
      <w:r w:rsidR="00FE2DB4">
        <w:t xml:space="preserve"> (5)</w:t>
      </w:r>
      <w:r w:rsidRPr="00634B9B">
        <w:t xml:space="preserve"> years or both.</w:t>
      </w:r>
    </w:p>
    <w:p w14:paraId="04112310" w14:textId="77777777" w:rsidR="006065D2" w:rsidRDefault="006065D2" w:rsidP="0084333C">
      <w:pPr>
        <w:pStyle w:val="Heading2"/>
      </w:pPr>
      <w:bookmarkStart w:id="196" w:name="_Toc488066995"/>
      <w:bookmarkStart w:id="197" w:name="_Toc93660953"/>
      <w:r>
        <w:t>Payments by Electronic Funds Transfer</w:t>
      </w:r>
      <w:bookmarkEnd w:id="196"/>
      <w:bookmarkEnd w:id="197"/>
    </w:p>
    <w:p w14:paraId="207AE293" w14:textId="77777777" w:rsidR="006065D2" w:rsidRDefault="006065D2" w:rsidP="00D52037">
      <w:pPr>
        <w:pStyle w:val="MDText0"/>
      </w:pPr>
      <w:r>
        <w:t xml:space="preserve">By submitting a </w:t>
      </w:r>
      <w:r w:rsidR="000A333C">
        <w:t>Proposal</w:t>
      </w:r>
      <w:r>
        <w:t xml:space="preserve"> in response to this solicitation, </w:t>
      </w:r>
      <w:r w:rsidR="00B8552B">
        <w:t xml:space="preserve">the </w:t>
      </w:r>
      <w:r w:rsidR="000A333C">
        <w:t>Offeror</w:t>
      </w:r>
      <w:r>
        <w:t>, if selected for award:</w:t>
      </w:r>
    </w:p>
    <w:p w14:paraId="2552D900" w14:textId="77777777" w:rsidR="00377D8B" w:rsidRDefault="006065D2" w:rsidP="00FE0256">
      <w:pPr>
        <w:pStyle w:val="MDText1"/>
      </w:pPr>
      <w:r>
        <w:t xml:space="preserve">Agrees to accept payments by electronic funds transfer (EFT) unless the State Comptroller’s Office grants an exemption. Payment by EFT is mandatory for contracts exceeding $200,000. The successful </w:t>
      </w:r>
      <w:r w:rsidR="000A333C">
        <w:t>Offeror</w:t>
      </w:r>
      <w:r>
        <w:t xml:space="preserve"> shall register using the COT/GAD X-10 Vendor Electronic Funds (EFT) Registration Request Form.</w:t>
      </w:r>
    </w:p>
    <w:p w14:paraId="765BA64B" w14:textId="77777777" w:rsidR="00F30C5F" w:rsidRPr="00D52037" w:rsidRDefault="00D52037" w:rsidP="00FE0256">
      <w:pPr>
        <w:pStyle w:val="MDText1"/>
        <w:rPr>
          <w:rStyle w:val="Hyperlink"/>
          <w:color w:val="auto"/>
          <w:u w:val="none"/>
        </w:rPr>
      </w:pPr>
      <w:r w:rsidRPr="00D52037">
        <w:t>Any request for exemption must be submitted to the State Comptroller’s Office for approval at the address specified on the COT/GAD X-10 form, must include the business identification information as stated on the form, and must include the reason for the exemption</w:t>
      </w:r>
      <w:r w:rsidR="00AC29B8">
        <w:t xml:space="preserve">. </w:t>
      </w:r>
      <w:r w:rsidRPr="00D52037">
        <w:t>The COT/GAD X-10 form may be downloaded from the Comptroller’s website at</w:t>
      </w:r>
      <w:r w:rsidR="00AC29B8">
        <w:t xml:space="preserve">: </w:t>
      </w:r>
      <w:r w:rsidR="00ED1447" w:rsidRPr="00ED1447">
        <w:rPr>
          <w:rStyle w:val="Hyperlink"/>
        </w:rPr>
        <w:t>http://comptroller.marylandtaxes.com/Vendor_Services/Accounting_Information/Static_Files/GADX10Form20150615.pdf</w:t>
      </w:r>
      <w:r w:rsidR="006065D2" w:rsidRPr="00D52037">
        <w:rPr>
          <w:rStyle w:val="Hyperlink"/>
        </w:rPr>
        <w:t>.</w:t>
      </w:r>
    </w:p>
    <w:p w14:paraId="35078E85" w14:textId="77777777" w:rsidR="00D52037" w:rsidRPr="00634B9B" w:rsidRDefault="00D52037" w:rsidP="0084333C">
      <w:pPr>
        <w:pStyle w:val="Heading2"/>
      </w:pPr>
      <w:bookmarkStart w:id="198" w:name="_Toc349906890"/>
      <w:bookmarkStart w:id="199" w:name="_Toc472702485"/>
      <w:bookmarkStart w:id="200" w:name="_Toc473536833"/>
      <w:bookmarkStart w:id="201" w:name="_Toc488066996"/>
      <w:bookmarkStart w:id="202" w:name="_Toc93660954"/>
      <w:r w:rsidRPr="00634B9B">
        <w:t>Prompt Payment Policy</w:t>
      </w:r>
      <w:bookmarkEnd w:id="198"/>
      <w:bookmarkEnd w:id="199"/>
      <w:bookmarkEnd w:id="200"/>
      <w:bookmarkEnd w:id="201"/>
      <w:bookmarkEnd w:id="202"/>
    </w:p>
    <w:p w14:paraId="7DF36725" w14:textId="77777777" w:rsidR="00D52037" w:rsidRPr="008836CF" w:rsidRDefault="00D52037" w:rsidP="0049207A">
      <w:pPr>
        <w:pStyle w:val="MDText0"/>
        <w:rPr>
          <w:rStyle w:val="Hyperlink"/>
        </w:rPr>
      </w:pPr>
      <w:r w:rsidRPr="00634B9B">
        <w:t>This procurement and the Contract</w:t>
      </w:r>
      <w:r>
        <w:t>(s)</w:t>
      </w:r>
      <w:r w:rsidRPr="00634B9B">
        <w:t xml:space="preserve"> to be awarded pursuant to this solicitation are subject to the Prompt Payment Policy Directive issued by the </w:t>
      </w:r>
      <w:r w:rsidR="0049207A">
        <w:t>Governor’s Office of Small, Minority &amp; Women Business Affairs</w:t>
      </w:r>
      <w:r w:rsidR="0049207A" w:rsidRPr="00634B9B">
        <w:t xml:space="preserve"> </w:t>
      </w:r>
      <w:r w:rsidRPr="00634B9B">
        <w:t>(</w:t>
      </w:r>
      <w:r w:rsidR="0049207A">
        <w:t>GOSBA</w:t>
      </w:r>
      <w:r w:rsidRPr="00634B9B">
        <w:t>) and dated August 1, 2008</w:t>
      </w:r>
      <w:r w:rsidR="00AC29B8">
        <w:t xml:space="preserve">. </w:t>
      </w:r>
      <w:r w:rsidRPr="00634B9B">
        <w:t>Promulgated pursuant to Md. Code Ann., State Finance and Procurement Article, §§ 11-201, 13-205(a), and Title 14, Subtitle 3, and COMAR 21.01.01.03 and 21.11.03.01, the Directive seeks to ensure the prompt payment of all subcontractors on non-construction procurement contracts</w:t>
      </w:r>
      <w:r w:rsidR="00AC29B8">
        <w:t xml:space="preserve">. </w:t>
      </w:r>
      <w:r w:rsidRPr="00634B9B">
        <w:t xml:space="preserve">The Contractor </w:t>
      </w:r>
      <w:r>
        <w:t>shall</w:t>
      </w:r>
      <w:r w:rsidRPr="00634B9B">
        <w:t xml:space="preserve"> comply with the prompt payment requirements outlined in the Contract</w:t>
      </w:r>
      <w:r w:rsidRPr="004F306B">
        <w:t>, Section</w:t>
      </w:r>
      <w:r w:rsidR="00164E9D">
        <w:t xml:space="preserve"> 31</w:t>
      </w:r>
      <w:r w:rsidRPr="00634B9B">
        <w:t xml:space="preserve"> “Prompt </w:t>
      </w:r>
      <w:r w:rsidR="00164E9D">
        <w:t>Pay Requirements”</w:t>
      </w:r>
      <w:r w:rsidRPr="00634B9B">
        <w:t xml:space="preserve"> (see </w:t>
      </w:r>
      <w:r w:rsidRPr="00F126F0">
        <w:rPr>
          <w:b/>
        </w:rPr>
        <w:t>Attachment</w:t>
      </w:r>
      <w:r w:rsidRPr="00F126F0">
        <w:t xml:space="preserve"> </w:t>
      </w:r>
      <w:r w:rsidRPr="00F126F0">
        <w:rPr>
          <w:b/>
        </w:rPr>
        <w:t>M</w:t>
      </w:r>
      <w:r>
        <w:t>)</w:t>
      </w:r>
      <w:r w:rsidR="00AC29B8">
        <w:t xml:space="preserve">. </w:t>
      </w:r>
      <w:r w:rsidRPr="00634B9B">
        <w:t xml:space="preserve">Additional information is available on </w:t>
      </w:r>
      <w:r w:rsidR="0049207A">
        <w:t>GOSBA</w:t>
      </w:r>
      <w:r w:rsidRPr="00634B9B">
        <w:t xml:space="preserve">’s website at: </w:t>
      </w:r>
      <w:r w:rsidR="00C247AC">
        <w:t xml:space="preserve"> </w:t>
      </w:r>
      <w:r w:rsidR="00C247AC" w:rsidRPr="009B6EAE">
        <w:rPr>
          <w:rStyle w:val="Hyperlink"/>
          <w:bCs/>
        </w:rPr>
        <w:t>http://www.gomdsmallbiz.maryland.gov/documents/legislation/promptpaymentfaqs.pdf</w:t>
      </w:r>
      <w:r w:rsidR="00C247AC">
        <w:t>.</w:t>
      </w:r>
    </w:p>
    <w:p w14:paraId="7DC8E6AE" w14:textId="77777777" w:rsidR="008836CF" w:rsidRPr="00634B9B" w:rsidRDefault="008836CF" w:rsidP="0084333C">
      <w:pPr>
        <w:pStyle w:val="Heading2"/>
      </w:pPr>
      <w:bookmarkStart w:id="203" w:name="_Toc349906891"/>
      <w:bookmarkStart w:id="204" w:name="_Toc472702486"/>
      <w:bookmarkStart w:id="205" w:name="_Toc473536834"/>
      <w:bookmarkStart w:id="206" w:name="_Toc488066997"/>
      <w:bookmarkStart w:id="207" w:name="_Toc93660955"/>
      <w:r w:rsidRPr="00634B9B">
        <w:lastRenderedPageBreak/>
        <w:t>Electronic Procurements Authorized</w:t>
      </w:r>
      <w:bookmarkEnd w:id="203"/>
      <w:bookmarkEnd w:id="204"/>
      <w:bookmarkEnd w:id="205"/>
      <w:bookmarkEnd w:id="206"/>
      <w:bookmarkEnd w:id="207"/>
    </w:p>
    <w:p w14:paraId="1F46A550" w14:textId="77777777" w:rsidR="00377D8B" w:rsidRDefault="008836CF" w:rsidP="00FE0256">
      <w:pPr>
        <w:pStyle w:val="MDText1"/>
      </w:pPr>
      <w:r w:rsidRPr="00634B9B">
        <w:t xml:space="preserve">Under COMAR 21.03.05, unless otherwise prohibited by law, </w:t>
      </w:r>
      <w:r>
        <w:rPr>
          <w:bCs/>
          <w:color w:val="000000"/>
        </w:rPr>
        <w:t xml:space="preserve">the </w:t>
      </w:r>
      <w:r w:rsidR="00262166">
        <w:rPr>
          <w:bCs/>
          <w:color w:val="000000"/>
        </w:rPr>
        <w:t>Department</w:t>
      </w:r>
      <w:r w:rsidRPr="00634B9B">
        <w:t xml:space="preserve"> may conduct procurement transactions by electronic means, including the solicitation, </w:t>
      </w:r>
      <w:r>
        <w:rPr>
          <w:bCs/>
          <w:color w:val="000000"/>
        </w:rPr>
        <w:t>proposing</w:t>
      </w:r>
      <w:r w:rsidRPr="00634B9B">
        <w:t>, award, execution, and administration of a contract, as provided in Md. Code Ann., Maryland Uniform Electronic Transactions Act, Commercial Law Article, Title 21.</w:t>
      </w:r>
    </w:p>
    <w:p w14:paraId="7440AA87" w14:textId="77777777" w:rsidR="008836CF" w:rsidRPr="00634B9B" w:rsidRDefault="008836CF" w:rsidP="00FE0256">
      <w:pPr>
        <w:pStyle w:val="MDText1"/>
      </w:pPr>
      <w:r w:rsidRPr="00634B9B">
        <w:t xml:space="preserve">Participation in the solicitation process on a procurement contract for which electronic means has been authorized shall constitute consent by the </w:t>
      </w:r>
      <w:r w:rsidR="000A333C">
        <w:t>Offeror</w:t>
      </w:r>
      <w:r w:rsidRPr="00634B9B">
        <w:t xml:space="preserve"> to conduct by electronic means all elements of the procurement of that Contract which are specifically authorized under the solicitation or </w:t>
      </w:r>
      <w:r>
        <w:rPr>
          <w:bCs/>
          <w:color w:val="000000"/>
        </w:rPr>
        <w:t>Contract.</w:t>
      </w:r>
      <w:r>
        <w:t xml:space="preserve"> In the case of electronic transactions authorized by this </w:t>
      </w:r>
      <w:r w:rsidR="000A333C">
        <w:t>RFP</w:t>
      </w:r>
      <w:r>
        <w:t xml:space="preserve">, electronic records and signatures </w:t>
      </w:r>
      <w:r w:rsidR="00376F1F">
        <w:t xml:space="preserve">by an authorized representative </w:t>
      </w:r>
      <w:r>
        <w:t>satisfy a requirement for written submission and signatures.</w:t>
      </w:r>
    </w:p>
    <w:p w14:paraId="6FDAED48" w14:textId="77777777" w:rsidR="00377D8B" w:rsidRDefault="008836CF" w:rsidP="00FE0256">
      <w:pPr>
        <w:pStyle w:val="MDText1"/>
      </w:pPr>
      <w:r w:rsidRPr="00634B9B">
        <w:t>“Electronic means” refers to exchanges or communications using electronic, digital, magnetic, wireless, optical, electromagnetic, or other means of electronically conducting transactions</w:t>
      </w:r>
      <w:r w:rsidR="00AC29B8">
        <w:t xml:space="preserve">. </w:t>
      </w:r>
      <w:r w:rsidRPr="00634B9B">
        <w:t xml:space="preserve">Electronic means includes </w:t>
      </w:r>
      <w:r>
        <w:t>e-mail</w:t>
      </w:r>
      <w:r w:rsidRPr="00634B9B">
        <w:t xml:space="preserve">, internet-based communications, electronic funds transfer, specific electronic bidding platforms (e.g., </w:t>
      </w:r>
      <w:hyperlink r:id="rId28" w:history="1">
        <w:r w:rsidR="004629B9" w:rsidRPr="00EE128F">
          <w:rPr>
            <w:rStyle w:val="Hyperlink"/>
            <w:bCs/>
            <w:szCs w:val="22"/>
          </w:rPr>
          <w:t>https://procurement.maryland.gov</w:t>
        </w:r>
      </w:hyperlink>
      <w:r>
        <w:rPr>
          <w:bCs/>
          <w:color w:val="000000"/>
        </w:rPr>
        <w:t>),</w:t>
      </w:r>
      <w:r w:rsidRPr="00634B9B">
        <w:t xml:space="preserve"> and electronic data interchange.</w:t>
      </w:r>
    </w:p>
    <w:p w14:paraId="3CCDE741" w14:textId="77777777" w:rsidR="00377D8B" w:rsidRDefault="008836CF" w:rsidP="00FE0256">
      <w:pPr>
        <w:pStyle w:val="MDText1"/>
      </w:pPr>
      <w:r w:rsidRPr="00634B9B">
        <w:t xml:space="preserve">In addition to specific electronic transactions specifically authorized in other sections of this solicitation (e.g., </w:t>
      </w:r>
      <w:r w:rsidR="000A333C">
        <w:rPr>
          <w:bCs/>
          <w:color w:val="000000"/>
        </w:rPr>
        <w:t>RFP</w:t>
      </w:r>
      <w:r w:rsidR="00ED1447">
        <w:rPr>
          <w:bCs/>
          <w:color w:val="000000"/>
        </w:rPr>
        <w:t xml:space="preserve"> § 4.23 </w:t>
      </w:r>
      <w:r w:rsidRPr="00BA1CF7">
        <w:t>describing</w:t>
      </w:r>
      <w:r>
        <w:t xml:space="preserve"> </w:t>
      </w:r>
      <w:r w:rsidRPr="00634B9B">
        <w:t>payments by Electronic Funds Transfer</w:t>
      </w:r>
      <w:r>
        <w:t>),</w:t>
      </w:r>
      <w:r w:rsidRPr="00634B9B">
        <w:t xml:space="preserve"> the following transactions are authorized to be conducted by electronic means on the terms </w:t>
      </w:r>
      <w:r>
        <w:t>as authorized in COMAR 21.03.05</w:t>
      </w:r>
      <w:r w:rsidRPr="00634B9B">
        <w:t>:</w:t>
      </w:r>
    </w:p>
    <w:p w14:paraId="422D8B72" w14:textId="77777777" w:rsidR="00377D8B" w:rsidRDefault="008836CF" w:rsidP="0013758F">
      <w:pPr>
        <w:pStyle w:val="MDABC"/>
        <w:numPr>
          <w:ilvl w:val="0"/>
          <w:numId w:val="74"/>
        </w:numPr>
      </w:pPr>
      <w:r w:rsidRPr="00634B9B">
        <w:t xml:space="preserve">The Procurement Officer may conduct the procurement using </w:t>
      </w:r>
      <w:r w:rsidR="000D1BD9">
        <w:t>eMMA</w:t>
      </w:r>
      <w:r w:rsidR="006E68BF">
        <w:t xml:space="preserve"> or</w:t>
      </w:r>
      <w:r w:rsidRPr="00634B9B">
        <w:t xml:space="preserve"> </w:t>
      </w:r>
      <w:r>
        <w:t>e-mail</w:t>
      </w:r>
      <w:r w:rsidRPr="00634B9B">
        <w:t xml:space="preserve"> to issue:</w:t>
      </w:r>
    </w:p>
    <w:p w14:paraId="684B5E4B" w14:textId="77777777" w:rsidR="008836CF" w:rsidRPr="00634B9B" w:rsidRDefault="002B2507" w:rsidP="0013758F">
      <w:pPr>
        <w:pStyle w:val="MDABC"/>
        <w:numPr>
          <w:ilvl w:val="1"/>
          <w:numId w:val="49"/>
        </w:numPr>
      </w:pPr>
      <w:r>
        <w:t>T</w:t>
      </w:r>
      <w:r w:rsidR="008836CF" w:rsidRPr="00634B9B">
        <w:t xml:space="preserve">he </w:t>
      </w:r>
      <w:proofErr w:type="gramStart"/>
      <w:r w:rsidR="000A333C">
        <w:t>RFP</w:t>
      </w:r>
      <w:r w:rsidR="00D42EFE">
        <w:t>;</w:t>
      </w:r>
      <w:proofErr w:type="gramEnd"/>
    </w:p>
    <w:p w14:paraId="2E6D40D5" w14:textId="77777777" w:rsidR="008836CF" w:rsidRPr="00634B9B" w:rsidRDefault="002B2507" w:rsidP="0013758F">
      <w:pPr>
        <w:pStyle w:val="MDABC"/>
        <w:numPr>
          <w:ilvl w:val="1"/>
          <w:numId w:val="49"/>
        </w:numPr>
      </w:pPr>
      <w:r>
        <w:t>A</w:t>
      </w:r>
      <w:r w:rsidR="008836CF" w:rsidRPr="00634B9B">
        <w:t>ny amendments</w:t>
      </w:r>
      <w:r w:rsidR="008836CF" w:rsidRPr="00B9217F">
        <w:t xml:space="preserve"> </w:t>
      </w:r>
      <w:r w:rsidR="008836CF">
        <w:t xml:space="preserve">and requests for best and </w:t>
      </w:r>
      <w:r>
        <w:t xml:space="preserve">final </w:t>
      </w:r>
      <w:proofErr w:type="gramStart"/>
      <w:r w:rsidR="00F86F30" w:rsidRPr="00F86F30">
        <w:t>offer</w:t>
      </w:r>
      <w:r>
        <w:t>s</w:t>
      </w:r>
      <w:r w:rsidR="00D42EFE">
        <w:t>;</w:t>
      </w:r>
      <w:proofErr w:type="gramEnd"/>
    </w:p>
    <w:p w14:paraId="305D0033" w14:textId="77777777" w:rsidR="008836CF" w:rsidRPr="00634B9B" w:rsidRDefault="002B2507" w:rsidP="0013758F">
      <w:pPr>
        <w:pStyle w:val="MDABC"/>
        <w:numPr>
          <w:ilvl w:val="1"/>
          <w:numId w:val="49"/>
        </w:numPr>
      </w:pPr>
      <w:r>
        <w:t>P</w:t>
      </w:r>
      <w:r w:rsidR="008836CF" w:rsidRPr="00634B9B">
        <w:t>re-</w:t>
      </w:r>
      <w:r w:rsidR="000A333C">
        <w:t>Proposal</w:t>
      </w:r>
      <w:r w:rsidR="008836CF" w:rsidRPr="00634B9B">
        <w:t xml:space="preserve"> conference </w:t>
      </w:r>
      <w:proofErr w:type="gramStart"/>
      <w:r w:rsidR="008836CF" w:rsidRPr="00634B9B">
        <w:t>documents</w:t>
      </w:r>
      <w:r w:rsidR="00D42EFE">
        <w:t>;</w:t>
      </w:r>
      <w:proofErr w:type="gramEnd"/>
    </w:p>
    <w:p w14:paraId="7ADD6FAD" w14:textId="77777777" w:rsidR="008836CF" w:rsidRPr="00634B9B" w:rsidRDefault="002B2507" w:rsidP="0013758F">
      <w:pPr>
        <w:pStyle w:val="MDABC"/>
        <w:numPr>
          <w:ilvl w:val="1"/>
          <w:numId w:val="49"/>
        </w:numPr>
      </w:pPr>
      <w:r>
        <w:t>Q</w:t>
      </w:r>
      <w:r w:rsidR="008836CF" w:rsidRPr="00634B9B">
        <w:t xml:space="preserve">uestions and </w:t>
      </w:r>
      <w:proofErr w:type="gramStart"/>
      <w:r w:rsidR="008836CF" w:rsidRPr="00634B9B">
        <w:t>responses</w:t>
      </w:r>
      <w:r w:rsidR="00D42EFE">
        <w:t>;</w:t>
      </w:r>
      <w:proofErr w:type="gramEnd"/>
    </w:p>
    <w:p w14:paraId="1C12472C" w14:textId="77777777" w:rsidR="008836CF" w:rsidRPr="00634B9B" w:rsidRDefault="002B2507" w:rsidP="0013758F">
      <w:pPr>
        <w:pStyle w:val="MDABC"/>
        <w:numPr>
          <w:ilvl w:val="1"/>
          <w:numId w:val="49"/>
        </w:numPr>
      </w:pPr>
      <w:r>
        <w:t>C</w:t>
      </w:r>
      <w:r w:rsidR="008836CF" w:rsidRPr="00634B9B">
        <w:t xml:space="preserve">ommunications regarding the solicitation or </w:t>
      </w:r>
      <w:r w:rsidR="000A333C">
        <w:t>Proposal</w:t>
      </w:r>
      <w:r w:rsidR="008836CF" w:rsidRPr="00634B9B">
        <w:t xml:space="preserve"> to any </w:t>
      </w:r>
      <w:r w:rsidR="000A333C">
        <w:t>Offeror</w:t>
      </w:r>
      <w:r w:rsidR="008836CF" w:rsidRPr="00634B9B">
        <w:t xml:space="preserve"> or potential </w:t>
      </w:r>
      <w:proofErr w:type="gramStart"/>
      <w:r w:rsidR="000A333C">
        <w:t>Offeror</w:t>
      </w:r>
      <w:r w:rsidR="00D42EFE">
        <w:t>;</w:t>
      </w:r>
      <w:proofErr w:type="gramEnd"/>
    </w:p>
    <w:p w14:paraId="04411843" w14:textId="77777777" w:rsidR="00377D8B" w:rsidRDefault="002B2507" w:rsidP="0013758F">
      <w:pPr>
        <w:pStyle w:val="MDABC"/>
        <w:numPr>
          <w:ilvl w:val="1"/>
          <w:numId w:val="49"/>
        </w:numPr>
      </w:pPr>
      <w:r>
        <w:t>N</w:t>
      </w:r>
      <w:r w:rsidR="008836CF" w:rsidRPr="00634B9B">
        <w:t>otices of award selection or non-selection</w:t>
      </w:r>
      <w:r w:rsidR="008836CF" w:rsidRPr="000A5B2F">
        <w:t>; and</w:t>
      </w:r>
    </w:p>
    <w:p w14:paraId="504C7B6F" w14:textId="77777777" w:rsidR="00377D8B" w:rsidRPr="000A5B2F" w:rsidRDefault="002B2507" w:rsidP="0013758F">
      <w:pPr>
        <w:pStyle w:val="MDABC"/>
        <w:numPr>
          <w:ilvl w:val="1"/>
          <w:numId w:val="49"/>
        </w:numPr>
      </w:pPr>
      <w:r>
        <w:t>T</w:t>
      </w:r>
      <w:r w:rsidR="008836CF" w:rsidRPr="00634B9B">
        <w:t xml:space="preserve">he Procurement Officer’s decision on any </w:t>
      </w:r>
      <w:r w:rsidR="000A333C" w:rsidRPr="000A5B2F">
        <w:t>Proposal</w:t>
      </w:r>
      <w:r w:rsidR="008836CF" w:rsidRPr="00634B9B">
        <w:t xml:space="preserve"> protest or Contract claim</w:t>
      </w:r>
      <w:r w:rsidR="008836CF" w:rsidRPr="000A5B2F">
        <w:t>.</w:t>
      </w:r>
    </w:p>
    <w:p w14:paraId="21283AE6" w14:textId="77777777" w:rsidR="00377D8B" w:rsidRDefault="00B8552B" w:rsidP="00503D33">
      <w:pPr>
        <w:pStyle w:val="MDABC"/>
      </w:pPr>
      <w:r>
        <w:t xml:space="preserve">The </w:t>
      </w:r>
      <w:r w:rsidR="000A333C">
        <w:t>Offeror</w:t>
      </w:r>
      <w:r w:rsidR="008836CF" w:rsidRPr="00634B9B">
        <w:t xml:space="preserve"> or potential </w:t>
      </w:r>
      <w:r w:rsidR="000A333C">
        <w:t>Offeror</w:t>
      </w:r>
      <w:r w:rsidR="008836CF" w:rsidRPr="00634B9B">
        <w:t xml:space="preserve"> may use </w:t>
      </w:r>
      <w:r w:rsidR="006E68BF">
        <w:t xml:space="preserve">eMMA or </w:t>
      </w:r>
      <w:r w:rsidR="008836CF">
        <w:t>e-mail</w:t>
      </w:r>
      <w:r w:rsidR="008836CF" w:rsidRPr="00634B9B">
        <w:t xml:space="preserve"> to:</w:t>
      </w:r>
    </w:p>
    <w:p w14:paraId="1F6860C6" w14:textId="0621AADE" w:rsidR="008836CF" w:rsidRDefault="008836CF" w:rsidP="0013758F">
      <w:pPr>
        <w:pStyle w:val="MDABC"/>
        <w:numPr>
          <w:ilvl w:val="1"/>
          <w:numId w:val="49"/>
        </w:numPr>
      </w:pPr>
      <w:r>
        <w:t xml:space="preserve">Submit </w:t>
      </w:r>
      <w:proofErr w:type="spellStart"/>
      <w:r w:rsidR="000A333C">
        <w:t>Proposal</w:t>
      </w:r>
      <w:r w:rsidR="002B2507">
        <w:t>s;</w:t>
      </w:r>
      <w:r w:rsidR="005D7894">
        <w:t>use</w:t>
      </w:r>
      <w:proofErr w:type="spellEnd"/>
      <w:r w:rsidR="005D7894">
        <w:t xml:space="preserve"> </w:t>
      </w:r>
      <w:proofErr w:type="spellStart"/>
      <w:r w:rsidR="005D7894">
        <w:t>eMMA</w:t>
      </w:r>
      <w:proofErr w:type="spellEnd"/>
      <w:r w:rsidR="005D7894">
        <w:t xml:space="preserve"> only </w:t>
      </w:r>
      <w:r w:rsidR="002B2507" w:rsidRPr="003F626E">
        <w:t xml:space="preserve"> </w:t>
      </w:r>
    </w:p>
    <w:p w14:paraId="02554FE5" w14:textId="225FF9A7" w:rsidR="00377D8B" w:rsidRDefault="002B2507" w:rsidP="0013758F">
      <w:pPr>
        <w:pStyle w:val="MDABC"/>
        <w:numPr>
          <w:ilvl w:val="1"/>
          <w:numId w:val="49"/>
        </w:numPr>
      </w:pPr>
      <w:r>
        <w:t>A</w:t>
      </w:r>
      <w:r w:rsidR="008836CF" w:rsidRPr="00634B9B">
        <w:t xml:space="preserve">sk questions regarding the </w:t>
      </w:r>
      <w:proofErr w:type="spellStart"/>
      <w:r w:rsidR="008836CF" w:rsidRPr="00634B9B">
        <w:t>solicitation</w:t>
      </w:r>
      <w:r w:rsidR="003F626E">
        <w:t>;</w:t>
      </w:r>
      <w:r w:rsidR="005D7894">
        <w:t>may</w:t>
      </w:r>
      <w:proofErr w:type="spellEnd"/>
      <w:r w:rsidR="005D7894">
        <w:t xml:space="preserve"> use email</w:t>
      </w:r>
    </w:p>
    <w:p w14:paraId="1DE6AE01" w14:textId="77777777" w:rsidR="008836CF" w:rsidRPr="00634B9B" w:rsidRDefault="002B2507" w:rsidP="0013758F">
      <w:pPr>
        <w:pStyle w:val="MDABC"/>
        <w:numPr>
          <w:ilvl w:val="1"/>
          <w:numId w:val="49"/>
        </w:numPr>
      </w:pPr>
      <w:r>
        <w:t>R</w:t>
      </w:r>
      <w:r w:rsidR="008836CF" w:rsidRPr="00634B9B">
        <w:t xml:space="preserve">eply to any material received from the Procurement Officer by electronic means that includes a Procurement Officer’s request or direction to reply by </w:t>
      </w:r>
      <w:r w:rsidR="008836CF">
        <w:t>e-mail</w:t>
      </w:r>
      <w:r w:rsidR="008836CF" w:rsidRPr="00634B9B">
        <w:t xml:space="preserve"> or </w:t>
      </w:r>
      <w:r w:rsidR="00577B04">
        <w:t>through eMMA</w:t>
      </w:r>
      <w:r w:rsidR="008836CF" w:rsidRPr="00634B9B">
        <w:t>, but only on the terms specifically approved and directed by the Procurement Officer</w:t>
      </w:r>
      <w:r w:rsidR="000313A3" w:rsidRPr="000A5B2F">
        <w:t xml:space="preserve"> </w:t>
      </w:r>
      <w:proofErr w:type="gramStart"/>
      <w:r w:rsidR="008836CF" w:rsidRPr="000A5B2F">
        <w:t>and</w:t>
      </w:r>
      <w:r w:rsidR="000313A3" w:rsidRPr="000A5B2F">
        <w:t>;</w:t>
      </w:r>
      <w:proofErr w:type="gramEnd"/>
    </w:p>
    <w:p w14:paraId="35AE1D7B" w14:textId="77777777" w:rsidR="00377D8B" w:rsidRDefault="000313A3" w:rsidP="0013758F">
      <w:pPr>
        <w:pStyle w:val="MDABC"/>
        <w:numPr>
          <w:ilvl w:val="1"/>
          <w:numId w:val="49"/>
        </w:numPr>
      </w:pPr>
      <w:r>
        <w:t>S</w:t>
      </w:r>
      <w:r w:rsidR="008836CF" w:rsidRPr="00634B9B">
        <w:t xml:space="preserve">ubmit a "No </w:t>
      </w:r>
      <w:r w:rsidR="000A333C">
        <w:t>Proposal</w:t>
      </w:r>
      <w:r w:rsidR="008836CF" w:rsidRPr="00634B9B">
        <w:t xml:space="preserve"> Response" to the </w:t>
      </w:r>
      <w:r w:rsidR="000A333C">
        <w:t>RFP</w:t>
      </w:r>
      <w:r w:rsidR="00471CD3">
        <w:t>.</w:t>
      </w:r>
    </w:p>
    <w:p w14:paraId="73ADBC3D" w14:textId="77777777" w:rsidR="00377D8B" w:rsidRDefault="008836CF" w:rsidP="00503D33">
      <w:pPr>
        <w:pStyle w:val="MDABC"/>
      </w:pPr>
      <w:r w:rsidRPr="00634B9B">
        <w:lastRenderedPageBreak/>
        <w:t xml:space="preserve">The Procurement Officer, the Contract </w:t>
      </w:r>
      <w:r w:rsidRPr="008836CF">
        <w:rPr>
          <w:bCs/>
          <w:color w:val="000000"/>
        </w:rPr>
        <w:t>Monitor</w:t>
      </w:r>
      <w:r w:rsidRPr="00634B9B">
        <w:t xml:space="preserve">, and the Contractor may conduct day-to-day Contract administration, except as outlined in </w:t>
      </w:r>
      <w:r w:rsidRPr="00142818">
        <w:rPr>
          <w:b/>
        </w:rPr>
        <w:t xml:space="preserve">Section </w:t>
      </w:r>
      <w:r w:rsidR="00142818" w:rsidRPr="00142818">
        <w:rPr>
          <w:b/>
          <w:bCs/>
          <w:color w:val="000000"/>
        </w:rPr>
        <w:t>4.25.5</w:t>
      </w:r>
      <w:r w:rsidR="00142818">
        <w:rPr>
          <w:bCs/>
          <w:color w:val="000000"/>
        </w:rPr>
        <w:t xml:space="preserve"> </w:t>
      </w:r>
      <w:r w:rsidRPr="00634B9B">
        <w:t>of this subsection</w:t>
      </w:r>
      <w:r w:rsidRPr="003E6C82">
        <w:t>,</w:t>
      </w:r>
      <w:r w:rsidRPr="00634B9B">
        <w:t xml:space="preserve"> utilizing </w:t>
      </w:r>
      <w:r>
        <w:t>e-mail</w:t>
      </w:r>
      <w:r w:rsidR="00577B04">
        <w:t xml:space="preserve"> </w:t>
      </w:r>
      <w:r w:rsidRPr="00634B9B">
        <w:t xml:space="preserve">or other electronic means if authorized by the Procurement Officer or Contract </w:t>
      </w:r>
      <w:r w:rsidRPr="008836CF">
        <w:rPr>
          <w:bCs/>
          <w:color w:val="000000"/>
        </w:rPr>
        <w:t>Monitor</w:t>
      </w:r>
      <w:r w:rsidRPr="00634B9B">
        <w:t>.</w:t>
      </w:r>
      <w:r w:rsidR="003F626E">
        <w:t xml:space="preserve"> </w:t>
      </w:r>
    </w:p>
    <w:p w14:paraId="6B1B7814" w14:textId="77777777" w:rsidR="00377D8B" w:rsidRDefault="008836CF" w:rsidP="00FE0256">
      <w:pPr>
        <w:pStyle w:val="MDText1"/>
      </w:pPr>
      <w:r w:rsidRPr="00634B9B">
        <w:t xml:space="preserve">The following transactions related to this procurement and any Contract awarded pursuant to it are </w:t>
      </w:r>
      <w:r w:rsidRPr="00634B9B">
        <w:rPr>
          <w:b/>
        </w:rPr>
        <w:t>not authorized</w:t>
      </w:r>
      <w:r w:rsidRPr="00634B9B">
        <w:t xml:space="preserve"> to be conducted by electronic means:</w:t>
      </w:r>
    </w:p>
    <w:p w14:paraId="17DA844A" w14:textId="33DA19DE" w:rsidR="008836CF" w:rsidRPr="00634B9B" w:rsidRDefault="000313A3" w:rsidP="0013758F">
      <w:pPr>
        <w:pStyle w:val="MDABC"/>
        <w:numPr>
          <w:ilvl w:val="0"/>
          <w:numId w:val="19"/>
        </w:numPr>
      </w:pPr>
      <w:r>
        <w:t>S</w:t>
      </w:r>
      <w:r w:rsidR="008836CF" w:rsidRPr="00634B9B">
        <w:t xml:space="preserve">ubmission of initial </w:t>
      </w:r>
      <w:r w:rsidR="000A333C">
        <w:t>Proposal</w:t>
      </w:r>
      <w:r w:rsidR="008836CF" w:rsidRPr="00634B9B">
        <w:t>s</w:t>
      </w:r>
      <w:r w:rsidR="006E68BF">
        <w:t xml:space="preserve">, except through </w:t>
      </w:r>
      <w:proofErr w:type="gramStart"/>
      <w:r w:rsidR="006E68BF">
        <w:t>eMMA</w:t>
      </w:r>
      <w:r w:rsidR="004E35B5">
        <w:t xml:space="preserve"> </w:t>
      </w:r>
      <w:r w:rsidR="005D7894">
        <w:t>;</w:t>
      </w:r>
      <w:proofErr w:type="gramEnd"/>
    </w:p>
    <w:p w14:paraId="3511C973" w14:textId="77777777" w:rsidR="00377D8B" w:rsidRDefault="000313A3" w:rsidP="0013758F">
      <w:pPr>
        <w:pStyle w:val="MDABC"/>
        <w:numPr>
          <w:ilvl w:val="0"/>
          <w:numId w:val="19"/>
        </w:numPr>
      </w:pPr>
      <w:r>
        <w:t>F</w:t>
      </w:r>
      <w:r w:rsidR="008836CF" w:rsidRPr="00634B9B">
        <w:t xml:space="preserve">iling of </w:t>
      </w:r>
      <w:proofErr w:type="gramStart"/>
      <w:r w:rsidR="008836CF" w:rsidRPr="00634B9B">
        <w:t>protests;</w:t>
      </w:r>
      <w:proofErr w:type="gramEnd"/>
    </w:p>
    <w:p w14:paraId="066A0DF5" w14:textId="77777777" w:rsidR="00377D8B" w:rsidRDefault="000313A3" w:rsidP="0013758F">
      <w:pPr>
        <w:pStyle w:val="MDABC"/>
        <w:numPr>
          <w:ilvl w:val="0"/>
          <w:numId w:val="19"/>
        </w:numPr>
      </w:pPr>
      <w:r>
        <w:t>F</w:t>
      </w:r>
      <w:r w:rsidR="008836CF" w:rsidRPr="00634B9B">
        <w:t xml:space="preserve">iling of Contract </w:t>
      </w:r>
      <w:proofErr w:type="gramStart"/>
      <w:r w:rsidR="008836CF" w:rsidRPr="00634B9B">
        <w:t>claims;</w:t>
      </w:r>
      <w:proofErr w:type="gramEnd"/>
    </w:p>
    <w:p w14:paraId="2DA626EE" w14:textId="77777777" w:rsidR="00377D8B" w:rsidRDefault="000313A3" w:rsidP="0013758F">
      <w:pPr>
        <w:pStyle w:val="MDABC"/>
        <w:numPr>
          <w:ilvl w:val="0"/>
          <w:numId w:val="19"/>
        </w:numPr>
      </w:pPr>
      <w:r>
        <w:t>S</w:t>
      </w:r>
      <w:r w:rsidR="008836CF" w:rsidRPr="00634B9B">
        <w:t xml:space="preserve">ubmission of documents determined by the </w:t>
      </w:r>
      <w:r w:rsidR="00262166">
        <w:t>Department</w:t>
      </w:r>
      <w:r w:rsidR="008836CF" w:rsidRPr="00634B9B">
        <w:t xml:space="preserve"> to require original signatures (e.g., Contract execution, Contract modifications</w:t>
      </w:r>
      <w:r w:rsidR="008836CF" w:rsidRPr="00B9217F">
        <w:t>);</w:t>
      </w:r>
      <w:r w:rsidR="008836CF" w:rsidRPr="00634B9B">
        <w:t xml:space="preserve"> or</w:t>
      </w:r>
    </w:p>
    <w:p w14:paraId="5A303168" w14:textId="77777777" w:rsidR="00377D8B" w:rsidRPr="002B30A7" w:rsidRDefault="000313A3" w:rsidP="0013758F">
      <w:pPr>
        <w:pStyle w:val="MDABC"/>
        <w:numPr>
          <w:ilvl w:val="0"/>
          <w:numId w:val="19"/>
        </w:numPr>
      </w:pPr>
      <w:r>
        <w:t>A</w:t>
      </w:r>
      <w:r w:rsidR="008836CF" w:rsidRPr="00634B9B">
        <w:t xml:space="preserve">ny transaction, submission, or communication where the Procurement Officer has specifically directed that a response from the Contractor or </w:t>
      </w:r>
      <w:r w:rsidR="000A333C">
        <w:t>Offeror</w:t>
      </w:r>
      <w:r w:rsidR="008836CF" w:rsidRPr="00634B9B">
        <w:t xml:space="preserve"> be provided in writing or hard copy.</w:t>
      </w:r>
      <w:r w:rsidR="003F626E">
        <w:t xml:space="preserve"> </w:t>
      </w:r>
    </w:p>
    <w:p w14:paraId="05E43E6C" w14:textId="77777777" w:rsidR="008836CF" w:rsidRPr="00634B9B" w:rsidRDefault="008836CF" w:rsidP="00FE0256">
      <w:pPr>
        <w:pStyle w:val="MDText1"/>
      </w:pPr>
      <w:r w:rsidRPr="00FD0694">
        <w:t xml:space="preserve">Any </w:t>
      </w:r>
      <w:r>
        <w:t>e-mail</w:t>
      </w:r>
      <w:r w:rsidRPr="00634B9B">
        <w:t xml:space="preserve"> transmission is only authorized to the </w:t>
      </w:r>
      <w:r>
        <w:t>e-mail</w:t>
      </w:r>
      <w:r w:rsidRPr="00634B9B">
        <w:t xml:space="preserve"> addresses for the identified person as provided in the solicitation, </w:t>
      </w:r>
      <w:r>
        <w:t xml:space="preserve">the </w:t>
      </w:r>
      <w:r w:rsidRPr="00634B9B">
        <w:t xml:space="preserve">Contract, or </w:t>
      </w:r>
      <w:r>
        <w:t xml:space="preserve">in the </w:t>
      </w:r>
      <w:r w:rsidRPr="00634B9B">
        <w:t xml:space="preserve">direction from the Procurement Officer or Contract </w:t>
      </w:r>
      <w:r>
        <w:rPr>
          <w:bCs/>
          <w:color w:val="000000"/>
        </w:rPr>
        <w:t>Monitor</w:t>
      </w:r>
      <w:r w:rsidRPr="00634B9B">
        <w:t>.</w:t>
      </w:r>
    </w:p>
    <w:p w14:paraId="203B6E55" w14:textId="77777777" w:rsidR="00FE7635" w:rsidRPr="00634B9B" w:rsidRDefault="00FE7635" w:rsidP="0084333C">
      <w:pPr>
        <w:pStyle w:val="Heading2"/>
      </w:pPr>
      <w:bookmarkStart w:id="208" w:name="_Toc473536835"/>
      <w:bookmarkStart w:id="209" w:name="_Toc488066998"/>
      <w:bookmarkStart w:id="210" w:name="_Toc93660956"/>
      <w:r w:rsidRPr="004F306B">
        <w:t>MBE Participation Goal</w:t>
      </w:r>
      <w:bookmarkEnd w:id="208"/>
      <w:bookmarkEnd w:id="209"/>
      <w:bookmarkEnd w:id="210"/>
    </w:p>
    <w:p w14:paraId="7D332792" w14:textId="77777777" w:rsidR="00FE7635" w:rsidRDefault="00FE7635" w:rsidP="00FE7635">
      <w:pPr>
        <w:pStyle w:val="MDText0"/>
      </w:pPr>
      <w:r>
        <w:t>There is no MBE subcontractor participation goal for this procurement.</w:t>
      </w:r>
    </w:p>
    <w:p w14:paraId="6FE23750" w14:textId="77777777" w:rsidR="000875C7" w:rsidRPr="00634B9B" w:rsidRDefault="000875C7" w:rsidP="0084333C">
      <w:pPr>
        <w:pStyle w:val="Heading2"/>
      </w:pPr>
      <w:bookmarkStart w:id="211" w:name="_Toc349906893"/>
      <w:bookmarkStart w:id="212" w:name="_Toc472702489"/>
      <w:bookmarkStart w:id="213" w:name="_Toc473536837"/>
      <w:bookmarkStart w:id="214" w:name="_Toc488067000"/>
      <w:bookmarkStart w:id="215" w:name="_Toc93660957"/>
      <w:r w:rsidRPr="00634B9B">
        <w:t>Living Wage Requirements</w:t>
      </w:r>
      <w:bookmarkEnd w:id="211"/>
      <w:bookmarkEnd w:id="212"/>
      <w:bookmarkEnd w:id="213"/>
      <w:bookmarkEnd w:id="214"/>
      <w:bookmarkEnd w:id="215"/>
    </w:p>
    <w:p w14:paraId="400B8B5B" w14:textId="77777777" w:rsidR="00377D8B" w:rsidRDefault="000875C7" w:rsidP="0013758F">
      <w:pPr>
        <w:pStyle w:val="MDABC"/>
        <w:numPr>
          <w:ilvl w:val="0"/>
          <w:numId w:val="75"/>
        </w:numPr>
      </w:pPr>
      <w:r w:rsidRPr="00634B9B">
        <w:t>Maryland law requires that contractors meeting certain conditions pay a living wage to covered employees on State service contracts over $100,000. Maryland Code</w:t>
      </w:r>
      <w:r>
        <w:t xml:space="preserve"> Ann.,</w:t>
      </w:r>
      <w:r w:rsidRPr="00634B9B">
        <w:t xml:space="preserve"> State Finance and Procurement</w:t>
      </w:r>
      <w:r>
        <w:t xml:space="preserve"> Article</w:t>
      </w:r>
      <w:r w:rsidRPr="00634B9B">
        <w:t xml:space="preserve">, § 18-101 et al. The Commissioner of Labor and Industry at the </w:t>
      </w:r>
      <w:r w:rsidR="00513A99">
        <w:t xml:space="preserve">Maryland </w:t>
      </w:r>
      <w:r w:rsidRPr="00634B9B">
        <w:t>Department of Labor requires that a contractor subject to the Living Wage law submit payroll records for covered employees and a signed statement indicating that it paid a living wage to covered employees; or receive a waiver from Living Wage reporting requirements. See COMAR 21.11.10.05.</w:t>
      </w:r>
    </w:p>
    <w:p w14:paraId="15EDE6FF" w14:textId="77777777" w:rsidR="000875C7" w:rsidRPr="000F02F5" w:rsidRDefault="000875C7" w:rsidP="00503D33">
      <w:pPr>
        <w:pStyle w:val="MDABC"/>
      </w:pPr>
      <w:r w:rsidRPr="00634B9B">
        <w:t>If subject to the Living Wage law, Contractor agrees that it will abide by all Living Wage law requirements, including but not limited to reporting requirements in COMAR 21.11.10.05. Contractor understands that failure of Contractor to provide such documents is a material breach of the terms and conditions and may result in Contract termination, disqualification by the State from participating in State contracts, and other sanctions</w:t>
      </w:r>
      <w:r w:rsidRPr="000F02F5">
        <w:t>. Information pertaining to reporting obligations may be found by going to the Maryland Department of Labor website</w:t>
      </w:r>
      <w:r w:rsidR="00513A99">
        <w:t xml:space="preserve"> </w:t>
      </w:r>
      <w:hyperlink r:id="rId29" w:history="1">
        <w:r w:rsidR="00513A99" w:rsidRPr="00513A99">
          <w:rPr>
            <w:rStyle w:val="Hyperlink"/>
          </w:rPr>
          <w:t>http://www.dllr.state.md.us/labor/prev/livingwage.shtml</w:t>
        </w:r>
      </w:hyperlink>
      <w:r w:rsidR="00513A99">
        <w:rPr>
          <w:rStyle w:val="Hyperlink"/>
        </w:rPr>
        <w:t>.</w:t>
      </w:r>
      <w:r w:rsidR="00513A99">
        <w:t xml:space="preserve"> </w:t>
      </w:r>
    </w:p>
    <w:p w14:paraId="62C37C4F" w14:textId="77777777" w:rsidR="000875C7" w:rsidRPr="00634B9B" w:rsidRDefault="000875C7" w:rsidP="00503D33">
      <w:pPr>
        <w:pStyle w:val="MDABC"/>
      </w:pPr>
      <w:r w:rsidRPr="00634B9B">
        <w:t xml:space="preserve">Additional information regarding the State’s living wage requirement is contained in </w:t>
      </w:r>
      <w:r w:rsidRPr="00C76DF2">
        <w:rPr>
          <w:b/>
        </w:rPr>
        <w:t>Attachment</w:t>
      </w:r>
      <w:r w:rsidRPr="00634B9B">
        <w:t xml:space="preserve"> </w:t>
      </w:r>
      <w:r w:rsidRPr="000875C7">
        <w:rPr>
          <w:b/>
        </w:rPr>
        <w:t>F</w:t>
      </w:r>
      <w:r w:rsidR="00AC29B8">
        <w:t xml:space="preserve">. </w:t>
      </w:r>
      <w:r w:rsidR="000A333C">
        <w:t>Offeror</w:t>
      </w:r>
      <w:r w:rsidRPr="00634B9B">
        <w:t>s must complete and submit the Maryland Living Wage Requirements Affidavit of Agreement (</w:t>
      </w:r>
      <w:r w:rsidRPr="00BC30FE">
        <w:rPr>
          <w:b/>
        </w:rPr>
        <w:t>Attachment F-1</w:t>
      </w:r>
      <w:r w:rsidRPr="00BC30FE">
        <w:t>) with</w:t>
      </w:r>
      <w:r w:rsidRPr="00634B9B">
        <w:t xml:space="preserve"> their </w:t>
      </w:r>
      <w:r w:rsidR="000A333C">
        <w:t>Proposal</w:t>
      </w:r>
      <w:r w:rsidRPr="00634B9B">
        <w:t>s</w:t>
      </w:r>
      <w:r w:rsidR="00AC29B8">
        <w:t xml:space="preserve">. </w:t>
      </w:r>
      <w:r w:rsidR="00513A99">
        <w:t xml:space="preserve"> </w:t>
      </w:r>
      <w:r w:rsidRPr="00634B9B">
        <w:t xml:space="preserve">If </w:t>
      </w:r>
      <w:r w:rsidR="005623A9">
        <w:t>the</w:t>
      </w:r>
      <w:r w:rsidR="005623A9" w:rsidRPr="00634B9B">
        <w:t xml:space="preserve"> </w:t>
      </w:r>
      <w:r w:rsidR="000A333C">
        <w:t>Offeror</w:t>
      </w:r>
      <w:r w:rsidRPr="00634B9B">
        <w:t xml:space="preserve"> fails to complete and submit the required documentation, the State may determine the </w:t>
      </w:r>
      <w:r w:rsidR="000A333C">
        <w:t>Offeror</w:t>
      </w:r>
      <w:r w:rsidRPr="00634B9B">
        <w:t xml:space="preserve"> to not </w:t>
      </w:r>
      <w:r>
        <w:t xml:space="preserve">be </w:t>
      </w:r>
      <w:r w:rsidRPr="00634B9B">
        <w:t>responsible under State law.</w:t>
      </w:r>
    </w:p>
    <w:p w14:paraId="0084BAF8" w14:textId="77777777" w:rsidR="000875C7" w:rsidRPr="000F02F5" w:rsidRDefault="000875C7" w:rsidP="00503D33">
      <w:pPr>
        <w:pStyle w:val="MDABC"/>
      </w:pPr>
      <w:r w:rsidRPr="000F02F5">
        <w:lastRenderedPageBreak/>
        <w:t xml:space="preserve">Contractors and </w:t>
      </w:r>
      <w:r w:rsidR="008F4236" w:rsidRPr="000F02F5">
        <w:t>subcontractor</w:t>
      </w:r>
      <w:r w:rsidRPr="000F02F5">
        <w:t xml:space="preserve">s subject to the Living Wage Law shall pay each covered employee at least the minimum amount set by law for the applicable Tier area. The specific living wage rate is determined by whether </w:t>
      </w:r>
      <w:proofErr w:type="gramStart"/>
      <w:r w:rsidRPr="000F02F5">
        <w:t>a majority of</w:t>
      </w:r>
      <w:proofErr w:type="gramEnd"/>
      <w:r w:rsidRPr="000F02F5">
        <w:t xml:space="preserve"> services take place in a Tier 1 Area or a Tier 2 Area of the State</w:t>
      </w:r>
      <w:r w:rsidR="00AC29B8" w:rsidRPr="000F02F5">
        <w:t xml:space="preserve">. </w:t>
      </w:r>
      <w:r w:rsidRPr="000F02F5">
        <w:t xml:space="preserve">The specific Living Wage rate is determined by whether </w:t>
      </w:r>
      <w:proofErr w:type="gramStart"/>
      <w:r w:rsidRPr="000F02F5">
        <w:t>a majority of</w:t>
      </w:r>
      <w:proofErr w:type="gramEnd"/>
      <w:r w:rsidRPr="000F02F5">
        <w:t xml:space="preserve"> services take place in a Tier 1 Area or Tier 2 Area of the State</w:t>
      </w:r>
      <w:r w:rsidR="00AC29B8" w:rsidRPr="000F02F5">
        <w:t xml:space="preserve">. </w:t>
      </w:r>
    </w:p>
    <w:p w14:paraId="7F056E84" w14:textId="77777777" w:rsidR="000F02F5" w:rsidRPr="000F02F5" w:rsidRDefault="000F02F5" w:rsidP="0013758F">
      <w:pPr>
        <w:pStyle w:val="MDABC"/>
        <w:numPr>
          <w:ilvl w:val="1"/>
          <w:numId w:val="49"/>
        </w:numPr>
      </w:pPr>
      <w:r w:rsidRPr="000F02F5">
        <w:t xml:space="preserve">The Tier 1 Area includes Montgomery, Prince George’s, Howard, Anne Arundel and Baltimore Counties, and Baltimore City.  The Tier 2 Area includes any county in the State not included in the Tier 1 Area.  </w:t>
      </w:r>
      <w:proofErr w:type="gramStart"/>
      <w:r w:rsidRPr="000F02F5">
        <w:t>In the event that</w:t>
      </w:r>
      <w:proofErr w:type="gramEnd"/>
      <w:r w:rsidRPr="000F02F5">
        <w:t xml:space="preserve"> the employees who perform the services are not located in the State, the head of the unit responsible for a State Contract pursuant to §18-102(d) of the State Finance and Procurement Article shall assign the tier based upon where the recipients of the services are located. If the Contractor provides more than 50% of the services from an out-of-State location, the State agency determines the wage tier based on where </w:t>
      </w:r>
      <w:proofErr w:type="gramStart"/>
      <w:r w:rsidRPr="000F02F5">
        <w:t>the majority of</w:t>
      </w:r>
      <w:proofErr w:type="gramEnd"/>
      <w:r w:rsidRPr="000F02F5">
        <w:t xml:space="preserve"> the service recipients are located.  In this circumstance, </w:t>
      </w:r>
      <w:r w:rsidR="00C90071">
        <w:t>the Contract</w:t>
      </w:r>
      <w:r w:rsidRPr="000F02F5">
        <w:t xml:space="preserve"> will be determined to be a Tier (enter “1” or “2,” depending on where </w:t>
      </w:r>
      <w:proofErr w:type="gramStart"/>
      <w:r w:rsidRPr="000F02F5">
        <w:t>the majority of</w:t>
      </w:r>
      <w:proofErr w:type="gramEnd"/>
      <w:r w:rsidRPr="000F02F5">
        <w:t xml:space="preserve"> the service recipients are located) Contract.</w:t>
      </w:r>
    </w:p>
    <w:p w14:paraId="0E6DC787" w14:textId="77777777" w:rsidR="000F02F5" w:rsidRPr="000F02F5" w:rsidRDefault="000F02F5" w:rsidP="0013758F">
      <w:pPr>
        <w:pStyle w:val="MDABC"/>
        <w:numPr>
          <w:ilvl w:val="1"/>
          <w:numId w:val="49"/>
        </w:numPr>
      </w:pPr>
      <w:r w:rsidRPr="000F02F5">
        <w:t xml:space="preserve">The Contract will be determined to be a Tier 1 Contract or a Tier 2 Contract depending on the location(s) from which the Contractor provides 50% or more of the services.  The </w:t>
      </w:r>
      <w:r w:rsidR="000A333C">
        <w:t>Offeror</w:t>
      </w:r>
      <w:r w:rsidRPr="000F02F5">
        <w:t xml:space="preserve"> must identify in its </w:t>
      </w:r>
      <w:r w:rsidR="000A333C">
        <w:t>Proposal</w:t>
      </w:r>
      <w:r w:rsidRPr="000F02F5">
        <w:t xml:space="preserve"> the location(s) from which services will be provided, including the location(s) from which 50% or more of the Contract services will be provided.</w:t>
      </w:r>
    </w:p>
    <w:p w14:paraId="248C3194" w14:textId="77777777" w:rsidR="000F02F5" w:rsidRPr="000F02F5" w:rsidRDefault="000F02F5" w:rsidP="0013758F">
      <w:pPr>
        <w:pStyle w:val="MDABC"/>
        <w:numPr>
          <w:ilvl w:val="1"/>
          <w:numId w:val="49"/>
        </w:numPr>
      </w:pPr>
      <w:r w:rsidRPr="000F02F5">
        <w:t>If the Contractor provides 50% or more of the services from a location(s) in a Tier 1 jurisdiction(s) the Contract will be a Tier 1 Contract.</w:t>
      </w:r>
    </w:p>
    <w:p w14:paraId="3156C2B3" w14:textId="77777777" w:rsidR="000F02F5" w:rsidRPr="000F02F5" w:rsidRDefault="000F02F5" w:rsidP="0013758F">
      <w:pPr>
        <w:pStyle w:val="MDABC"/>
        <w:numPr>
          <w:ilvl w:val="1"/>
          <w:numId w:val="49"/>
        </w:numPr>
      </w:pPr>
      <w:r w:rsidRPr="000F02F5">
        <w:t>If the Contractor provides 50% or more of the services from a location(s) in a Tier 2 jurisdiction(s), the Contract will be a Tier 2 Contract.</w:t>
      </w:r>
    </w:p>
    <w:p w14:paraId="68780EE3" w14:textId="77777777" w:rsidR="000F02F5" w:rsidRPr="000F02F5" w:rsidRDefault="000F02F5" w:rsidP="00503D33">
      <w:pPr>
        <w:pStyle w:val="MDABC"/>
      </w:pPr>
      <w:r w:rsidRPr="000F02F5">
        <w:t xml:space="preserve">If the Contractor provides more than 50% of the services from an out-of-State location, the State agency determines the wage tier based on where </w:t>
      </w:r>
      <w:proofErr w:type="gramStart"/>
      <w:r w:rsidRPr="000F02F5">
        <w:t>the majority of</w:t>
      </w:r>
      <w:proofErr w:type="gramEnd"/>
      <w:r w:rsidRPr="000F02F5">
        <w:t xml:space="preserve"> the service recipients are located. See COMAR 21.11.10.07.</w:t>
      </w:r>
    </w:p>
    <w:p w14:paraId="60E00DB4" w14:textId="77777777" w:rsidR="000875C7" w:rsidRDefault="000875C7" w:rsidP="00503D33">
      <w:pPr>
        <w:pStyle w:val="MDABC"/>
      </w:pPr>
      <w:r>
        <w:t xml:space="preserve">The </w:t>
      </w:r>
      <w:r w:rsidR="000A333C">
        <w:t>Offeror</w:t>
      </w:r>
      <w:r>
        <w:t xml:space="preserve"> shall identify in the </w:t>
      </w:r>
      <w:r w:rsidR="000A333C">
        <w:t>Proposal</w:t>
      </w:r>
      <w:r>
        <w:t xml:space="preserve"> the location from which services will be provided.</w:t>
      </w:r>
    </w:p>
    <w:p w14:paraId="0E7A9A2B" w14:textId="77777777" w:rsidR="000875C7" w:rsidRDefault="000875C7" w:rsidP="00503D33">
      <w:pPr>
        <w:pStyle w:val="MDABC"/>
      </w:pPr>
      <w:r w:rsidRPr="000875C7">
        <w:rPr>
          <w:b/>
        </w:rPr>
        <w:t>NOTE</w:t>
      </w:r>
      <w:r w:rsidR="00AC29B8">
        <w:rPr>
          <w:b/>
        </w:rPr>
        <w:t xml:space="preserve">: </w:t>
      </w:r>
      <w:r w:rsidRPr="00634B9B">
        <w:t xml:space="preserve">Whereas the Living Wage may change annually, the Contract price </w:t>
      </w:r>
      <w:r>
        <w:t>will</w:t>
      </w:r>
      <w:r w:rsidRPr="00634B9B">
        <w:t xml:space="preserve"> not </w:t>
      </w:r>
      <w:r>
        <w:t>change</w:t>
      </w:r>
      <w:r w:rsidRPr="00634B9B">
        <w:t xml:space="preserve"> because of a Living Wage change</w:t>
      </w:r>
      <w:r w:rsidR="00513A99">
        <w:t xml:space="preserve"> or a change in the State minimum wage</w:t>
      </w:r>
      <w:r w:rsidRPr="00634B9B">
        <w:t>.</w:t>
      </w:r>
      <w:r w:rsidR="003F626E">
        <w:t xml:space="preserve"> </w:t>
      </w:r>
    </w:p>
    <w:p w14:paraId="10792D0E" w14:textId="77777777" w:rsidR="00627B15" w:rsidRDefault="00627B15" w:rsidP="0084333C">
      <w:pPr>
        <w:pStyle w:val="Heading2"/>
      </w:pPr>
      <w:bookmarkStart w:id="216" w:name="_Toc488067001"/>
      <w:bookmarkStart w:id="217" w:name="_Toc93660958"/>
      <w:r>
        <w:t>Federal Funding Acknowledgement</w:t>
      </w:r>
      <w:bookmarkEnd w:id="216"/>
      <w:bookmarkEnd w:id="217"/>
    </w:p>
    <w:p w14:paraId="2931B83A" w14:textId="65EBD957" w:rsidR="00627B15" w:rsidRDefault="005D7894" w:rsidP="00FE0256">
      <w:pPr>
        <w:pStyle w:val="MDText1"/>
      </w:pPr>
      <w:r w:rsidDel="005D7894">
        <w:t xml:space="preserve"> </w:t>
      </w:r>
      <w:r w:rsidR="00627B15">
        <w:t xml:space="preserve">There are programmatic conditions that apply to </w:t>
      </w:r>
      <w:r w:rsidR="00C90071">
        <w:t>the Contract</w:t>
      </w:r>
      <w:r w:rsidR="00FB2D68">
        <w:t xml:space="preserve"> due to F</w:t>
      </w:r>
      <w:r w:rsidR="00627B15">
        <w:t>ederal funding</w:t>
      </w:r>
      <w:r w:rsidR="00AC29B8">
        <w:t xml:space="preserve"> </w:t>
      </w:r>
      <w:r w:rsidR="00627B15">
        <w:t xml:space="preserve">(see </w:t>
      </w:r>
      <w:r w:rsidR="00627B15" w:rsidRPr="00627B15">
        <w:rPr>
          <w:b/>
        </w:rPr>
        <w:t>Attachment G</w:t>
      </w:r>
      <w:r w:rsidR="00627B15">
        <w:t>).</w:t>
      </w:r>
    </w:p>
    <w:p w14:paraId="752786F1" w14:textId="2F5EA2BB" w:rsidR="00627B15" w:rsidRPr="00FB2D68" w:rsidRDefault="00FB2D68" w:rsidP="00FE0256">
      <w:pPr>
        <w:pStyle w:val="MDText1"/>
      </w:pPr>
      <w:r>
        <w:t>The total amount of F</w:t>
      </w:r>
      <w:r w:rsidR="00627B15" w:rsidRPr="00FB2D68">
        <w:t xml:space="preserve">ederal funds allocated for the </w:t>
      </w:r>
      <w:r>
        <w:t>Maryland Department of Human Services</w:t>
      </w:r>
      <w:r w:rsidR="00627B15" w:rsidRPr="00FB2D68">
        <w:t xml:space="preserve"> is $</w:t>
      </w:r>
      <w:r>
        <w:t xml:space="preserve">1,000,000,000 </w:t>
      </w:r>
      <w:r w:rsidR="00627B15" w:rsidRPr="00FB2D68">
        <w:t xml:space="preserve">in Maryland State fiscal year </w:t>
      </w:r>
      <w:r>
        <w:t>2022</w:t>
      </w:r>
      <w:r w:rsidR="00AC29B8" w:rsidRPr="00FB2D68">
        <w:t xml:space="preserve">. </w:t>
      </w:r>
      <w:r w:rsidR="00627B15" w:rsidRPr="00FB2D68">
        <w:t xml:space="preserve">This represents </w:t>
      </w:r>
      <w:r>
        <w:t>33</w:t>
      </w:r>
      <w:r w:rsidR="00627B15" w:rsidRPr="00FB2D68">
        <w:t>% of all funds budgeted for the unit in that fiscal year</w:t>
      </w:r>
      <w:r w:rsidR="00AC29B8" w:rsidRPr="00FB2D68">
        <w:t xml:space="preserve">. </w:t>
      </w:r>
      <w:r w:rsidR="00627B15" w:rsidRPr="00FB2D68">
        <w:t xml:space="preserve">This does not necessarily represent the amount of funding available for any </w:t>
      </w:r>
      <w:proofErr w:type="gramStart"/>
      <w:r w:rsidR="00627B15" w:rsidRPr="00FB2D68">
        <w:t>particular grant</w:t>
      </w:r>
      <w:proofErr w:type="gramEnd"/>
      <w:r w:rsidR="00627B15" w:rsidRPr="00FB2D68">
        <w:t>, contract, or solicitation.</w:t>
      </w:r>
    </w:p>
    <w:p w14:paraId="0870B414" w14:textId="037107A2" w:rsidR="00D52037" w:rsidRPr="00FB2D68" w:rsidRDefault="00627B15" w:rsidP="00FE0256">
      <w:pPr>
        <w:pStyle w:val="MDText1"/>
      </w:pPr>
      <w:r w:rsidRPr="00FB2D68">
        <w:t>The</w:t>
      </w:r>
      <w:r w:rsidR="00A047F5">
        <w:t xml:space="preserve"> Contract contains F</w:t>
      </w:r>
      <w:r w:rsidRPr="00FB2D68">
        <w:t>ederal funds</w:t>
      </w:r>
      <w:r w:rsidR="00AC29B8" w:rsidRPr="00FB2D68">
        <w:t xml:space="preserve">. </w:t>
      </w:r>
      <w:r w:rsidR="00A047F5">
        <w:t xml:space="preserve">The source of these Federal funds </w:t>
      </w:r>
      <w:proofErr w:type="gramStart"/>
      <w:r w:rsidR="00A047F5">
        <w:t>are</w:t>
      </w:r>
      <w:proofErr w:type="gramEnd"/>
      <w:r w:rsidR="00AC29B8" w:rsidRPr="00FB2D68">
        <w:t xml:space="preserve">: </w:t>
      </w:r>
      <w:r w:rsidR="00FB2D68">
        <w:t xml:space="preserve">Supplemental Nutrition Assistance Program (SNAP), Temporary Assistance </w:t>
      </w:r>
      <w:r w:rsidR="00FB2D68">
        <w:lastRenderedPageBreak/>
        <w:t xml:space="preserve">for Needed Families (TANF), </w:t>
      </w:r>
      <w:r w:rsidR="00A047F5">
        <w:t xml:space="preserve">and </w:t>
      </w:r>
      <w:r w:rsidR="00FB2D68">
        <w:t>Low Income Home Energy Assistance Program (LIHEAP)</w:t>
      </w:r>
      <w:r w:rsidR="00AC29B8" w:rsidRPr="00FB2D68">
        <w:t xml:space="preserve">. </w:t>
      </w:r>
      <w:r w:rsidRPr="00FB2D68">
        <w:t>The CFDA number</w:t>
      </w:r>
      <w:r w:rsidR="00A047F5">
        <w:t>s are</w:t>
      </w:r>
      <w:r w:rsidRPr="00FB2D68">
        <w:t xml:space="preserve">: </w:t>
      </w:r>
      <w:r w:rsidR="00A047F5">
        <w:t>10.561, 93.558, and 93.568</w:t>
      </w:r>
      <w:r w:rsidR="00AC29B8" w:rsidRPr="00FB2D68">
        <w:t xml:space="preserve">. </w:t>
      </w:r>
      <w:r w:rsidRPr="00FB2D68">
        <w:t xml:space="preserve">The conditions that apply to all federal funds awarded by the </w:t>
      </w:r>
      <w:r w:rsidR="00262166" w:rsidRPr="00FB2D68">
        <w:t>Department</w:t>
      </w:r>
      <w:r w:rsidRPr="00FB2D68">
        <w:t xml:space="preserve"> are contained in Federal Funds </w:t>
      </w:r>
      <w:r w:rsidRPr="00FB2D68">
        <w:rPr>
          <w:b/>
        </w:rPr>
        <w:t>Attachment G</w:t>
      </w:r>
      <w:r w:rsidR="00AC29B8" w:rsidRPr="00FB2D68">
        <w:t xml:space="preserve">. </w:t>
      </w:r>
      <w:r w:rsidRPr="00FB2D68">
        <w:t xml:space="preserve">Any additional conditions that apply to this particular </w:t>
      </w:r>
      <w:r w:rsidR="00A047F5">
        <w:t>F</w:t>
      </w:r>
      <w:r w:rsidRPr="00FB2D68">
        <w:t xml:space="preserve">ederally-funded contract </w:t>
      </w:r>
      <w:proofErr w:type="gramStart"/>
      <w:r w:rsidRPr="00FB2D68">
        <w:t>are</w:t>
      </w:r>
      <w:proofErr w:type="gramEnd"/>
      <w:r w:rsidRPr="00FB2D68">
        <w:t xml:space="preserve"> contained as supplements to Federal Funds </w:t>
      </w:r>
      <w:r w:rsidRPr="00FB2D68">
        <w:rPr>
          <w:b/>
        </w:rPr>
        <w:t>Attachment G</w:t>
      </w:r>
      <w:r w:rsidRPr="00FB2D68">
        <w:t xml:space="preserve"> and </w:t>
      </w:r>
      <w:r w:rsidR="000A333C" w:rsidRPr="00FB2D68">
        <w:t>Offeror</w:t>
      </w:r>
      <w:r w:rsidRPr="00FB2D68">
        <w:t xml:space="preserve">s are to complete and submit these Attachments with their </w:t>
      </w:r>
      <w:r w:rsidR="000A333C" w:rsidRPr="00FB2D68">
        <w:t>Proposal</w:t>
      </w:r>
      <w:r w:rsidRPr="00FB2D68">
        <w:t>s as instructed in the Attachments</w:t>
      </w:r>
      <w:r w:rsidR="00AC29B8" w:rsidRPr="00FB2D68">
        <w:t xml:space="preserve">. </w:t>
      </w:r>
      <w:r w:rsidRPr="00FB2D68">
        <w:t xml:space="preserve">Acceptance of this agreement indicates the </w:t>
      </w:r>
      <w:r w:rsidR="000A333C" w:rsidRPr="00FB2D68">
        <w:t>Offeror</w:t>
      </w:r>
      <w:r w:rsidRPr="00FB2D68">
        <w:t>’s intent to comply with all co</w:t>
      </w:r>
      <w:r w:rsidR="00E35811" w:rsidRPr="00FB2D68">
        <w:t>nditions, which are part of the</w:t>
      </w:r>
      <w:r w:rsidRPr="00FB2D68">
        <w:t xml:space="preserve"> Contract.</w:t>
      </w:r>
    </w:p>
    <w:p w14:paraId="66B925BA" w14:textId="77777777" w:rsidR="00FF62AC" w:rsidRPr="00634B9B" w:rsidRDefault="00FF62AC" w:rsidP="0084333C">
      <w:pPr>
        <w:pStyle w:val="Heading2"/>
      </w:pPr>
      <w:bookmarkStart w:id="218" w:name="_Toc349906895"/>
      <w:bookmarkStart w:id="219" w:name="_Toc472702491"/>
      <w:bookmarkStart w:id="220" w:name="_Toc473536839"/>
      <w:bookmarkStart w:id="221" w:name="_Toc488067002"/>
      <w:bookmarkStart w:id="222" w:name="_Toc93660959"/>
      <w:r w:rsidRPr="00634B9B">
        <w:t>Conflict of Interest Affidavit and Disclosure</w:t>
      </w:r>
      <w:bookmarkEnd w:id="218"/>
      <w:bookmarkEnd w:id="219"/>
      <w:bookmarkEnd w:id="220"/>
      <w:bookmarkEnd w:id="221"/>
      <w:bookmarkEnd w:id="222"/>
    </w:p>
    <w:p w14:paraId="77B6682F" w14:textId="77777777" w:rsidR="00337F24" w:rsidRDefault="005623A9" w:rsidP="00A047F5">
      <w:pPr>
        <w:pStyle w:val="MDText1"/>
        <w:ind w:left="720"/>
      </w:pPr>
      <w:r>
        <w:t xml:space="preserve">The </w:t>
      </w:r>
      <w:r w:rsidR="000A333C">
        <w:t>Offeror</w:t>
      </w:r>
      <w:r w:rsidR="00337F24">
        <w:t xml:space="preserve"> </w:t>
      </w:r>
      <w:r w:rsidR="00FF62AC" w:rsidRPr="00337F24">
        <w:t xml:space="preserve">shall complete and sign the </w:t>
      </w:r>
      <w:proofErr w:type="gramStart"/>
      <w:r w:rsidR="00FF62AC" w:rsidRPr="00337F24">
        <w:t>Conflict of Interest</w:t>
      </w:r>
      <w:proofErr w:type="gramEnd"/>
      <w:r w:rsidR="00FF62AC" w:rsidRPr="00337F24">
        <w:t xml:space="preserve"> Affidavit and Disclosure (</w:t>
      </w:r>
      <w:r w:rsidR="00FF62AC" w:rsidRPr="00337F24">
        <w:rPr>
          <w:b/>
        </w:rPr>
        <w:t>Attachment</w:t>
      </w:r>
      <w:r w:rsidR="00FF62AC" w:rsidRPr="00337F24">
        <w:t xml:space="preserve"> </w:t>
      </w:r>
      <w:r w:rsidR="00FF62AC" w:rsidRPr="00337F24">
        <w:rPr>
          <w:b/>
        </w:rPr>
        <w:t>H</w:t>
      </w:r>
      <w:r w:rsidR="00FF62AC" w:rsidRPr="00337F24">
        <w:t xml:space="preserve">) and submit it with </w:t>
      </w:r>
      <w:r w:rsidR="00337F24">
        <w:t>its</w:t>
      </w:r>
      <w:r w:rsidR="00FF62AC" w:rsidRPr="00337F24">
        <w:t xml:space="preserve"> </w:t>
      </w:r>
      <w:r w:rsidR="000A333C">
        <w:t>Proposal</w:t>
      </w:r>
      <w:r w:rsidR="00337F24" w:rsidRPr="00337F24">
        <w:t xml:space="preserve">. </w:t>
      </w:r>
    </w:p>
    <w:p w14:paraId="2BC7C5DE" w14:textId="77777777" w:rsidR="00377D8B" w:rsidRPr="00337F24" w:rsidRDefault="00337F24" w:rsidP="00A047F5">
      <w:pPr>
        <w:pStyle w:val="MDText1"/>
        <w:ind w:left="720"/>
      </w:pPr>
      <w:r w:rsidRPr="00337F24">
        <w:t xml:space="preserve">By submitting a </w:t>
      </w:r>
      <w:proofErr w:type="gramStart"/>
      <w:r w:rsidRPr="00337F24">
        <w:t>Conflict of Interest</w:t>
      </w:r>
      <w:proofErr w:type="gramEnd"/>
      <w:r w:rsidRPr="00337F24">
        <w:t xml:space="preserve"> Affidavit and Disclosure, the Contractor shall be construed as certifying all Contractor Personnel and subcontractors are also without a conflict of interest as defined in COMAR 21.05.08.08A.</w:t>
      </w:r>
      <w:r w:rsidR="00AC29B8" w:rsidRPr="00337F24">
        <w:t xml:space="preserve"> </w:t>
      </w:r>
    </w:p>
    <w:p w14:paraId="29FE939E" w14:textId="7B7A8355" w:rsidR="00377D8B" w:rsidRDefault="00FF62AC" w:rsidP="00A047F5">
      <w:pPr>
        <w:pStyle w:val="MDText1"/>
        <w:ind w:left="720"/>
      </w:pPr>
      <w:r w:rsidRPr="00C22961">
        <w:t>Additionally</w:t>
      </w:r>
      <w:r>
        <w:t xml:space="preserve">, </w:t>
      </w:r>
      <w:r w:rsidR="00337F24">
        <w:t>a Contractor has</w:t>
      </w:r>
      <w:r>
        <w:t xml:space="preserve"> an ongoing obligation to ensure that </w:t>
      </w:r>
      <w:r w:rsidR="00337F24">
        <w:t>all</w:t>
      </w:r>
      <w:r>
        <w:t xml:space="preserve"> </w:t>
      </w:r>
      <w:r w:rsidR="00376F1F">
        <w:t xml:space="preserve">Contractor </w:t>
      </w:r>
      <w:r>
        <w:t>Personnel</w:t>
      </w:r>
      <w:r w:rsidR="008E2E72">
        <w:t xml:space="preserve"> </w:t>
      </w:r>
      <w:r w:rsidR="00337F24" w:rsidRPr="00337F24">
        <w:t>are without conflicts of interest</w:t>
      </w:r>
      <w:r w:rsidRPr="00337F24">
        <w:t xml:space="preserve"> prior </w:t>
      </w:r>
      <w:r>
        <w:t xml:space="preserve">to providing services </w:t>
      </w:r>
      <w:r w:rsidR="003F626E">
        <w:t xml:space="preserve">under </w:t>
      </w:r>
      <w:r>
        <w:t>the Contract</w:t>
      </w:r>
      <w:r w:rsidR="00AC29B8">
        <w:t xml:space="preserve">. </w:t>
      </w:r>
      <w:r w:rsidRPr="00634B9B">
        <w:t>For policies and procedures applying specifically to Conflict of Interests, the Contract is governed by COMAR 21.05.08.08.</w:t>
      </w:r>
    </w:p>
    <w:p w14:paraId="2671D031" w14:textId="77777777" w:rsidR="00C9016E" w:rsidRDefault="00C9016E" w:rsidP="00A047F5">
      <w:pPr>
        <w:pStyle w:val="MDText1"/>
        <w:ind w:left="720"/>
      </w:pPr>
      <w:r>
        <w:t>Participation in Drafting of Specifications: Disqualifying Event: Offerors are advised that Md. Code Ann. State Finance an</w:t>
      </w:r>
      <w:r w:rsidR="00602A72">
        <w:t>d Procurement Article §13-212.1</w:t>
      </w:r>
      <w:r>
        <w:t xml:space="preserve">(a) provides generally that “an individual who assists an executive unit in the drafting of specifications, an invitation for bids, a request for proposals for a procurement, or the selection or award made in response to an invitation for bids or a request for proposals, or a person that employs the individual, may not: (1) submit a bid or proposal for that procurement; or (2) assist or represent another person, directly or indirectly, who is submitting a bid or proposal for that procurement.”  Any </w:t>
      </w:r>
      <w:r w:rsidR="000A333C">
        <w:t>Offeror</w:t>
      </w:r>
      <w:r w:rsidR="00ED63AA">
        <w:t xml:space="preserve"> </w:t>
      </w:r>
      <w:r>
        <w:t xml:space="preserve">submitting a </w:t>
      </w:r>
      <w:r w:rsidR="000A333C">
        <w:t>Proposal</w:t>
      </w:r>
      <w:r w:rsidR="00ED63AA">
        <w:t xml:space="preserve"> </w:t>
      </w:r>
      <w:r>
        <w:t>in violation of this provision shall be classified as “not responsible.”   See COMAR 21.05.03.03.</w:t>
      </w:r>
    </w:p>
    <w:p w14:paraId="774CBFB0" w14:textId="77777777" w:rsidR="00FF62AC" w:rsidRPr="00634B9B" w:rsidRDefault="00FF62AC" w:rsidP="0084333C">
      <w:pPr>
        <w:pStyle w:val="Heading2"/>
      </w:pPr>
      <w:bookmarkStart w:id="223" w:name="_Toc473536840"/>
      <w:bookmarkStart w:id="224" w:name="_Toc488067003"/>
      <w:bookmarkStart w:id="225" w:name="_Toc93660960"/>
      <w:r w:rsidRPr="00634B9B">
        <w:t>Non-Disclosure Agreement</w:t>
      </w:r>
      <w:bookmarkEnd w:id="223"/>
      <w:bookmarkEnd w:id="224"/>
      <w:bookmarkEnd w:id="225"/>
    </w:p>
    <w:p w14:paraId="5662C59D" w14:textId="77777777" w:rsidR="00FF62AC" w:rsidRDefault="00FF62AC" w:rsidP="00C94669">
      <w:pPr>
        <w:pStyle w:val="Heading3"/>
        <w:ind w:left="720"/>
      </w:pPr>
      <w:r>
        <w:t>Non-Disclosure Agreement (</w:t>
      </w:r>
      <w:r w:rsidR="000A333C">
        <w:t>Offeror</w:t>
      </w:r>
      <w:r>
        <w:t>)</w:t>
      </w:r>
    </w:p>
    <w:p w14:paraId="3CEBE41E" w14:textId="32458EB7" w:rsidR="00C94669" w:rsidRDefault="00C94669" w:rsidP="00C94669">
      <w:pPr>
        <w:pStyle w:val="MDInstruction"/>
        <w:rPr>
          <w:color w:val="auto"/>
        </w:rPr>
      </w:pPr>
      <w:r w:rsidRPr="00C94669">
        <w:rPr>
          <w:color w:val="auto"/>
        </w:rPr>
        <w:t>A Non-Disclosure Agreement (Offeror) is not required for this procurement.</w:t>
      </w:r>
    </w:p>
    <w:p w14:paraId="3180D5CD" w14:textId="77777777" w:rsidR="00C94669" w:rsidRPr="00C94669" w:rsidRDefault="00C94669" w:rsidP="00C94669">
      <w:pPr>
        <w:pStyle w:val="MDInstruction"/>
        <w:rPr>
          <w:color w:val="auto"/>
        </w:rPr>
      </w:pPr>
    </w:p>
    <w:p w14:paraId="79BFAD3E" w14:textId="77777777" w:rsidR="00FF62AC" w:rsidRDefault="00FF62AC" w:rsidP="00C94669">
      <w:pPr>
        <w:pStyle w:val="Heading3"/>
        <w:ind w:left="720"/>
      </w:pPr>
      <w:r>
        <w:t>Non-Disclosure Agreement (Contractor)</w:t>
      </w:r>
    </w:p>
    <w:p w14:paraId="3DA32CE0" w14:textId="77777777" w:rsidR="00FF62AC" w:rsidRPr="00634B9B" w:rsidRDefault="00FF62AC" w:rsidP="00FF62AC">
      <w:pPr>
        <w:pStyle w:val="MDText0"/>
      </w:pPr>
      <w:r w:rsidRPr="00634B9B">
        <w:t xml:space="preserve">All </w:t>
      </w:r>
      <w:r w:rsidR="000A333C">
        <w:t>Offeror</w:t>
      </w:r>
      <w:r w:rsidRPr="00634B9B">
        <w:t xml:space="preserve">s are advised that this solicitation and any Contract(s) are subject to the terms of the Non-Disclosure Agreement (NDA) contained in this solicitation </w:t>
      </w:r>
      <w:r w:rsidRPr="00A9226F">
        <w:t xml:space="preserve">as </w:t>
      </w:r>
      <w:r w:rsidRPr="00A9226F">
        <w:rPr>
          <w:b/>
        </w:rPr>
        <w:t>Attachment</w:t>
      </w:r>
      <w:r w:rsidRPr="00A9226F">
        <w:t xml:space="preserve"> </w:t>
      </w:r>
      <w:r w:rsidRPr="00A9226F">
        <w:rPr>
          <w:b/>
        </w:rPr>
        <w:t>I</w:t>
      </w:r>
      <w:r w:rsidR="00AC29B8">
        <w:t xml:space="preserve">. </w:t>
      </w:r>
      <w:r w:rsidRPr="00634B9B">
        <w:t xml:space="preserve">This Agreement must be provided within five (5) Business Days of notification of </w:t>
      </w:r>
      <w:r>
        <w:t>recommended</w:t>
      </w:r>
      <w:r w:rsidRPr="00634B9B">
        <w:t xml:space="preserve"> award</w:t>
      </w:r>
      <w:r>
        <w:t>;</w:t>
      </w:r>
      <w:r w:rsidRPr="00634B9B">
        <w:t xml:space="preserve"> however, to expedite processing, it is suggested that this document be completed and submitted with the </w:t>
      </w:r>
      <w:r w:rsidR="000A333C">
        <w:t>Proposal</w:t>
      </w:r>
      <w:r w:rsidRPr="00634B9B">
        <w:t>.</w:t>
      </w:r>
    </w:p>
    <w:p w14:paraId="37FD5A07" w14:textId="77777777" w:rsidR="00377D8B" w:rsidRDefault="00FF62AC" w:rsidP="0084333C">
      <w:pPr>
        <w:pStyle w:val="Heading2"/>
      </w:pPr>
      <w:bookmarkStart w:id="226" w:name="_Toc349906897"/>
      <w:bookmarkStart w:id="227" w:name="_Toc472702493"/>
      <w:bookmarkStart w:id="228" w:name="_Toc473536841"/>
      <w:bookmarkStart w:id="229" w:name="_Toc488067004"/>
      <w:bookmarkStart w:id="230" w:name="_Toc93660961"/>
      <w:r w:rsidRPr="00634B9B">
        <w:t>HIPAA - Business Associate Agreement</w:t>
      </w:r>
      <w:bookmarkEnd w:id="226"/>
      <w:bookmarkEnd w:id="227"/>
      <w:bookmarkEnd w:id="228"/>
      <w:bookmarkEnd w:id="229"/>
      <w:bookmarkEnd w:id="230"/>
    </w:p>
    <w:p w14:paraId="6688A2A8" w14:textId="77777777" w:rsidR="00FF62AC" w:rsidRDefault="00FF62AC" w:rsidP="00FF62AC">
      <w:pPr>
        <w:pStyle w:val="MDText0"/>
      </w:pPr>
      <w:r>
        <w:t xml:space="preserve">Based on the determination by </w:t>
      </w:r>
      <w:r>
        <w:rPr>
          <w:bCs/>
          <w:color w:val="000000"/>
        </w:rPr>
        <w:t xml:space="preserve">the </w:t>
      </w:r>
      <w:r w:rsidR="00262166">
        <w:t>Department</w:t>
      </w:r>
      <w:r w:rsidR="00892D41">
        <w:t xml:space="preserve"> </w:t>
      </w:r>
      <w:r>
        <w:t xml:space="preserve">that the functions to be performed in accordance with this solicitation constitute Business Associate functions as defined in the Health Insurance Portability and Accountability Act of 1996 (HIPAA), the recommended awardee shall execute a Business Associate Agreement as required by HIPAA regulations at 45 C.F.R. §164.500 </w:t>
      </w:r>
      <w:r w:rsidRPr="00B11A74">
        <w:rPr>
          <w:i/>
        </w:rPr>
        <w:t>et seq.</w:t>
      </w:r>
      <w:r>
        <w:t xml:space="preserve"> and set forth in </w:t>
      </w:r>
      <w:r>
        <w:rPr>
          <w:b/>
        </w:rPr>
        <w:t>Attachment J</w:t>
      </w:r>
      <w:r w:rsidR="00AC29B8">
        <w:t xml:space="preserve">. </w:t>
      </w:r>
      <w:r>
        <w:t xml:space="preserve">This Agreement must be provided within five (5) Business Days of notification of </w:t>
      </w:r>
      <w:r>
        <w:lastRenderedPageBreak/>
        <w:t>proposed Contract award</w:t>
      </w:r>
      <w:r w:rsidR="00AC29B8">
        <w:t xml:space="preserve">. </w:t>
      </w:r>
      <w:r>
        <w:t xml:space="preserve">However, to expedite processing, it is suggested that this document be completed and submitted with the </w:t>
      </w:r>
      <w:r w:rsidR="000A333C">
        <w:t>Proposal</w:t>
      </w:r>
      <w:r>
        <w:t xml:space="preserve">. Should the Business Associate Agreement not be submitted upon expiration of the five (5) Business Day period as required by this solicitation, the Procurement Officer, upon review of the Office of the Attorney General and approval of the Secretary, may withdraw the recommendation for award and make the award to the responsible </w:t>
      </w:r>
      <w:r w:rsidR="000A333C">
        <w:t>Offeror</w:t>
      </w:r>
      <w:r>
        <w:t xml:space="preserve"> with the next highest overall-ranked </w:t>
      </w:r>
      <w:r w:rsidR="000A333C">
        <w:t>Proposal</w:t>
      </w:r>
      <w:r>
        <w:t>.</w:t>
      </w:r>
    </w:p>
    <w:p w14:paraId="22D4E764" w14:textId="6C2B06A9" w:rsidR="00FF62AC" w:rsidRPr="00634B9B" w:rsidRDefault="00FF62AC" w:rsidP="0084333C">
      <w:pPr>
        <w:pStyle w:val="Heading2"/>
      </w:pPr>
      <w:bookmarkStart w:id="231" w:name="_Toc349906898"/>
      <w:bookmarkStart w:id="232" w:name="_Toc472702494"/>
      <w:bookmarkStart w:id="233" w:name="_Toc473536842"/>
      <w:bookmarkStart w:id="234" w:name="_Toc488067005"/>
      <w:bookmarkStart w:id="235" w:name="_Toc93660962"/>
      <w:r w:rsidRPr="00634B9B">
        <w:t>Non</w:t>
      </w:r>
      <w:r w:rsidR="002910FA">
        <w:t>-V</w:t>
      </w:r>
      <w:r w:rsidRPr="00634B9B">
        <w:t>isual Access</w:t>
      </w:r>
      <w:bookmarkEnd w:id="231"/>
      <w:bookmarkEnd w:id="232"/>
      <w:bookmarkEnd w:id="233"/>
      <w:bookmarkEnd w:id="234"/>
      <w:bookmarkEnd w:id="235"/>
    </w:p>
    <w:p w14:paraId="5A0FCC6C" w14:textId="0247C26D" w:rsidR="00C80E6A" w:rsidRPr="0013758F" w:rsidRDefault="00C80E6A" w:rsidP="0013758F">
      <w:pPr>
        <w:ind w:left="720" w:hanging="720"/>
        <w:rPr>
          <w:sz w:val="22"/>
        </w:rPr>
      </w:pPr>
      <w:bookmarkStart w:id="236" w:name="_Toc93660963"/>
      <w:r w:rsidRPr="0013758F">
        <w:rPr>
          <w:sz w:val="22"/>
        </w:rPr>
        <w:t>4.32.1  The Offeror warrants that the information technology offered under this proposal:</w:t>
      </w:r>
      <w:bookmarkEnd w:id="236"/>
    </w:p>
    <w:p w14:paraId="2B22381B" w14:textId="5D1F2BFA" w:rsidR="00C80E6A" w:rsidRDefault="00C80E6A" w:rsidP="0013758F">
      <w:pPr>
        <w:pStyle w:val="MDABC"/>
        <w:numPr>
          <w:ilvl w:val="0"/>
          <w:numId w:val="114"/>
        </w:numPr>
      </w:pPr>
      <w:bookmarkStart w:id="237" w:name="_Toc93660964"/>
      <w:r w:rsidRPr="00C80E6A">
        <w:t xml:space="preserve">Provides equivalent access for effective use by both visual and nonvisual means consistent with the standards of § 508 of the federal Rehabilitation Act of 1973 and Code of Maryland Regulations </w:t>
      </w:r>
      <w:proofErr w:type="gramStart"/>
      <w:r w:rsidRPr="00C80E6A">
        <w:t>14.33.02;</w:t>
      </w:r>
      <w:bookmarkEnd w:id="237"/>
      <w:proofErr w:type="gramEnd"/>
    </w:p>
    <w:p w14:paraId="5ACF3AB9" w14:textId="1927B4D1" w:rsidR="00C80E6A" w:rsidRPr="00C80E6A" w:rsidRDefault="00C80E6A" w:rsidP="0013758F">
      <w:pPr>
        <w:pStyle w:val="MDABC"/>
        <w:numPr>
          <w:ilvl w:val="0"/>
          <w:numId w:val="114"/>
        </w:numPr>
      </w:pPr>
      <w:bookmarkStart w:id="238" w:name="_Toc93660965"/>
      <w:r w:rsidRPr="00C80E6A">
        <w:t xml:space="preserve">Provides an individual with disabilities with nonvisual access in a way that is fully and equally accessible to and independently usable by the individual with disabilities so that the individual is able to acquire the same information, engage in the same interactions, and enjoy the same services as users without disabilities, with substantially equivalent ease of </w:t>
      </w:r>
      <w:proofErr w:type="gramStart"/>
      <w:r w:rsidRPr="00C80E6A">
        <w:t>use;</w:t>
      </w:r>
      <w:bookmarkEnd w:id="238"/>
      <w:proofErr w:type="gramEnd"/>
    </w:p>
    <w:p w14:paraId="5B0CC005" w14:textId="23506C2D" w:rsidR="00C80E6A" w:rsidRPr="00C80E6A" w:rsidRDefault="00C80E6A" w:rsidP="0013758F">
      <w:pPr>
        <w:pStyle w:val="MDABC"/>
        <w:numPr>
          <w:ilvl w:val="0"/>
          <w:numId w:val="114"/>
        </w:numPr>
      </w:pPr>
      <w:bookmarkStart w:id="239" w:name="_Toc93660966"/>
      <w:r w:rsidRPr="00C80E6A">
        <w:t xml:space="preserve">Will present information, including prompts used for interactive communications, in formats intended for both visual and nonvisual </w:t>
      </w:r>
      <w:proofErr w:type="gramStart"/>
      <w:r w:rsidRPr="00C80E6A">
        <w:t>use;</w:t>
      </w:r>
      <w:bookmarkEnd w:id="239"/>
      <w:proofErr w:type="gramEnd"/>
    </w:p>
    <w:p w14:paraId="132F607A" w14:textId="5F52C14E" w:rsidR="00C80E6A" w:rsidRPr="00C80E6A" w:rsidRDefault="00C80E6A" w:rsidP="0013758F">
      <w:pPr>
        <w:pStyle w:val="MDABC"/>
        <w:numPr>
          <w:ilvl w:val="0"/>
          <w:numId w:val="114"/>
        </w:numPr>
      </w:pPr>
      <w:bookmarkStart w:id="240" w:name="_Toc93660967"/>
      <w:r w:rsidRPr="00C80E6A">
        <w:t>If intended for use in a network, can be integrated into networks for obtaining, retrieving, and disseminating information used by individuals who are not blind or visually impaired; and</w:t>
      </w:r>
      <w:bookmarkEnd w:id="240"/>
    </w:p>
    <w:p w14:paraId="1B94E7F0" w14:textId="04CEA7B4" w:rsidR="00C80E6A" w:rsidRPr="00C80E6A" w:rsidRDefault="00C80E6A" w:rsidP="0013758F">
      <w:pPr>
        <w:pStyle w:val="MDABC"/>
        <w:numPr>
          <w:ilvl w:val="0"/>
          <w:numId w:val="114"/>
        </w:numPr>
      </w:pPr>
      <w:bookmarkStart w:id="241" w:name="_Toc93660968"/>
      <w:r w:rsidRPr="00C80E6A">
        <w:t>Is available, whenever possible, without modification for compatibility with software and hardware for nonvisual access. The Offeror further warrants that the cost, if any, of modifying the information technology for compatibility with software and hardware used for nonvisual access will not increase the cost of the information technology by more than 15 percent.</w:t>
      </w:r>
      <w:bookmarkEnd w:id="241"/>
    </w:p>
    <w:p w14:paraId="3A929DD5" w14:textId="1C2DD423" w:rsidR="00C80E6A" w:rsidRPr="0013758F" w:rsidRDefault="00C80E6A" w:rsidP="0013758F">
      <w:pPr>
        <w:ind w:left="720" w:hanging="720"/>
        <w:rPr>
          <w:sz w:val="22"/>
        </w:rPr>
      </w:pPr>
      <w:bookmarkStart w:id="242" w:name="_Toc93660969"/>
      <w:r w:rsidRPr="0013758F">
        <w:rPr>
          <w:sz w:val="22"/>
        </w:rPr>
        <w:t xml:space="preserve">4.33.2  If the information technology procured under this solicitation does not meet the nonvisual access standards set forth in the Code of Maryland Regulations 14.33.02, the State will notify the Offeror in writing that the Offeror, at its own expense, has 12 months after the date of the notification to modify the information technology </w:t>
      </w:r>
      <w:proofErr w:type="gramStart"/>
      <w:r w:rsidRPr="0013758F">
        <w:rPr>
          <w:sz w:val="22"/>
        </w:rPr>
        <w:t>in order to</w:t>
      </w:r>
      <w:proofErr w:type="gramEnd"/>
      <w:r w:rsidRPr="0013758F">
        <w:rPr>
          <w:sz w:val="22"/>
        </w:rPr>
        <w:t xml:space="preserve"> meet the nonvisual access standards. If the Offeror fails to modify the information technology to meet the nonvisual access standards within 12 months after the date of the notification, the Offeror may be subject to a civil penalty of a fine not exceeding $5,000 for a first offense, and a fine not exceeding $10,000 for a subsequent offense.</w:t>
      </w:r>
      <w:bookmarkEnd w:id="242"/>
    </w:p>
    <w:p w14:paraId="2530087A" w14:textId="77777777" w:rsidR="0013758F" w:rsidRPr="0013758F" w:rsidRDefault="0013758F" w:rsidP="0013758F">
      <w:pPr>
        <w:ind w:left="720" w:hanging="720"/>
        <w:rPr>
          <w:sz w:val="22"/>
        </w:rPr>
      </w:pPr>
    </w:p>
    <w:p w14:paraId="25BDBE56" w14:textId="463EC705" w:rsidR="00C80E6A" w:rsidRDefault="00C80E6A" w:rsidP="0013758F">
      <w:pPr>
        <w:ind w:left="720" w:hanging="720"/>
        <w:rPr>
          <w:sz w:val="22"/>
        </w:rPr>
      </w:pPr>
      <w:bookmarkStart w:id="243" w:name="_Toc93660970"/>
      <w:r w:rsidRPr="0013758F">
        <w:rPr>
          <w:sz w:val="22"/>
        </w:rPr>
        <w:t>4.33.3  The Offeror shall indemnify the State for liability resulting from the use of information technology that does not meet the applicable nonvisual access standards.</w:t>
      </w:r>
      <w:bookmarkEnd w:id="243"/>
    </w:p>
    <w:p w14:paraId="7165F3CA" w14:textId="77777777" w:rsidR="0013758F" w:rsidRPr="0013758F" w:rsidRDefault="0013758F" w:rsidP="0013758F">
      <w:pPr>
        <w:rPr>
          <w:sz w:val="22"/>
        </w:rPr>
      </w:pPr>
    </w:p>
    <w:p w14:paraId="7B3BA76E" w14:textId="77777777" w:rsidR="00C80E6A" w:rsidRPr="0013758F" w:rsidRDefault="00C80E6A" w:rsidP="0013758F">
      <w:pPr>
        <w:ind w:left="720" w:hanging="720"/>
        <w:rPr>
          <w:sz w:val="22"/>
        </w:rPr>
      </w:pPr>
      <w:bookmarkStart w:id="244" w:name="_Toc93660971"/>
      <w:r w:rsidRPr="0013758F">
        <w:rPr>
          <w:sz w:val="22"/>
        </w:rPr>
        <w:t>4.33.4  For purposes of this regulation, the phrase ‘equivalent access' means the ability to receive, use, and manipulate information and operate controls necessary to access and use information technology by nonvisual means. Examples of equivalent access include keyboard controls used for input and synthesized speech, Braille, or other audible or tactile means used for output.</w:t>
      </w:r>
      <w:bookmarkEnd w:id="244"/>
    </w:p>
    <w:p w14:paraId="5DD5A0E8" w14:textId="77777777" w:rsidR="00837A56" w:rsidRDefault="00837A56" w:rsidP="0013758F">
      <w:pPr>
        <w:rPr>
          <w:rFonts w:eastAsia="Times New Roman"/>
        </w:rPr>
      </w:pPr>
    </w:p>
    <w:p w14:paraId="678ADC50" w14:textId="77777777" w:rsidR="00FF62AC" w:rsidRPr="00634B9B" w:rsidRDefault="00FF62AC" w:rsidP="0084333C">
      <w:pPr>
        <w:pStyle w:val="Heading2"/>
      </w:pPr>
      <w:bookmarkStart w:id="245" w:name="_Toc349906899"/>
      <w:bookmarkStart w:id="246" w:name="_Toc472702495"/>
      <w:bookmarkStart w:id="247" w:name="_Toc473536843"/>
      <w:bookmarkStart w:id="248" w:name="_Toc488067006"/>
      <w:bookmarkStart w:id="249" w:name="_Toc93660972"/>
      <w:r w:rsidRPr="00634B9B">
        <w:t>Mercury and Products That Contain Mercury</w:t>
      </w:r>
      <w:bookmarkEnd w:id="245"/>
      <w:bookmarkEnd w:id="246"/>
      <w:bookmarkEnd w:id="247"/>
      <w:bookmarkEnd w:id="248"/>
      <w:bookmarkEnd w:id="249"/>
    </w:p>
    <w:p w14:paraId="1D1A6827" w14:textId="77777777" w:rsidR="00FF62AC" w:rsidRDefault="00FF62AC" w:rsidP="00FF62AC">
      <w:pPr>
        <w:pStyle w:val="MDText0"/>
      </w:pPr>
      <w:r>
        <w:t>This solicitation does not include the procurement of products known to likely include mercury as a component.</w:t>
      </w:r>
    </w:p>
    <w:p w14:paraId="483FD007" w14:textId="77777777" w:rsidR="003D529C" w:rsidRPr="00634B9B" w:rsidRDefault="003D529C" w:rsidP="0084333C">
      <w:pPr>
        <w:pStyle w:val="Heading2"/>
      </w:pPr>
      <w:bookmarkStart w:id="250" w:name="_Toc349906903"/>
      <w:bookmarkStart w:id="251" w:name="_Toc472702496"/>
      <w:bookmarkStart w:id="252" w:name="_Toc473536844"/>
      <w:bookmarkStart w:id="253" w:name="_Toc488067007"/>
      <w:bookmarkStart w:id="254" w:name="_Toc93660973"/>
      <w:r w:rsidRPr="00634B9B">
        <w:lastRenderedPageBreak/>
        <w:t>Location of the Performance of Services Disclosure</w:t>
      </w:r>
      <w:bookmarkEnd w:id="250"/>
      <w:bookmarkEnd w:id="251"/>
      <w:bookmarkEnd w:id="252"/>
      <w:bookmarkEnd w:id="253"/>
      <w:bookmarkEnd w:id="254"/>
    </w:p>
    <w:p w14:paraId="04A8EE47" w14:textId="7DA465EC" w:rsidR="003D529C" w:rsidRDefault="0013758F" w:rsidP="0013758F">
      <w:pPr>
        <w:pStyle w:val="MDText0"/>
        <w:ind w:left="0"/>
      </w:pPr>
      <w:r w:rsidRPr="0013758F">
        <w:t xml:space="preserve">The Offeror is required to complete the Location of the Performance of Services Disclosure. A copy of this Disclosure is included as Attachment L. The Disclosure must be provided with the Proposal.  </w:t>
      </w:r>
    </w:p>
    <w:p w14:paraId="3FEB3496" w14:textId="77777777" w:rsidR="003D529C" w:rsidRPr="00634B9B" w:rsidRDefault="003D529C" w:rsidP="0084333C">
      <w:pPr>
        <w:pStyle w:val="Heading2"/>
      </w:pPr>
      <w:bookmarkStart w:id="255" w:name="_Toc349906904"/>
      <w:bookmarkStart w:id="256" w:name="_Toc472702497"/>
      <w:bookmarkStart w:id="257" w:name="_Toc473536845"/>
      <w:bookmarkStart w:id="258" w:name="_Toc488067008"/>
      <w:bookmarkStart w:id="259" w:name="_Toc93660974"/>
      <w:r w:rsidRPr="00634B9B">
        <w:t xml:space="preserve">Department of Human </w:t>
      </w:r>
      <w:r w:rsidR="00A75BB3">
        <w:t>Services</w:t>
      </w:r>
      <w:r w:rsidR="00A75BB3" w:rsidRPr="00634B9B">
        <w:t xml:space="preserve"> </w:t>
      </w:r>
      <w:r w:rsidRPr="00634B9B">
        <w:t>(</w:t>
      </w:r>
      <w:r w:rsidR="00262166">
        <w:t>DEPARTMENT OF HUMAN SERVICES</w:t>
      </w:r>
      <w:r w:rsidRPr="00634B9B">
        <w:t>) Hiring Agreement</w:t>
      </w:r>
      <w:bookmarkEnd w:id="255"/>
      <w:bookmarkEnd w:id="256"/>
      <w:bookmarkEnd w:id="257"/>
      <w:bookmarkEnd w:id="258"/>
      <w:bookmarkEnd w:id="259"/>
    </w:p>
    <w:p w14:paraId="23237F51" w14:textId="77777777" w:rsidR="00A047F5" w:rsidRPr="00A047F5" w:rsidRDefault="00A047F5" w:rsidP="00A047F5">
      <w:pPr>
        <w:pStyle w:val="Heading2"/>
        <w:numPr>
          <w:ilvl w:val="0"/>
          <w:numId w:val="0"/>
        </w:numPr>
      </w:pPr>
      <w:bookmarkStart w:id="260" w:name="_Toc93660975"/>
      <w:bookmarkStart w:id="261" w:name="_Toc472702498"/>
      <w:bookmarkStart w:id="262" w:name="_Toc473536846"/>
      <w:bookmarkStart w:id="263" w:name="_Toc488067009"/>
      <w:r w:rsidRPr="00A047F5">
        <w:rPr>
          <w:rFonts w:eastAsia="Calibri"/>
          <w:b w:val="0"/>
          <w:sz w:val="22"/>
          <w:szCs w:val="22"/>
        </w:rPr>
        <w:t>This solicitation does not require a DHS Hiring Agreement.</w:t>
      </w:r>
      <w:bookmarkEnd w:id="260"/>
    </w:p>
    <w:p w14:paraId="0C9A8A53" w14:textId="57383A5A" w:rsidR="009C3D63" w:rsidRPr="00634B9B" w:rsidRDefault="009C3D63" w:rsidP="00A047F5">
      <w:pPr>
        <w:pStyle w:val="Heading2"/>
      </w:pPr>
      <w:bookmarkStart w:id="264" w:name="_Toc93660976"/>
      <w:r w:rsidRPr="00634B9B">
        <w:t>Small Business Reserve (SBR) Procurement</w:t>
      </w:r>
      <w:bookmarkEnd w:id="261"/>
      <w:bookmarkEnd w:id="262"/>
      <w:bookmarkEnd w:id="263"/>
      <w:bookmarkEnd w:id="264"/>
    </w:p>
    <w:p w14:paraId="18593F20" w14:textId="696CE37B" w:rsidR="00B80537" w:rsidRDefault="003F3520" w:rsidP="003F3520">
      <w:pPr>
        <w:pStyle w:val="MDText0"/>
        <w:spacing w:before="0" w:after="0"/>
        <w:ind w:left="0"/>
      </w:pPr>
      <w:r w:rsidRPr="003F3520">
        <w:t>This solicitation is not designated as a Small Business Reserve (SBR) Procurement.</w:t>
      </w:r>
    </w:p>
    <w:p w14:paraId="32D774AF" w14:textId="77777777" w:rsidR="00B80537" w:rsidRPr="006D78B2" w:rsidRDefault="00B80537" w:rsidP="00B80537">
      <w:pPr>
        <w:pStyle w:val="Heading2"/>
      </w:pPr>
      <w:bookmarkStart w:id="265" w:name="_Toc93660977"/>
      <w:r>
        <w:t>Maryland Healthy Working Families Act Requirements</w:t>
      </w:r>
      <w:bookmarkEnd w:id="265"/>
    </w:p>
    <w:p w14:paraId="0EA4310C" w14:textId="77777777" w:rsidR="00B80537" w:rsidRDefault="00B80537" w:rsidP="00B80537">
      <w:pPr>
        <w:pStyle w:val="MDText0"/>
        <w:spacing w:before="0" w:after="0"/>
      </w:pPr>
    </w:p>
    <w:p w14:paraId="4BFA5A2C" w14:textId="3BC59D9B" w:rsidR="00B80537" w:rsidRDefault="00B80537" w:rsidP="00B80537">
      <w:pPr>
        <w:pStyle w:val="MDText0"/>
        <w:spacing w:before="0" w:after="0"/>
      </w:pPr>
      <w:r w:rsidRPr="00B80537">
        <w:t>On February 11, 2018, the Maryland Healthy Working Families Act went into effect.</w:t>
      </w:r>
      <w:r w:rsidR="0013758F">
        <w:t xml:space="preserve">  All O</w:t>
      </w:r>
      <w:r>
        <w:t xml:space="preserve">fferors should be aware of how this </w:t>
      </w:r>
      <w:r w:rsidR="00C8475E">
        <w:t>A</w:t>
      </w:r>
      <w:r>
        <w:t xml:space="preserve">ct could affect your potential contract award with the State of Maryland.  See the Department of Labor, Licensing and Regulations web site for </w:t>
      </w:r>
      <w:r w:rsidRPr="00B80537">
        <w:t>Maryland Healthy Working Families Act</w:t>
      </w:r>
      <w:r w:rsidR="00C8475E">
        <w:t xml:space="preserve"> </w:t>
      </w:r>
      <w:r w:rsidRPr="00B80537">
        <w:t xml:space="preserve">Information:  </w:t>
      </w:r>
      <w:hyperlink r:id="rId30" w:history="1">
        <w:r w:rsidRPr="002F22B7">
          <w:rPr>
            <w:rStyle w:val="Hyperlink"/>
          </w:rPr>
          <w:t>http://dllr.maryland.gov/paidleave/</w:t>
        </w:r>
      </w:hyperlink>
      <w:r>
        <w:t>.</w:t>
      </w:r>
    </w:p>
    <w:p w14:paraId="5E622864" w14:textId="7B7B60EC" w:rsidR="00B80537" w:rsidRDefault="00B80537" w:rsidP="00B80537">
      <w:pPr>
        <w:pStyle w:val="MDText0"/>
        <w:spacing w:before="0" w:after="0"/>
      </w:pPr>
    </w:p>
    <w:p w14:paraId="474225F6" w14:textId="7B3C67FC" w:rsidR="00F22E3D" w:rsidRDefault="00F22E3D" w:rsidP="00B80537">
      <w:pPr>
        <w:pStyle w:val="MDText0"/>
        <w:spacing w:before="0" w:after="0"/>
      </w:pPr>
    </w:p>
    <w:p w14:paraId="576E3365" w14:textId="62DBFBCF" w:rsidR="0013758F" w:rsidRDefault="0013758F" w:rsidP="00B80537">
      <w:pPr>
        <w:pStyle w:val="MDText0"/>
        <w:spacing w:before="0" w:after="0"/>
      </w:pPr>
    </w:p>
    <w:p w14:paraId="2C583288" w14:textId="77777777" w:rsidR="0013758F" w:rsidRDefault="0013758F" w:rsidP="00B80537">
      <w:pPr>
        <w:pStyle w:val="MDText0"/>
        <w:spacing w:before="0" w:after="0"/>
      </w:pPr>
    </w:p>
    <w:p w14:paraId="76B47F6F" w14:textId="77777777" w:rsidR="00B80537" w:rsidRDefault="00B80537" w:rsidP="00B80537">
      <w:pPr>
        <w:pStyle w:val="MDText0"/>
        <w:spacing w:before="0" w:after="0"/>
      </w:pPr>
    </w:p>
    <w:p w14:paraId="0589AFE0" w14:textId="77777777" w:rsidR="00797F54" w:rsidRPr="00634B9B" w:rsidRDefault="00797F54" w:rsidP="00797F54">
      <w:pPr>
        <w:pStyle w:val="MDIntentionalBlank"/>
      </w:pPr>
      <w:r w:rsidRPr="00634B9B">
        <w:t>THE REMAINDER OF THIS PAGE IS INTENTIONALLY LEFT BLANK.</w:t>
      </w:r>
    </w:p>
    <w:p w14:paraId="0E2CE33E" w14:textId="77777777" w:rsidR="00377D8B" w:rsidRDefault="000A333C" w:rsidP="0084333C">
      <w:pPr>
        <w:pStyle w:val="Heading1"/>
      </w:pPr>
      <w:bookmarkStart w:id="266" w:name="_Toc488067011"/>
      <w:bookmarkStart w:id="267" w:name="_Toc93660978"/>
      <w:r>
        <w:lastRenderedPageBreak/>
        <w:t>Proposal</w:t>
      </w:r>
      <w:r w:rsidR="003B3CE8">
        <w:t xml:space="preserve"> Format</w:t>
      </w:r>
      <w:bookmarkEnd w:id="266"/>
      <w:bookmarkEnd w:id="267"/>
    </w:p>
    <w:p w14:paraId="6B168435" w14:textId="77777777" w:rsidR="00465F29" w:rsidRDefault="00465F29" w:rsidP="0084333C">
      <w:pPr>
        <w:pStyle w:val="Heading2"/>
      </w:pPr>
      <w:bookmarkStart w:id="268" w:name="_Toc77583125"/>
      <w:bookmarkStart w:id="269" w:name="_Toc83537715"/>
      <w:bookmarkStart w:id="270" w:name="_Toc83538622"/>
      <w:bookmarkStart w:id="271" w:name="_Toc239151326"/>
      <w:bookmarkStart w:id="272" w:name="_Toc472702500"/>
      <w:bookmarkStart w:id="273" w:name="_Toc473296203"/>
      <w:bookmarkStart w:id="274" w:name="_Toc473302756"/>
      <w:bookmarkStart w:id="275" w:name="_Toc473536855"/>
      <w:bookmarkStart w:id="276" w:name="_Toc488067012"/>
      <w:bookmarkStart w:id="277" w:name="_Toc93660979"/>
      <w:r>
        <w:t>Two Part Submission</w:t>
      </w:r>
      <w:bookmarkEnd w:id="268"/>
      <w:bookmarkEnd w:id="269"/>
      <w:bookmarkEnd w:id="270"/>
      <w:bookmarkEnd w:id="271"/>
      <w:bookmarkEnd w:id="272"/>
      <w:bookmarkEnd w:id="273"/>
      <w:bookmarkEnd w:id="274"/>
      <w:bookmarkEnd w:id="275"/>
      <w:bookmarkEnd w:id="276"/>
      <w:bookmarkEnd w:id="277"/>
    </w:p>
    <w:p w14:paraId="59DAD86B" w14:textId="77777777" w:rsidR="00465F29" w:rsidRDefault="000A333C" w:rsidP="00465F29">
      <w:pPr>
        <w:pStyle w:val="MDText0"/>
      </w:pPr>
      <w:r>
        <w:t>Offeror</w:t>
      </w:r>
      <w:r w:rsidR="00465F29">
        <w:t xml:space="preserve">s shall submit </w:t>
      </w:r>
      <w:r>
        <w:t>Proposal</w:t>
      </w:r>
      <w:r w:rsidR="00465F29">
        <w:t>s in separate volumes</w:t>
      </w:r>
      <w:r w:rsidR="004958E2">
        <w:t xml:space="preserve"> (or envelopes)</w:t>
      </w:r>
      <w:r w:rsidR="00465F29">
        <w:t>:</w:t>
      </w:r>
    </w:p>
    <w:p w14:paraId="3BAD61C1" w14:textId="77777777" w:rsidR="00465F29" w:rsidRDefault="00465F29" w:rsidP="0013758F">
      <w:pPr>
        <w:pStyle w:val="MDB1"/>
        <w:numPr>
          <w:ilvl w:val="0"/>
          <w:numId w:val="109"/>
        </w:numPr>
        <w:ind w:left="720"/>
      </w:pPr>
      <w:r>
        <w:t>Volume I –</w:t>
      </w:r>
      <w:r w:rsidR="000A333C">
        <w:t>Technical Proposal</w:t>
      </w:r>
    </w:p>
    <w:p w14:paraId="058BFDA3" w14:textId="77777777" w:rsidR="00465F29" w:rsidRDefault="00465F29" w:rsidP="0013758F">
      <w:pPr>
        <w:pStyle w:val="MDB1"/>
        <w:numPr>
          <w:ilvl w:val="0"/>
          <w:numId w:val="109"/>
        </w:numPr>
        <w:ind w:left="720"/>
      </w:pPr>
      <w:r>
        <w:t xml:space="preserve">Volume II – </w:t>
      </w:r>
      <w:r w:rsidR="000A333C">
        <w:t>Financial Proposal</w:t>
      </w:r>
    </w:p>
    <w:p w14:paraId="668E057E" w14:textId="77777777" w:rsidR="00B0222C" w:rsidRDefault="000A333C" w:rsidP="0084333C">
      <w:pPr>
        <w:pStyle w:val="Heading2"/>
      </w:pPr>
      <w:bookmarkStart w:id="278" w:name="_Toc488067013"/>
      <w:bookmarkStart w:id="279" w:name="_Toc93660980"/>
      <w:r>
        <w:t>Proposal</w:t>
      </w:r>
      <w:r w:rsidR="00B0222C" w:rsidRPr="00847E4F">
        <w:t xml:space="preserve"> </w:t>
      </w:r>
      <w:r w:rsidR="00F82E6F">
        <w:t xml:space="preserve">Delivery and </w:t>
      </w:r>
      <w:bookmarkEnd w:id="278"/>
      <w:r w:rsidR="00F82E6F">
        <w:t>Packaging</w:t>
      </w:r>
      <w:bookmarkEnd w:id="279"/>
    </w:p>
    <w:p w14:paraId="7175A436" w14:textId="2AE811C7" w:rsidR="00377D8B" w:rsidRDefault="000A333C" w:rsidP="00724F5C">
      <w:pPr>
        <w:pStyle w:val="MDText1"/>
        <w:ind w:left="720"/>
      </w:pPr>
      <w:r>
        <w:t>Proposal</w:t>
      </w:r>
      <w:r w:rsidR="00847E4F">
        <w:t>s delivered by facsimile</w:t>
      </w:r>
      <w:r w:rsidR="008E3F5B">
        <w:t xml:space="preserve"> and e-m</w:t>
      </w:r>
      <w:r w:rsidR="000027F6">
        <w:t>ail</w:t>
      </w:r>
      <w:r w:rsidR="00847E4F">
        <w:t xml:space="preserve"> shall not be considered.</w:t>
      </w:r>
    </w:p>
    <w:p w14:paraId="4929ABF8" w14:textId="77777777" w:rsidR="00847E4F" w:rsidRDefault="00847E4F" w:rsidP="00724F5C">
      <w:pPr>
        <w:pStyle w:val="MDText1"/>
        <w:ind w:left="720"/>
      </w:pPr>
      <w:r w:rsidRPr="000255E8">
        <w:t xml:space="preserve">Provide no pricing information in the Technical </w:t>
      </w:r>
      <w:r w:rsidR="000A333C">
        <w:t>Proposal</w:t>
      </w:r>
      <w:r w:rsidRPr="000255E8">
        <w:t xml:space="preserve">. Provide no pricing information on the media submitted in the Technical </w:t>
      </w:r>
      <w:r w:rsidR="000A333C">
        <w:t>Proposal</w:t>
      </w:r>
      <w:r w:rsidRPr="000255E8">
        <w:t>.</w:t>
      </w:r>
    </w:p>
    <w:p w14:paraId="3D2EB100" w14:textId="10E53818" w:rsidR="004958E2" w:rsidRDefault="004958E2" w:rsidP="00724F5C">
      <w:pPr>
        <w:pStyle w:val="MDText1"/>
        <w:ind w:left="720"/>
      </w:pPr>
      <w:r>
        <w:t>Offerors may submit Proposals through the State’s</w:t>
      </w:r>
      <w:r w:rsidR="003F6616">
        <w:t xml:space="preserve"> internet based</w:t>
      </w:r>
      <w:r>
        <w:t xml:space="preserve"> electronic procurement system, eMMA.</w:t>
      </w:r>
    </w:p>
    <w:p w14:paraId="43491216" w14:textId="77777777" w:rsidR="004958E2" w:rsidRDefault="004958E2" w:rsidP="00724F5C">
      <w:pPr>
        <w:pStyle w:val="MDText1"/>
        <w:ind w:left="720"/>
      </w:pPr>
      <w:r>
        <w:t>The Procurement Officer must receive all electronic Proposal material by the RPF due date and time specified in the Key Information Summary Sheet.</w:t>
      </w:r>
      <w:r w:rsidR="003F68CE">
        <w:t xml:space="preserve">  </w:t>
      </w:r>
      <w:r w:rsidR="003F68CE" w:rsidRPr="00EF6166">
        <w:t>Requests for extension of this date or time will not be granted</w:t>
      </w:r>
      <w:r w:rsidR="003F68CE">
        <w:t xml:space="preserve">. </w:t>
      </w:r>
      <w:r w:rsidR="003F68CE" w:rsidRPr="00EF6166">
        <w:t xml:space="preserve">Except as provided in COMAR 21.05.03.02F, </w:t>
      </w:r>
      <w:r w:rsidR="003F68CE">
        <w:t>Proposal</w:t>
      </w:r>
      <w:r w:rsidR="003F68CE" w:rsidRPr="00EF6166">
        <w:t>s received by the Procurement Officer after the due date will not be considered.</w:t>
      </w:r>
    </w:p>
    <w:p w14:paraId="65479B99" w14:textId="7B78F924" w:rsidR="003F68CE" w:rsidRDefault="003F68CE" w:rsidP="00724F5C">
      <w:pPr>
        <w:pStyle w:val="MDText1"/>
        <w:ind w:left="720"/>
      </w:pPr>
      <w:r>
        <w:t>Offeror</w:t>
      </w:r>
      <w:r w:rsidRPr="00186BFD">
        <w:t xml:space="preserve">s shall provide their </w:t>
      </w:r>
      <w:r>
        <w:t>Proposal</w:t>
      </w:r>
      <w:r w:rsidRPr="00186BFD">
        <w:t>s in two separate</w:t>
      </w:r>
      <w:r>
        <w:t xml:space="preserve"> </w:t>
      </w:r>
      <w:r w:rsidR="0013758F">
        <w:t>submissions</w:t>
      </w:r>
      <w:r>
        <w:t xml:space="preserve"> through eMMA </w:t>
      </w:r>
      <w:r w:rsidR="001C1D6E">
        <w:t xml:space="preserve">following the </w:t>
      </w:r>
      <w:hyperlink r:id="rId31" w:history="1">
        <w:r w:rsidR="001C1D6E" w:rsidRPr="003F6616">
          <w:rPr>
            <w:rStyle w:val="Hyperlink"/>
          </w:rPr>
          <w:t>Quick Reference Guide</w:t>
        </w:r>
        <w:r w:rsidR="003F6616" w:rsidRPr="003F6616">
          <w:rPr>
            <w:rStyle w:val="Hyperlink"/>
          </w:rPr>
          <w:t>s</w:t>
        </w:r>
      </w:hyperlink>
      <w:r w:rsidR="001C1D6E">
        <w:t xml:space="preserve"> (QRG) </w:t>
      </w:r>
      <w:r w:rsidR="003F6616">
        <w:t>labelled</w:t>
      </w:r>
      <w:r w:rsidR="00391B76">
        <w:t xml:space="preserve"> “</w:t>
      </w:r>
      <w:r w:rsidR="001C1D6E" w:rsidRPr="003F6616">
        <w:rPr>
          <w:b/>
        </w:rPr>
        <w:t xml:space="preserve">5 - eMMA QRG </w:t>
      </w:r>
      <w:r w:rsidR="00391B76" w:rsidRPr="003F6616">
        <w:rPr>
          <w:b/>
        </w:rPr>
        <w:t>R</w:t>
      </w:r>
      <w:r w:rsidR="001C1D6E" w:rsidRPr="003F6616">
        <w:rPr>
          <w:b/>
        </w:rPr>
        <w:t>e</w:t>
      </w:r>
      <w:r w:rsidR="00391B76" w:rsidRPr="003F6616">
        <w:rPr>
          <w:b/>
        </w:rPr>
        <w:t>sponding to S</w:t>
      </w:r>
      <w:r w:rsidR="001C1D6E" w:rsidRPr="003F6616">
        <w:rPr>
          <w:b/>
        </w:rPr>
        <w:t>olicitations (RFP)</w:t>
      </w:r>
      <w:r w:rsidR="00391B76">
        <w:t>”</w:t>
      </w:r>
      <w:r w:rsidR="001C1D6E">
        <w:t xml:space="preserve"> </w:t>
      </w:r>
      <w:r w:rsidR="003F6616">
        <w:t xml:space="preserve">for </w:t>
      </w:r>
      <w:r w:rsidR="0013758F">
        <w:t>two separate</w:t>
      </w:r>
      <w:r w:rsidR="001C1D6E">
        <w:t xml:space="preserve"> </w:t>
      </w:r>
      <w:r w:rsidR="003F6616">
        <w:t>submissions</w:t>
      </w:r>
      <w:r w:rsidR="001C1D6E">
        <w:t>.</w:t>
      </w:r>
    </w:p>
    <w:p w14:paraId="072932F9" w14:textId="3F88FCC0" w:rsidR="003F68CE" w:rsidRDefault="003F68CE" w:rsidP="00724F5C">
      <w:pPr>
        <w:pStyle w:val="MDText1"/>
        <w:ind w:left="720"/>
      </w:pPr>
      <w:r w:rsidRPr="00186BFD">
        <w:t>Two Part Submission:</w:t>
      </w:r>
    </w:p>
    <w:p w14:paraId="52952DA2" w14:textId="77777777" w:rsidR="003F68CE" w:rsidRPr="00186BFD" w:rsidRDefault="003F68CE" w:rsidP="0013758F">
      <w:pPr>
        <w:pStyle w:val="MDABC"/>
        <w:numPr>
          <w:ilvl w:val="0"/>
          <w:numId w:val="76"/>
        </w:numPr>
        <w:ind w:left="1170"/>
      </w:pPr>
      <w:r>
        <w:t>Technical Proposal</w:t>
      </w:r>
      <w:r w:rsidRPr="00186BFD">
        <w:t xml:space="preserve"> consisting of:</w:t>
      </w:r>
    </w:p>
    <w:p w14:paraId="40047C04" w14:textId="77777777" w:rsidR="003F68CE" w:rsidRPr="00186BFD" w:rsidRDefault="003F68CE" w:rsidP="0013758F">
      <w:pPr>
        <w:pStyle w:val="MDABC"/>
        <w:numPr>
          <w:ilvl w:val="1"/>
          <w:numId w:val="49"/>
        </w:numPr>
        <w:ind w:left="1800"/>
      </w:pPr>
      <w:r>
        <w:t>Technical Proposal</w:t>
      </w:r>
      <w:r w:rsidRPr="00186BFD">
        <w:t xml:space="preserve"> and all supporting material in Microsoft Word format, version 2007 or greater,</w:t>
      </w:r>
    </w:p>
    <w:p w14:paraId="071668F8" w14:textId="77777777" w:rsidR="003F68CE" w:rsidRDefault="003F68CE" w:rsidP="0013758F">
      <w:pPr>
        <w:pStyle w:val="MDABC"/>
        <w:numPr>
          <w:ilvl w:val="1"/>
          <w:numId w:val="49"/>
        </w:numPr>
        <w:ind w:left="1800"/>
      </w:pPr>
      <w:r>
        <w:t>Technical Proposal</w:t>
      </w:r>
      <w:r w:rsidRPr="00186BFD">
        <w:t xml:space="preserve"> in searchable Adobe </w:t>
      </w:r>
      <w:r>
        <w:t>PDF</w:t>
      </w:r>
      <w:r w:rsidRPr="00186BFD">
        <w:t xml:space="preserve"> format,</w:t>
      </w:r>
    </w:p>
    <w:p w14:paraId="01C59876" w14:textId="77777777" w:rsidR="003F68CE" w:rsidRPr="00186BFD" w:rsidRDefault="003F68CE" w:rsidP="0013758F">
      <w:pPr>
        <w:pStyle w:val="MDABC"/>
        <w:numPr>
          <w:ilvl w:val="1"/>
          <w:numId w:val="49"/>
        </w:numPr>
        <w:ind w:left="1800"/>
      </w:pPr>
      <w:r w:rsidRPr="00186BFD">
        <w:t xml:space="preserve">a second searchable Adobe copy of the </w:t>
      </w:r>
      <w:r>
        <w:t>Technical Proposal</w:t>
      </w:r>
      <w:r w:rsidRPr="00186BFD">
        <w:t>,</w:t>
      </w:r>
      <w:r>
        <w:t xml:space="preserve"> with confidential and proprietary information</w:t>
      </w:r>
      <w:r w:rsidRPr="00186BFD">
        <w:t xml:space="preserve"> redacted (see </w:t>
      </w:r>
      <w:r>
        <w:rPr>
          <w:b/>
        </w:rPr>
        <w:t>S</w:t>
      </w:r>
      <w:r w:rsidRPr="00A4013A">
        <w:rPr>
          <w:b/>
        </w:rPr>
        <w:t xml:space="preserve">ection </w:t>
      </w:r>
      <w:r>
        <w:rPr>
          <w:b/>
        </w:rPr>
        <w:t>4.8</w:t>
      </w:r>
      <w:r w:rsidRPr="00186BFD">
        <w:t>), and</w:t>
      </w:r>
    </w:p>
    <w:p w14:paraId="14769A59" w14:textId="77777777" w:rsidR="003F68CE" w:rsidRPr="00186BFD" w:rsidRDefault="003F68CE" w:rsidP="00724F5C">
      <w:pPr>
        <w:pStyle w:val="MDABC"/>
        <w:ind w:left="1170"/>
      </w:pPr>
      <w:r>
        <w:t>Financial Proposal</w:t>
      </w:r>
      <w:r w:rsidRPr="00186BFD">
        <w:t xml:space="preserve"> consisting of:</w:t>
      </w:r>
    </w:p>
    <w:p w14:paraId="250BF3A5" w14:textId="5B601EA6" w:rsidR="003F68CE" w:rsidRPr="00186BFD" w:rsidRDefault="003F68CE" w:rsidP="0013758F">
      <w:pPr>
        <w:pStyle w:val="MDABC"/>
        <w:numPr>
          <w:ilvl w:val="1"/>
          <w:numId w:val="49"/>
        </w:numPr>
        <w:tabs>
          <w:tab w:val="clear" w:pos="2772"/>
        </w:tabs>
        <w:ind w:left="1800"/>
      </w:pPr>
      <w:r>
        <w:t>Financial Proposal</w:t>
      </w:r>
      <w:r w:rsidRPr="00186BFD">
        <w:t xml:space="preserve"> </w:t>
      </w:r>
      <w:proofErr w:type="gramStart"/>
      <w:r w:rsidR="001C1D6E">
        <w:t>entered into</w:t>
      </w:r>
      <w:proofErr w:type="gramEnd"/>
      <w:r w:rsidR="001C1D6E">
        <w:t xml:space="preserve"> the price form spreadsheet within eMMA </w:t>
      </w:r>
      <w:r w:rsidRPr="00186BFD">
        <w:t xml:space="preserve">and all supporting material in </w:t>
      </w:r>
      <w:r w:rsidR="003F3520">
        <w:t>Excel</w:t>
      </w:r>
      <w:r w:rsidRPr="00186BFD">
        <w:t xml:space="preserve"> format,</w:t>
      </w:r>
    </w:p>
    <w:p w14:paraId="568ECAF8" w14:textId="77777777" w:rsidR="003F68CE" w:rsidRDefault="003F68CE" w:rsidP="0013758F">
      <w:pPr>
        <w:pStyle w:val="MDABC"/>
        <w:numPr>
          <w:ilvl w:val="1"/>
          <w:numId w:val="49"/>
        </w:numPr>
        <w:tabs>
          <w:tab w:val="clear" w:pos="2772"/>
        </w:tabs>
        <w:ind w:left="1800"/>
      </w:pPr>
      <w:r>
        <w:t>Financial Proposal</w:t>
      </w:r>
      <w:r w:rsidRPr="00186BFD">
        <w:t xml:space="preserve"> in searchable Adobe </w:t>
      </w:r>
      <w:r>
        <w:t>PDF</w:t>
      </w:r>
      <w:r w:rsidRPr="00186BFD">
        <w:t xml:space="preserve"> format,</w:t>
      </w:r>
    </w:p>
    <w:p w14:paraId="3F0D779E" w14:textId="57237626" w:rsidR="003F68CE" w:rsidRDefault="003F68CE" w:rsidP="0013758F">
      <w:pPr>
        <w:pStyle w:val="MDABC"/>
        <w:numPr>
          <w:ilvl w:val="1"/>
          <w:numId w:val="49"/>
        </w:numPr>
        <w:tabs>
          <w:tab w:val="clear" w:pos="2772"/>
        </w:tabs>
        <w:ind w:left="1800"/>
      </w:pPr>
      <w:r w:rsidRPr="00186BFD">
        <w:t xml:space="preserve">a second searchable Adobe copy of the </w:t>
      </w:r>
      <w:r>
        <w:t>Financial Proposal</w:t>
      </w:r>
      <w:r w:rsidRPr="00186BFD">
        <w:t xml:space="preserve">, with confidential and proprietary information removed (see </w:t>
      </w:r>
      <w:r>
        <w:rPr>
          <w:b/>
        </w:rPr>
        <w:t>S</w:t>
      </w:r>
      <w:r w:rsidRPr="00A4013A">
        <w:rPr>
          <w:b/>
        </w:rPr>
        <w:t xml:space="preserve">ection </w:t>
      </w:r>
      <w:r>
        <w:rPr>
          <w:b/>
        </w:rPr>
        <w:t>4.8</w:t>
      </w:r>
      <w:r>
        <w:t xml:space="preserve">). </w:t>
      </w:r>
    </w:p>
    <w:p w14:paraId="06786933" w14:textId="7F5E7938" w:rsidR="00724F5C" w:rsidRDefault="00724F5C" w:rsidP="00724F5C">
      <w:pPr>
        <w:pStyle w:val="MDABC"/>
        <w:numPr>
          <w:ilvl w:val="0"/>
          <w:numId w:val="0"/>
        </w:numPr>
        <w:ind w:left="1800"/>
      </w:pPr>
    </w:p>
    <w:p w14:paraId="665D43E4" w14:textId="79469BC9" w:rsidR="0013758F" w:rsidRDefault="0013758F" w:rsidP="00724F5C">
      <w:pPr>
        <w:pStyle w:val="MDABC"/>
        <w:numPr>
          <w:ilvl w:val="0"/>
          <w:numId w:val="0"/>
        </w:numPr>
        <w:ind w:left="1800"/>
      </w:pPr>
    </w:p>
    <w:p w14:paraId="24D37185" w14:textId="541D2C94" w:rsidR="0013758F" w:rsidRPr="0013758F" w:rsidRDefault="0013758F" w:rsidP="0013758F">
      <w:pPr>
        <w:pStyle w:val="MDABC"/>
        <w:numPr>
          <w:ilvl w:val="0"/>
          <w:numId w:val="0"/>
        </w:numPr>
        <w:jc w:val="center"/>
        <w:rPr>
          <w:b/>
        </w:rPr>
      </w:pPr>
      <w:r w:rsidRPr="0013758F">
        <w:rPr>
          <w:b/>
        </w:rPr>
        <w:t>THE REMAINDER OF THIS PAGE IS INTENTIONALLY LEFT BLANK.</w:t>
      </w:r>
    </w:p>
    <w:p w14:paraId="59478699" w14:textId="2E1316C6" w:rsidR="0013758F" w:rsidRDefault="0013758F" w:rsidP="00724F5C">
      <w:pPr>
        <w:pStyle w:val="MDABC"/>
        <w:numPr>
          <w:ilvl w:val="0"/>
          <w:numId w:val="0"/>
        </w:numPr>
        <w:ind w:left="1800"/>
      </w:pPr>
    </w:p>
    <w:p w14:paraId="2D5D64D3" w14:textId="77777777" w:rsidR="0013758F" w:rsidRDefault="0013758F" w:rsidP="00724F5C">
      <w:pPr>
        <w:pStyle w:val="MDABC"/>
        <w:numPr>
          <w:ilvl w:val="0"/>
          <w:numId w:val="0"/>
        </w:numPr>
        <w:ind w:left="1800"/>
      </w:pPr>
    </w:p>
    <w:p w14:paraId="06CAABED" w14:textId="77777777" w:rsidR="001112C7" w:rsidRPr="00E326BE" w:rsidRDefault="001112C7" w:rsidP="0084333C">
      <w:pPr>
        <w:pStyle w:val="Heading2"/>
      </w:pPr>
      <w:bookmarkStart w:id="280" w:name="_Toc488067014"/>
      <w:bookmarkStart w:id="281" w:name="_Toc93660981"/>
      <w:r w:rsidRPr="00E326BE">
        <w:lastRenderedPageBreak/>
        <w:t xml:space="preserve">Volume I - </w:t>
      </w:r>
      <w:bookmarkEnd w:id="280"/>
      <w:r w:rsidR="000A333C">
        <w:t>Technical Proposal</w:t>
      </w:r>
      <w:bookmarkEnd w:id="281"/>
    </w:p>
    <w:p w14:paraId="28325933" w14:textId="77777777" w:rsidR="00377D8B" w:rsidRDefault="0028396E" w:rsidP="00724F5C">
      <w:pPr>
        <w:pStyle w:val="MDText0"/>
        <w:ind w:left="0"/>
      </w:pPr>
      <w:r>
        <w:t>NOTE</w:t>
      </w:r>
      <w:r w:rsidR="001112C7" w:rsidRPr="003974EC">
        <w:t>:</w:t>
      </w:r>
      <w:r w:rsidR="001112C7" w:rsidRPr="003974EC">
        <w:tab/>
      </w:r>
      <w:r w:rsidR="0031330F">
        <w:t>Omit all</w:t>
      </w:r>
      <w:r w:rsidR="001112C7" w:rsidRPr="003974EC">
        <w:rPr>
          <w:b/>
        </w:rPr>
        <w:t xml:space="preserve"> pricing information</w:t>
      </w:r>
      <w:r w:rsidR="001112C7" w:rsidRPr="003974EC">
        <w:t xml:space="preserve"> </w:t>
      </w:r>
      <w:r w:rsidR="0031330F">
        <w:t>from</w:t>
      </w:r>
      <w:r w:rsidR="0031330F" w:rsidRPr="003974EC">
        <w:t xml:space="preserve"> </w:t>
      </w:r>
      <w:r w:rsidR="001112C7" w:rsidRPr="003974EC">
        <w:t xml:space="preserve">the </w:t>
      </w:r>
      <w:r w:rsidR="000A333C">
        <w:t>Technical Proposal</w:t>
      </w:r>
      <w:r w:rsidR="001112C7" w:rsidRPr="003974EC">
        <w:t xml:space="preserve"> (Volume I)</w:t>
      </w:r>
      <w:r w:rsidR="00AC29B8">
        <w:t xml:space="preserve">. </w:t>
      </w:r>
      <w:r w:rsidR="00FD0694">
        <w:t xml:space="preserve"> </w:t>
      </w:r>
      <w:r w:rsidR="001112C7" w:rsidRPr="003974EC">
        <w:t xml:space="preserve">Include pricing information only in the </w:t>
      </w:r>
      <w:r w:rsidR="000A333C">
        <w:t>Financial Proposal</w:t>
      </w:r>
      <w:r w:rsidR="001112C7" w:rsidRPr="003974EC">
        <w:t xml:space="preserve"> (Volume II).</w:t>
      </w:r>
    </w:p>
    <w:p w14:paraId="2E94B28D" w14:textId="2E413176" w:rsidR="00377D8B" w:rsidRDefault="001112C7" w:rsidP="00724F5C">
      <w:pPr>
        <w:pStyle w:val="MDText1"/>
        <w:ind w:left="720"/>
      </w:pPr>
      <w:r w:rsidRPr="00634B9B">
        <w:t>In addition to the instructions</w:t>
      </w:r>
      <w:r>
        <w:t xml:space="preserve"> below</w:t>
      </w:r>
      <w:r w:rsidRPr="00634B9B">
        <w:t xml:space="preserve">, responses in the </w:t>
      </w:r>
      <w:r w:rsidR="000A333C">
        <w:t>Offeror</w:t>
      </w:r>
      <w:r w:rsidRPr="00634B9B">
        <w:t xml:space="preserve">’s </w:t>
      </w:r>
      <w:r w:rsidR="000A333C">
        <w:t>Technical Proposal</w:t>
      </w:r>
      <w:r w:rsidRPr="00634B9B">
        <w:t xml:space="preserve"> </w:t>
      </w:r>
      <w:r w:rsidR="003974EC">
        <w:t>shall</w:t>
      </w:r>
      <w:r w:rsidRPr="00634B9B">
        <w:t xml:space="preserve"> reference the organization and numbering </w:t>
      </w:r>
      <w:r>
        <w:t xml:space="preserve">of Sections in the </w:t>
      </w:r>
      <w:r w:rsidR="000A333C">
        <w:t>RFP</w:t>
      </w:r>
      <w:r>
        <w:t xml:space="preserve"> </w:t>
      </w:r>
      <w:r w:rsidRPr="00634B9B">
        <w:t>(</w:t>
      </w:r>
      <w:r w:rsidR="00676AF5">
        <w:t>e.g</w:t>
      </w:r>
      <w:r w:rsidRPr="003974EC">
        <w:t>.</w:t>
      </w:r>
      <w:r w:rsidR="00676AF5">
        <w:t>,</w:t>
      </w:r>
      <w:r w:rsidRPr="003974EC">
        <w:t xml:space="preserve"> “Section 2.2.1 Response</w:t>
      </w:r>
      <w:proofErr w:type="gramStart"/>
      <w:r w:rsidRPr="003974EC">
        <w:t xml:space="preserve"> ..</w:t>
      </w:r>
      <w:proofErr w:type="gramEnd"/>
      <w:r w:rsidRPr="003974EC">
        <w:t>; “Sec</w:t>
      </w:r>
      <w:r w:rsidR="00676AF5">
        <w:t>tion 2.2.2 Response . . .,”</w:t>
      </w:r>
      <w:r w:rsidRPr="003974EC">
        <w:t>)</w:t>
      </w:r>
      <w:r w:rsidR="00AC29B8">
        <w:t xml:space="preserve">. </w:t>
      </w:r>
      <w:r w:rsidR="00906788" w:rsidRPr="00215D91">
        <w:t xml:space="preserve">All pages of both </w:t>
      </w:r>
      <w:r w:rsidR="000A333C">
        <w:t>Proposal</w:t>
      </w:r>
      <w:r w:rsidR="00906788" w:rsidRPr="00215D91">
        <w:t xml:space="preserve"> volumes shall be consecutively numbered from beginning (Page 1) to end (Page “x”).</w:t>
      </w:r>
    </w:p>
    <w:p w14:paraId="19928778" w14:textId="1014A8FC" w:rsidR="00377D8B" w:rsidRDefault="001112C7" w:rsidP="00724F5C">
      <w:pPr>
        <w:pStyle w:val="MDText1"/>
        <w:ind w:left="720"/>
      </w:pPr>
      <w:bookmarkStart w:id="282" w:name="_Ref489451378"/>
      <w:r w:rsidRPr="00F30E8D">
        <w:t>The</w:t>
      </w:r>
      <w:r w:rsidRPr="00634B9B">
        <w:t xml:space="preserve"> </w:t>
      </w:r>
      <w:r w:rsidR="000A333C">
        <w:t>Technical Proposal</w:t>
      </w:r>
      <w:r w:rsidRPr="00D6698E">
        <w:t xml:space="preserve"> shall include the following documents and information in the order specified as follows</w:t>
      </w:r>
      <w:r w:rsidR="00AC29B8">
        <w:t xml:space="preserve">. </w:t>
      </w:r>
      <w:r w:rsidRPr="00634B9B">
        <w:t xml:space="preserve">Each section of the </w:t>
      </w:r>
      <w:r w:rsidR="000A333C">
        <w:t>Technical Proposal</w:t>
      </w:r>
      <w:r w:rsidRPr="00634B9B">
        <w:t xml:space="preserve"> shall be separated by a TAB as detailed below</w:t>
      </w:r>
      <w:r>
        <w:t>:</w:t>
      </w:r>
      <w:bookmarkEnd w:id="282"/>
    </w:p>
    <w:p w14:paraId="03A3786F" w14:textId="77777777" w:rsidR="0013758F" w:rsidRDefault="0013758F" w:rsidP="0013758F">
      <w:pPr>
        <w:pStyle w:val="MDText1"/>
        <w:numPr>
          <w:ilvl w:val="0"/>
          <w:numId w:val="0"/>
        </w:numPr>
        <w:ind w:left="720"/>
      </w:pPr>
    </w:p>
    <w:p w14:paraId="2563BB92" w14:textId="77777777" w:rsidR="0032660F" w:rsidRPr="00724F5C" w:rsidRDefault="001112C7" w:rsidP="0013758F">
      <w:pPr>
        <w:pStyle w:val="MDABC"/>
        <w:numPr>
          <w:ilvl w:val="0"/>
          <w:numId w:val="77"/>
        </w:numPr>
        <w:ind w:left="1170"/>
        <w:rPr>
          <w:b/>
        </w:rPr>
      </w:pPr>
      <w:r w:rsidRPr="00724F5C">
        <w:rPr>
          <w:b/>
        </w:rPr>
        <w:t>Title Page and Table of Contents (Submit under TAB A)</w:t>
      </w:r>
    </w:p>
    <w:p w14:paraId="7E1F939F" w14:textId="53D8D3F5" w:rsidR="001112C7" w:rsidRDefault="001112C7" w:rsidP="006C04FD">
      <w:pPr>
        <w:pStyle w:val="MDText0"/>
        <w:ind w:left="1008"/>
      </w:pPr>
      <w:r w:rsidRPr="00634B9B">
        <w:t xml:space="preserve">The </w:t>
      </w:r>
      <w:r w:rsidR="000A333C">
        <w:t>Technical Proposal</w:t>
      </w:r>
      <w:r w:rsidRPr="00634B9B">
        <w:t xml:space="preserve"> should begin with a Title Page bearing the name and address of the </w:t>
      </w:r>
      <w:r w:rsidR="000A333C">
        <w:t>Offeror</w:t>
      </w:r>
      <w:r w:rsidRPr="00634B9B">
        <w:t xml:space="preserve"> and </w:t>
      </w:r>
      <w:r w:rsidRPr="00F30E8D">
        <w:rPr>
          <w:bCs/>
        </w:rPr>
        <w:t xml:space="preserve">the </w:t>
      </w:r>
      <w:r w:rsidRPr="00634B9B">
        <w:t xml:space="preserve">name and number of this </w:t>
      </w:r>
      <w:r w:rsidR="000A333C">
        <w:t>RFP</w:t>
      </w:r>
      <w:r w:rsidR="00AC29B8">
        <w:t xml:space="preserve">. </w:t>
      </w:r>
      <w:r w:rsidRPr="00634B9B">
        <w:t xml:space="preserve">A Table of Contents shall follow the Title Page for the </w:t>
      </w:r>
      <w:r w:rsidR="000A333C">
        <w:t>Technical Proposal</w:t>
      </w:r>
      <w:r w:rsidRPr="00634B9B">
        <w:t>, organized by section, subsection, and page number.</w:t>
      </w:r>
    </w:p>
    <w:p w14:paraId="40484DB9" w14:textId="77777777" w:rsidR="00724F5C" w:rsidRPr="00634B9B" w:rsidRDefault="00724F5C" w:rsidP="006C04FD">
      <w:pPr>
        <w:pStyle w:val="MDText0"/>
        <w:ind w:left="1008"/>
      </w:pPr>
    </w:p>
    <w:p w14:paraId="1C6F34D3" w14:textId="77777777" w:rsidR="0032660F" w:rsidRPr="00724F5C" w:rsidRDefault="001112C7" w:rsidP="00724F5C">
      <w:pPr>
        <w:pStyle w:val="MDABC"/>
        <w:ind w:left="1170"/>
        <w:rPr>
          <w:b/>
        </w:rPr>
      </w:pPr>
      <w:r w:rsidRPr="00724F5C">
        <w:rPr>
          <w:b/>
        </w:rPr>
        <w:t>Claim of Confidentiality (If applicable, submit under TAB A-1)</w:t>
      </w:r>
    </w:p>
    <w:p w14:paraId="714A3214" w14:textId="436ABC3C" w:rsidR="002A1BE9" w:rsidRDefault="002A1BE9" w:rsidP="002A1BE9">
      <w:pPr>
        <w:pStyle w:val="MDText0"/>
        <w:ind w:left="1008"/>
      </w:pPr>
      <w:r>
        <w:t xml:space="preserve">Any information which is claimed to be confidential and/or proprietary information should be </w:t>
      </w:r>
      <w:r w:rsidR="00D84D8F">
        <w:t xml:space="preserve">identified by page </w:t>
      </w:r>
      <w:r>
        <w:t xml:space="preserve">and </w:t>
      </w:r>
      <w:r w:rsidR="00D84D8F">
        <w:t>s</w:t>
      </w:r>
      <w:r>
        <w:t xml:space="preserve">ection number and placed after the Title Page and before the Table of Contents in the </w:t>
      </w:r>
      <w:r w:rsidR="000A333C">
        <w:t>Technical Proposal</w:t>
      </w:r>
      <w:r w:rsidR="00D84D8F">
        <w:t>,</w:t>
      </w:r>
      <w:r>
        <w:t xml:space="preserve"> and if applicable, separately in the</w:t>
      </w:r>
      <w:r w:rsidR="00BF1E26">
        <w:t xml:space="preserve"> </w:t>
      </w:r>
      <w:r w:rsidR="000A333C">
        <w:t>Financial Proposal</w:t>
      </w:r>
      <w:r>
        <w:t xml:space="preserve">. An explanation for each claim of confidentiality shall be included (see </w:t>
      </w:r>
      <w:r w:rsidRPr="00BF1E26">
        <w:rPr>
          <w:b/>
        </w:rPr>
        <w:t>Section 4.8 “Public Information Act Notice”</w:t>
      </w:r>
      <w:r>
        <w:t xml:space="preserve">).  The entire </w:t>
      </w:r>
      <w:r w:rsidR="000A333C">
        <w:t>Proposal</w:t>
      </w:r>
      <w:r>
        <w:t xml:space="preserve"> cannot be given a blanket confidentiality designation - any confidentiality designation must apply to specific sections, pages, or portions of pages of the </w:t>
      </w:r>
      <w:r w:rsidR="000A333C">
        <w:t>Proposal</w:t>
      </w:r>
      <w:r>
        <w:t xml:space="preserve"> and an explanation for each claim shall be included.</w:t>
      </w:r>
    </w:p>
    <w:p w14:paraId="70C417B8" w14:textId="77777777" w:rsidR="00724F5C" w:rsidRPr="00634B9B" w:rsidRDefault="00724F5C" w:rsidP="002A1BE9">
      <w:pPr>
        <w:pStyle w:val="MDText0"/>
        <w:ind w:left="1008"/>
      </w:pPr>
    </w:p>
    <w:p w14:paraId="467028A5" w14:textId="77777777" w:rsidR="0032660F" w:rsidRPr="00724F5C" w:rsidRDefault="000A333C" w:rsidP="00724F5C">
      <w:pPr>
        <w:pStyle w:val="MDABC"/>
        <w:ind w:left="1170"/>
        <w:rPr>
          <w:b/>
        </w:rPr>
      </w:pPr>
      <w:r w:rsidRPr="00724F5C">
        <w:rPr>
          <w:b/>
        </w:rPr>
        <w:t>Offeror</w:t>
      </w:r>
      <w:r w:rsidR="001112C7" w:rsidRPr="00724F5C">
        <w:rPr>
          <w:b/>
        </w:rPr>
        <w:t xml:space="preserve"> Information Sheet and Transmittal Letter (Submit under TAB B)</w:t>
      </w:r>
    </w:p>
    <w:p w14:paraId="57D413B0" w14:textId="0C749C1B" w:rsidR="002A1BE9" w:rsidRDefault="002A1BE9" w:rsidP="002A1BE9">
      <w:pPr>
        <w:pStyle w:val="MDText0"/>
        <w:ind w:left="1008"/>
      </w:pPr>
      <w:r>
        <w:t xml:space="preserve">The </w:t>
      </w:r>
      <w:r w:rsidR="000A333C">
        <w:t>Offeror</w:t>
      </w:r>
      <w:r>
        <w:t xml:space="preserve"> Information Sheet (</w:t>
      </w:r>
      <w:r w:rsidRPr="00D6698E">
        <w:t xml:space="preserve">see </w:t>
      </w:r>
      <w:r>
        <w:rPr>
          <w:b/>
        </w:rPr>
        <w:t>Appendix 2</w:t>
      </w:r>
      <w:r>
        <w:t>) and</w:t>
      </w:r>
      <w:r w:rsidRPr="00634B9B">
        <w:t xml:space="preserve"> a Transmittal Letter shall accompany the </w:t>
      </w:r>
      <w:r w:rsidR="000A333C">
        <w:t>Technical Proposal</w:t>
      </w:r>
      <w:r w:rsidRPr="00634B9B">
        <w:t xml:space="preserve">.  The purpose of </w:t>
      </w:r>
      <w:r>
        <w:t>the Transmittal</w:t>
      </w:r>
      <w:r w:rsidRPr="00634B9B">
        <w:t xml:space="preserve"> Letter is to transmit the </w:t>
      </w:r>
      <w:r w:rsidR="000A333C">
        <w:t>Proposal</w:t>
      </w:r>
      <w:r w:rsidRPr="00634B9B">
        <w:t xml:space="preserve"> and acknowledge the receipt of any addenda</w:t>
      </w:r>
      <w:r>
        <w:t xml:space="preserve"> to this </w:t>
      </w:r>
      <w:r w:rsidR="000A333C">
        <w:t>RFP</w:t>
      </w:r>
      <w:r>
        <w:t xml:space="preserve"> issued before the </w:t>
      </w:r>
      <w:r w:rsidR="000A333C">
        <w:t>Proposal</w:t>
      </w:r>
      <w:r>
        <w:t xml:space="preserve"> due date and time.  </w:t>
      </w:r>
      <w:r w:rsidRPr="00634B9B">
        <w:t xml:space="preserve"> Transmittal Letter should be brief</w:t>
      </w:r>
      <w:r>
        <w:t>, be</w:t>
      </w:r>
      <w:r w:rsidRPr="00634B9B">
        <w:t xml:space="preserve"> signed by an individual who is authorized to commit the </w:t>
      </w:r>
      <w:r w:rsidR="000A333C">
        <w:t>Offeror</w:t>
      </w:r>
      <w:r w:rsidRPr="00634B9B">
        <w:t xml:space="preserve"> to </w:t>
      </w:r>
      <w:r>
        <w:t xml:space="preserve">its </w:t>
      </w:r>
      <w:r w:rsidR="000A333C">
        <w:t>Proposal</w:t>
      </w:r>
      <w:r w:rsidRPr="00634B9B">
        <w:t xml:space="preserve"> and </w:t>
      </w:r>
      <w:r>
        <w:t xml:space="preserve">the </w:t>
      </w:r>
      <w:r w:rsidRPr="00634B9B">
        <w:t xml:space="preserve">requirements as stated in this </w:t>
      </w:r>
      <w:r w:rsidR="000A333C">
        <w:t>RFP</w:t>
      </w:r>
      <w:r>
        <w:t>.</w:t>
      </w:r>
    </w:p>
    <w:p w14:paraId="709569B5" w14:textId="77777777" w:rsidR="00724F5C" w:rsidRPr="00634B9B" w:rsidRDefault="00724F5C" w:rsidP="002A1BE9">
      <w:pPr>
        <w:pStyle w:val="MDText0"/>
        <w:ind w:left="1008"/>
      </w:pPr>
    </w:p>
    <w:p w14:paraId="7E04274B" w14:textId="77777777" w:rsidR="0032660F" w:rsidRPr="00724F5C" w:rsidRDefault="001112C7" w:rsidP="00724F5C">
      <w:pPr>
        <w:pStyle w:val="MDABC"/>
        <w:ind w:left="1170"/>
        <w:rPr>
          <w:b/>
        </w:rPr>
      </w:pPr>
      <w:r w:rsidRPr="00724F5C">
        <w:rPr>
          <w:b/>
        </w:rPr>
        <w:t>Executive Summary (Submit under TAB C)</w:t>
      </w:r>
    </w:p>
    <w:p w14:paraId="006458B8" w14:textId="77777777" w:rsidR="0032660F" w:rsidRDefault="001112C7" w:rsidP="006C04FD">
      <w:pPr>
        <w:pStyle w:val="MDText0"/>
        <w:ind w:left="1008"/>
      </w:pPr>
      <w:r w:rsidRPr="00634B9B">
        <w:t xml:space="preserve">The </w:t>
      </w:r>
      <w:r w:rsidR="000A333C">
        <w:t>Offeror</w:t>
      </w:r>
      <w:r w:rsidRPr="00634B9B">
        <w:t xml:space="preserve"> shall condense and highlight the contents of the </w:t>
      </w:r>
      <w:r w:rsidR="000A333C">
        <w:t>Technical Proposal</w:t>
      </w:r>
      <w:r w:rsidRPr="00634B9B">
        <w:t xml:space="preserve"> in a separate section titled “Executive Summary.”</w:t>
      </w:r>
    </w:p>
    <w:p w14:paraId="24AC30AF" w14:textId="77777777" w:rsidR="0032660F" w:rsidRDefault="001112C7" w:rsidP="006C04FD">
      <w:pPr>
        <w:pStyle w:val="MDText0"/>
        <w:ind w:left="1008"/>
      </w:pPr>
      <w:r w:rsidRPr="00B11A74">
        <w:t xml:space="preserve">In addition, the Summary shall indicate whether the </w:t>
      </w:r>
      <w:r w:rsidR="000A333C">
        <w:t>Offeror</w:t>
      </w:r>
      <w:r w:rsidRPr="00B11A74">
        <w:t xml:space="preserve"> is the subsidiary of another entity, and if so, whether all information submitted by the </w:t>
      </w:r>
      <w:r w:rsidR="000A333C">
        <w:t>Offeror</w:t>
      </w:r>
      <w:r w:rsidRPr="00B11A74">
        <w:t xml:space="preserve"> pertains exclusively to the </w:t>
      </w:r>
      <w:r w:rsidR="000A333C">
        <w:t>Offeror</w:t>
      </w:r>
      <w:r w:rsidR="00AC29B8">
        <w:t xml:space="preserve">. </w:t>
      </w:r>
      <w:r w:rsidRPr="00B11A74">
        <w:t xml:space="preserve">If not, the subsidiary </w:t>
      </w:r>
      <w:r w:rsidR="000A333C">
        <w:t>Offeror</w:t>
      </w:r>
      <w:r w:rsidRPr="00B11A74">
        <w:t xml:space="preserve"> shall include a guarantee of performance from its parent organization as part of i</w:t>
      </w:r>
      <w:r w:rsidRPr="003E10EC">
        <w:t>ts Executive Summary</w:t>
      </w:r>
      <w:r w:rsidR="0009192E">
        <w:t xml:space="preserve"> (see </w:t>
      </w:r>
      <w:r w:rsidR="0009192E" w:rsidRPr="0009192E">
        <w:rPr>
          <w:b/>
        </w:rPr>
        <w:t>Section 4.16 “</w:t>
      </w:r>
      <w:r w:rsidR="000A333C">
        <w:rPr>
          <w:b/>
        </w:rPr>
        <w:t>Offeror</w:t>
      </w:r>
      <w:r w:rsidR="0009192E" w:rsidRPr="0009192E">
        <w:rPr>
          <w:b/>
        </w:rPr>
        <w:t xml:space="preserve"> Responsibilities”</w:t>
      </w:r>
      <w:r w:rsidR="0009192E">
        <w:t>)</w:t>
      </w:r>
      <w:r w:rsidRPr="00B11A74">
        <w:t>.</w:t>
      </w:r>
    </w:p>
    <w:p w14:paraId="7CD478FF" w14:textId="3F75B81A" w:rsidR="002A1BE9" w:rsidRDefault="002A1BE9" w:rsidP="006C04FD">
      <w:pPr>
        <w:pStyle w:val="MDText0"/>
        <w:ind w:left="1008"/>
        <w:rPr>
          <w:b/>
        </w:rPr>
      </w:pPr>
      <w:r>
        <w:t xml:space="preserve">The Executive Summary shall also identify any exceptions the </w:t>
      </w:r>
      <w:r w:rsidR="000A333C">
        <w:t>Offeror</w:t>
      </w:r>
      <w:r>
        <w:t xml:space="preserve"> has taken to the requirements of this </w:t>
      </w:r>
      <w:r w:rsidR="000A333C">
        <w:t>RFP</w:t>
      </w:r>
      <w:r>
        <w:t xml:space="preserve">, the </w:t>
      </w:r>
      <w:r w:rsidRPr="00D6698E">
        <w:t>Contract (</w:t>
      </w:r>
      <w:r w:rsidRPr="00C1562B">
        <w:rPr>
          <w:b/>
        </w:rPr>
        <w:t>Attachment M</w:t>
      </w:r>
      <w:r w:rsidRPr="00D6698E">
        <w:t>),</w:t>
      </w:r>
      <w:r>
        <w:t xml:space="preserve"> or any other </w:t>
      </w:r>
      <w:r w:rsidRPr="002A1BE9">
        <w:t>exhibits</w:t>
      </w:r>
      <w:r>
        <w:t xml:space="preserve"> or attachments. Acceptance or rejection of exceptions is within the sole discretion of the State. </w:t>
      </w:r>
      <w:r w:rsidRPr="00634B9B">
        <w:rPr>
          <w:b/>
        </w:rPr>
        <w:t xml:space="preserve">Exceptions to </w:t>
      </w:r>
      <w:r w:rsidRPr="00634B9B">
        <w:rPr>
          <w:b/>
        </w:rPr>
        <w:lastRenderedPageBreak/>
        <w:t>terms and conditions</w:t>
      </w:r>
      <w:r w:rsidRPr="00D31BB5">
        <w:rPr>
          <w:b/>
        </w:rPr>
        <w:t>, including requirements,</w:t>
      </w:r>
      <w:r w:rsidRPr="00634B9B">
        <w:rPr>
          <w:b/>
        </w:rPr>
        <w:t xml:space="preserve"> may result in having the </w:t>
      </w:r>
      <w:r w:rsidR="000A333C">
        <w:rPr>
          <w:b/>
        </w:rPr>
        <w:t>Proposal</w:t>
      </w:r>
      <w:r w:rsidRPr="00634B9B">
        <w:rPr>
          <w:b/>
        </w:rPr>
        <w:t xml:space="preserve"> deemed unacceptable or classified as not reasonably susceptible of being selected for award.</w:t>
      </w:r>
    </w:p>
    <w:p w14:paraId="4527A0FA" w14:textId="77777777" w:rsidR="00724F5C" w:rsidRDefault="00724F5C" w:rsidP="006C04FD">
      <w:pPr>
        <w:pStyle w:val="MDText0"/>
        <w:ind w:left="1008"/>
      </w:pPr>
    </w:p>
    <w:p w14:paraId="7E32CB8A" w14:textId="77777777" w:rsidR="0032660F" w:rsidRPr="00724F5C" w:rsidRDefault="001112C7" w:rsidP="00724F5C">
      <w:pPr>
        <w:pStyle w:val="MDABC"/>
        <w:ind w:left="1170"/>
        <w:rPr>
          <w:b/>
        </w:rPr>
      </w:pPr>
      <w:r w:rsidRPr="00724F5C">
        <w:rPr>
          <w:b/>
        </w:rPr>
        <w:t>Minimum Qualifications Documentation (If applicable, Submit under TAB D)</w:t>
      </w:r>
    </w:p>
    <w:p w14:paraId="7DB7658A" w14:textId="5759E6F2" w:rsidR="0032660F" w:rsidRDefault="001112C7" w:rsidP="006C04FD">
      <w:pPr>
        <w:pStyle w:val="MDText0"/>
        <w:ind w:left="1008"/>
      </w:pPr>
      <w:r w:rsidRPr="00634B9B">
        <w:t xml:space="preserve">The </w:t>
      </w:r>
      <w:r w:rsidR="000A333C">
        <w:t>Offeror</w:t>
      </w:r>
      <w:r w:rsidRPr="00634B9B">
        <w:t xml:space="preserve"> shall submit any Minimum Qualifications documentation that may be required, as set forth in </w:t>
      </w:r>
      <w:r w:rsidR="000A333C">
        <w:t>RFP</w:t>
      </w:r>
      <w:r w:rsidRPr="00634B9B">
        <w:t xml:space="preserve"> </w:t>
      </w:r>
      <w:r w:rsidRPr="00220992">
        <w:rPr>
          <w:b/>
        </w:rPr>
        <w:t>Section 1</w:t>
      </w:r>
      <w:r w:rsidR="00220992" w:rsidRPr="00451377">
        <w:t>.</w:t>
      </w:r>
      <w:r w:rsidR="00733B08">
        <w:t xml:space="preserve"> </w:t>
      </w:r>
      <w:r w:rsidR="00733B08" w:rsidRPr="00733B08">
        <w:t xml:space="preserve">If references are required in </w:t>
      </w:r>
      <w:r w:rsidR="000A333C">
        <w:rPr>
          <w:b/>
        </w:rPr>
        <w:t>RFP</w:t>
      </w:r>
      <w:r w:rsidR="00733B08" w:rsidRPr="00733B08">
        <w:rPr>
          <w:b/>
        </w:rPr>
        <w:t xml:space="preserve"> Section 1</w:t>
      </w:r>
      <w:r w:rsidR="00733B08" w:rsidRPr="00733B08">
        <w:t xml:space="preserve">, those references shall be submitted </w:t>
      </w:r>
      <w:r w:rsidR="00F77F7D">
        <w:t xml:space="preserve">in this section </w:t>
      </w:r>
      <w:r w:rsidR="00733B08" w:rsidRPr="00733B08">
        <w:t>and shall contain the information described in</w:t>
      </w:r>
      <w:r w:rsidR="00506769">
        <w:t xml:space="preserve"> both </w:t>
      </w:r>
      <w:r w:rsidR="00506769" w:rsidRPr="00506769">
        <w:rPr>
          <w:b/>
        </w:rPr>
        <w:t>Section 1</w:t>
      </w:r>
      <w:r w:rsidR="00506769">
        <w:t xml:space="preserve"> and</w:t>
      </w:r>
      <w:r w:rsidR="00733B08" w:rsidRPr="00733B08">
        <w:t xml:space="preserve"> </w:t>
      </w:r>
      <w:r w:rsidR="00733B08" w:rsidRPr="00733B08">
        <w:rPr>
          <w:b/>
        </w:rPr>
        <w:t>Section 5.3.2.I</w:t>
      </w:r>
      <w:r w:rsidR="00733B08" w:rsidRPr="00733B08">
        <w:t>.</w:t>
      </w:r>
    </w:p>
    <w:p w14:paraId="2EFDB100" w14:textId="77777777" w:rsidR="00724F5C" w:rsidRDefault="00724F5C" w:rsidP="006C04FD">
      <w:pPr>
        <w:pStyle w:val="MDText0"/>
        <w:ind w:left="1008"/>
      </w:pPr>
    </w:p>
    <w:p w14:paraId="7FBF5B6F" w14:textId="77777777" w:rsidR="001112C7" w:rsidRPr="00724F5C" w:rsidRDefault="000A333C" w:rsidP="00724F5C">
      <w:pPr>
        <w:pStyle w:val="MDABC"/>
        <w:ind w:left="1170"/>
        <w:rPr>
          <w:b/>
        </w:rPr>
      </w:pPr>
      <w:r w:rsidRPr="00724F5C">
        <w:rPr>
          <w:b/>
        </w:rPr>
        <w:t>Offeror</w:t>
      </w:r>
      <w:r w:rsidR="001112C7" w:rsidRPr="00724F5C">
        <w:rPr>
          <w:b/>
        </w:rPr>
        <w:t xml:space="preserve"> Technical Response to </w:t>
      </w:r>
      <w:r w:rsidRPr="00724F5C">
        <w:rPr>
          <w:b/>
        </w:rPr>
        <w:t>RFP</w:t>
      </w:r>
      <w:r w:rsidR="001112C7" w:rsidRPr="00724F5C">
        <w:rPr>
          <w:b/>
        </w:rPr>
        <w:t xml:space="preserve"> Requirements and Proposed Work Plan (Submit under TAB E)</w:t>
      </w:r>
    </w:p>
    <w:p w14:paraId="55584307" w14:textId="77777777" w:rsidR="00220992" w:rsidRDefault="001112C7" w:rsidP="0013758F">
      <w:pPr>
        <w:pStyle w:val="MDABC"/>
        <w:numPr>
          <w:ilvl w:val="1"/>
          <w:numId w:val="5"/>
        </w:numPr>
      </w:pPr>
      <w:r w:rsidRPr="008D2436">
        <w:t xml:space="preserve">The </w:t>
      </w:r>
      <w:r w:rsidR="000A333C">
        <w:t>Offeror</w:t>
      </w:r>
      <w:r w:rsidRPr="008D2436">
        <w:t xml:space="preserve"> shall address each </w:t>
      </w:r>
      <w:r w:rsidR="000A333C">
        <w:t>RFP</w:t>
      </w:r>
      <w:r w:rsidRPr="008D2436">
        <w:t xml:space="preserve"> requirement (</w:t>
      </w:r>
      <w:r w:rsidR="000A333C">
        <w:t>RFP</w:t>
      </w:r>
      <w:r w:rsidRPr="008D2436">
        <w:t xml:space="preserve"> </w:t>
      </w:r>
      <w:r w:rsidRPr="00220992">
        <w:rPr>
          <w:b/>
        </w:rPr>
        <w:t>Section 2</w:t>
      </w:r>
      <w:r w:rsidR="00C266E3">
        <w:t xml:space="preserve"> and </w:t>
      </w:r>
      <w:r w:rsidR="00C266E3" w:rsidRPr="00220992">
        <w:rPr>
          <w:b/>
        </w:rPr>
        <w:t>Section 3</w:t>
      </w:r>
      <w:r w:rsidRPr="008D2436">
        <w:t xml:space="preserve">) in its </w:t>
      </w:r>
      <w:r w:rsidR="000A333C">
        <w:t>Technical Proposal</w:t>
      </w:r>
      <w:r w:rsidRPr="008D2436">
        <w:t xml:space="preserve"> </w:t>
      </w:r>
      <w:r w:rsidR="008D2436" w:rsidRPr="008D2436">
        <w:t xml:space="preserve">with a cross reference to the requirement </w:t>
      </w:r>
      <w:r w:rsidRPr="008D2436">
        <w:t xml:space="preserve">and describe how its proposed </w:t>
      </w:r>
      <w:r w:rsidR="002F4B2E">
        <w:t>goods and services</w:t>
      </w:r>
      <w:r w:rsidRPr="008D2436">
        <w:t xml:space="preserve">, including the </w:t>
      </w:r>
      <w:r w:rsidR="002F4B2E">
        <w:t>goods and services</w:t>
      </w:r>
      <w:r w:rsidRPr="008D2436">
        <w:t xml:space="preserve"> of any proposed </w:t>
      </w:r>
      <w:r w:rsidR="008F4236">
        <w:t>subcontractor</w:t>
      </w:r>
      <w:r w:rsidRPr="008D2436">
        <w:t>(s), will meet or exceed the requirement(s)</w:t>
      </w:r>
      <w:r w:rsidR="00AC29B8">
        <w:t xml:space="preserve">. </w:t>
      </w:r>
      <w:r w:rsidRPr="008D2436">
        <w:t xml:space="preserve">If the State is seeking </w:t>
      </w:r>
      <w:r w:rsidR="000A333C">
        <w:t>Offeror</w:t>
      </w:r>
      <w:r w:rsidRPr="008D2436">
        <w:t xml:space="preserve"> agreement to any requirement(s), the </w:t>
      </w:r>
      <w:r w:rsidR="000A333C">
        <w:t>Offeror</w:t>
      </w:r>
      <w:r w:rsidRPr="008D2436">
        <w:t xml:space="preserve"> shall state its agreement or disagreement</w:t>
      </w:r>
      <w:r w:rsidR="00AC29B8">
        <w:t xml:space="preserve">. </w:t>
      </w:r>
      <w:r w:rsidRPr="008D2436">
        <w:t xml:space="preserve">Any paragraph in the Technical </w:t>
      </w:r>
      <w:r w:rsidR="000A333C">
        <w:t>Proposal</w:t>
      </w:r>
      <w:r w:rsidRPr="008D2436">
        <w:t xml:space="preserve"> that responds to a</w:t>
      </w:r>
      <w:r w:rsidR="00676AF5">
        <w:t xml:space="preserve">n </w:t>
      </w:r>
      <w:r w:rsidR="000A333C">
        <w:t>RFP</w:t>
      </w:r>
      <w:r w:rsidRPr="008D2436">
        <w:t xml:space="preserve"> requirement shall include an explanation of how the work will be performed</w:t>
      </w:r>
      <w:r w:rsidR="00AC29B8">
        <w:t xml:space="preserve">. </w:t>
      </w:r>
      <w:r w:rsidR="00220992">
        <w:t xml:space="preserve">The response shall address each requirement in </w:t>
      </w:r>
      <w:r w:rsidR="00220992" w:rsidRPr="00220992">
        <w:rPr>
          <w:b/>
        </w:rPr>
        <w:t>Section 2</w:t>
      </w:r>
      <w:r w:rsidR="00220992">
        <w:t xml:space="preserve"> and </w:t>
      </w:r>
      <w:r w:rsidR="00220992" w:rsidRPr="007F2EBA">
        <w:rPr>
          <w:b/>
        </w:rPr>
        <w:t xml:space="preserve">Section 3 </w:t>
      </w:r>
      <w:r w:rsidR="00220992">
        <w:t xml:space="preserve">in </w:t>
      </w:r>
      <w:proofErr w:type="gramStart"/>
      <w:r w:rsidR="00220992">
        <w:t>order, and</w:t>
      </w:r>
      <w:proofErr w:type="gramEnd"/>
      <w:r w:rsidR="00220992">
        <w:t xml:space="preserve"> shall contain a cross reference to the requirement.</w:t>
      </w:r>
    </w:p>
    <w:p w14:paraId="36104793" w14:textId="77777777" w:rsidR="00377D8B" w:rsidRDefault="001112C7" w:rsidP="0013758F">
      <w:pPr>
        <w:pStyle w:val="MDABC"/>
        <w:numPr>
          <w:ilvl w:val="1"/>
          <w:numId w:val="5"/>
        </w:numPr>
      </w:pPr>
      <w:r w:rsidRPr="008D2436">
        <w:t xml:space="preserve">Any exception to a requirement, term, or condition may result in having the </w:t>
      </w:r>
      <w:r w:rsidR="000A333C">
        <w:t>Proposal</w:t>
      </w:r>
      <w:r w:rsidRPr="008D2436">
        <w:t xml:space="preserve"> classified as not reasonably susceptible of being selected for award or the </w:t>
      </w:r>
      <w:r w:rsidR="000A333C">
        <w:t>Offeror</w:t>
      </w:r>
      <w:r w:rsidRPr="008D2436">
        <w:t xml:space="preserve"> deemed not responsible.</w:t>
      </w:r>
    </w:p>
    <w:p w14:paraId="299698B0" w14:textId="0B6986D4" w:rsidR="00377D8B" w:rsidRDefault="001112C7" w:rsidP="0013758F">
      <w:pPr>
        <w:pStyle w:val="MDABC"/>
        <w:numPr>
          <w:ilvl w:val="1"/>
          <w:numId w:val="5"/>
        </w:numPr>
      </w:pPr>
      <w:r w:rsidRPr="008D2436">
        <w:t xml:space="preserve">The </w:t>
      </w:r>
      <w:r w:rsidR="000A333C">
        <w:t>Offeror</w:t>
      </w:r>
      <w:r w:rsidRPr="008D2436">
        <w:t xml:space="preserve"> shall give a definitive section-by-section description of the proposed plan to meet the requirements of the </w:t>
      </w:r>
      <w:r w:rsidR="000A333C">
        <w:t>RFP</w:t>
      </w:r>
      <w:r w:rsidRPr="008D2436">
        <w:t>, i.e., a Work Plan</w:t>
      </w:r>
      <w:r w:rsidR="00AC29B8">
        <w:t xml:space="preserve">. </w:t>
      </w:r>
      <w:r w:rsidRPr="008D2436">
        <w:t xml:space="preserve">The Work Plan shall include the specific methodology, techniques, and number of staff, if applicable, to be used by the </w:t>
      </w:r>
      <w:r w:rsidR="000A333C">
        <w:t>Offeror</w:t>
      </w:r>
      <w:r w:rsidRPr="008D2436">
        <w:t xml:space="preserve"> in providing the required </w:t>
      </w:r>
      <w:r w:rsidR="002F4B2E">
        <w:t>goods and services</w:t>
      </w:r>
      <w:r w:rsidRPr="008D2436">
        <w:t xml:space="preserve"> as outlined in </w:t>
      </w:r>
      <w:r w:rsidR="000A333C">
        <w:t>RFP</w:t>
      </w:r>
      <w:r w:rsidRPr="008D2436">
        <w:t xml:space="preserve"> </w:t>
      </w:r>
      <w:r w:rsidRPr="00734CF4">
        <w:rPr>
          <w:b/>
        </w:rPr>
        <w:t>Section 2</w:t>
      </w:r>
      <w:r w:rsidRPr="008D2436">
        <w:t xml:space="preserve">, </w:t>
      </w:r>
      <w:r w:rsidR="00734CF4">
        <w:t xml:space="preserve">Contractor Requirements: </w:t>
      </w:r>
      <w:r w:rsidRPr="008D2436">
        <w:t>Scope of Work</w:t>
      </w:r>
      <w:r w:rsidR="00AC29B8">
        <w:t xml:space="preserve">. </w:t>
      </w:r>
      <w:r w:rsidRPr="008D2436">
        <w:t xml:space="preserve">The description shall include an outline of the overall management concepts employed by the </w:t>
      </w:r>
      <w:r w:rsidR="000A333C">
        <w:t>Offeror</w:t>
      </w:r>
      <w:r w:rsidRPr="008D2436">
        <w:t xml:space="preserve"> and a project management plan, including project control mechanisms and overall timelines</w:t>
      </w:r>
      <w:r w:rsidR="00AC29B8">
        <w:t xml:space="preserve">. </w:t>
      </w:r>
      <w:r w:rsidRPr="008D2436">
        <w:t xml:space="preserve">Project deadlines considered contract deliverables must be recognized in the Work </w:t>
      </w:r>
      <w:r w:rsidR="000437CC" w:rsidRPr="008D2436">
        <w:t>Plan</w:t>
      </w:r>
      <w:r w:rsidR="000437CC" w:rsidRPr="00734CF4">
        <w:rPr>
          <w:color w:val="FF0000"/>
        </w:rPr>
        <w:t xml:space="preserve"> </w:t>
      </w:r>
    </w:p>
    <w:p w14:paraId="116C59F4" w14:textId="1BA12889" w:rsidR="002A275A" w:rsidRPr="00685F5A" w:rsidRDefault="002A275A" w:rsidP="0013758F">
      <w:pPr>
        <w:pStyle w:val="MDTextIndent1"/>
        <w:numPr>
          <w:ilvl w:val="1"/>
          <w:numId w:val="5"/>
        </w:numPr>
      </w:pPr>
      <w:r>
        <w:t xml:space="preserve">Implementation Schedule - </w:t>
      </w:r>
      <w:r w:rsidR="000A333C">
        <w:t>Offeror</w:t>
      </w:r>
      <w:r>
        <w:t xml:space="preserve"> shall provide the proposed implementation schedule with its </w:t>
      </w:r>
      <w:r w:rsidR="000A333C">
        <w:t>Proposal</w:t>
      </w:r>
      <w:r w:rsidR="002C7DE9">
        <w:t xml:space="preserve">. </w:t>
      </w:r>
    </w:p>
    <w:p w14:paraId="04C39A18" w14:textId="79759AAF" w:rsidR="001112C7" w:rsidRPr="008D2436" w:rsidRDefault="001112C7" w:rsidP="0013758F">
      <w:pPr>
        <w:pStyle w:val="MDABC"/>
        <w:numPr>
          <w:ilvl w:val="1"/>
          <w:numId w:val="5"/>
        </w:numPr>
      </w:pPr>
      <w:r w:rsidRPr="008D2436">
        <w:t xml:space="preserve">The </w:t>
      </w:r>
      <w:r w:rsidR="000A333C">
        <w:t>Offeror</w:t>
      </w:r>
      <w:r w:rsidRPr="008D2436">
        <w:t xml:space="preserve"> shall identify the location(s) from which it proposes to provide services, including, if applicable, any current facilities that it operates, and any required construction to satisfy the State’s requirements as outlined in this </w:t>
      </w:r>
      <w:r w:rsidR="000A333C">
        <w:t>RFP</w:t>
      </w:r>
    </w:p>
    <w:p w14:paraId="5EFB43E3" w14:textId="77777777" w:rsidR="00377D8B" w:rsidRDefault="001112C7" w:rsidP="0013758F">
      <w:pPr>
        <w:pStyle w:val="MDABC"/>
        <w:numPr>
          <w:ilvl w:val="1"/>
          <w:numId w:val="5"/>
        </w:numPr>
      </w:pPr>
      <w:r w:rsidRPr="008D2436">
        <w:t xml:space="preserve">The </w:t>
      </w:r>
      <w:r w:rsidR="000A333C">
        <w:t>Offeror</w:t>
      </w:r>
      <w:r w:rsidRPr="008D2436">
        <w:t xml:space="preserve"> shall provide a draft Problem Escalation Procedure (PEP) that includes, at a minimum, titles of individuals to be contacted by </w:t>
      </w:r>
      <w:r w:rsidRPr="00F82A7F">
        <w:t>the</w:t>
      </w:r>
      <w:r w:rsidRPr="008D2436">
        <w:t xml:space="preserve"> Contract Monitor should problems arise under the Contract and explains how problems with work under the Contract will be escalated </w:t>
      </w:r>
      <w:proofErr w:type="gramStart"/>
      <w:r w:rsidRPr="008D2436">
        <w:t>in order to</w:t>
      </w:r>
      <w:proofErr w:type="gramEnd"/>
      <w:r w:rsidRPr="008D2436">
        <w:t xml:space="preserve"> resolve any issues in a timely manner</w:t>
      </w:r>
      <w:r w:rsidR="00AC29B8">
        <w:t xml:space="preserve">. </w:t>
      </w:r>
      <w:r w:rsidRPr="008D2436">
        <w:t xml:space="preserve">Final procedures shall be submitted as indicated in </w:t>
      </w:r>
      <w:r w:rsidRPr="00734CF4">
        <w:rPr>
          <w:b/>
        </w:rPr>
        <w:t>Section 3</w:t>
      </w:r>
      <w:r w:rsidR="008D2436" w:rsidRPr="00734CF4">
        <w:rPr>
          <w:b/>
        </w:rPr>
        <w:t>.</w:t>
      </w:r>
      <w:r w:rsidR="00734CF4" w:rsidRPr="00734CF4">
        <w:rPr>
          <w:b/>
        </w:rPr>
        <w:t>8</w:t>
      </w:r>
      <w:r w:rsidRPr="008D2436">
        <w:t>.</w:t>
      </w:r>
    </w:p>
    <w:p w14:paraId="68684C01" w14:textId="5C411FC2" w:rsidR="00377D8B" w:rsidRDefault="00734CF4" w:rsidP="0013758F">
      <w:pPr>
        <w:pStyle w:val="MDABC"/>
        <w:numPr>
          <w:ilvl w:val="1"/>
          <w:numId w:val="5"/>
        </w:numPr>
      </w:pPr>
      <w:r>
        <w:t xml:space="preserve">The </w:t>
      </w:r>
      <w:r w:rsidR="000A333C">
        <w:t>Offeror</w:t>
      </w:r>
      <w:r>
        <w:t xml:space="preserve"> shall </w:t>
      </w:r>
      <w:r w:rsidRPr="00EE6C49">
        <w:t>provide a Back</w:t>
      </w:r>
      <w:r>
        <w:t>up s</w:t>
      </w:r>
      <w:r w:rsidRPr="00EE6C49">
        <w:t>olution/</w:t>
      </w:r>
      <w:r>
        <w:t xml:space="preserve"> strategy recommendation as part of its </w:t>
      </w:r>
      <w:r w:rsidR="000A333C">
        <w:t>Proposal</w:t>
      </w:r>
      <w:r w:rsidR="000437CC">
        <w:t>.</w:t>
      </w:r>
      <w:r w:rsidR="000437CC" w:rsidRPr="00F82A7F">
        <w:rPr>
          <w:color w:val="FF0000"/>
        </w:rPr>
        <w:t xml:space="preserve"> </w:t>
      </w:r>
    </w:p>
    <w:p w14:paraId="0438BBD3" w14:textId="70E10CD8" w:rsidR="00377D8B" w:rsidRDefault="002A275A" w:rsidP="0013758F">
      <w:pPr>
        <w:pStyle w:val="MDABC"/>
        <w:numPr>
          <w:ilvl w:val="1"/>
          <w:numId w:val="5"/>
        </w:numPr>
      </w:pPr>
      <w:r>
        <w:lastRenderedPageBreak/>
        <w:t xml:space="preserve">Disaster Recovery and Security Model description - </w:t>
      </w:r>
      <w:r w:rsidR="00734CF4">
        <w:t xml:space="preserve">For hosted services, the </w:t>
      </w:r>
      <w:r w:rsidR="000A333C">
        <w:t>Offeror</w:t>
      </w:r>
      <w:r w:rsidR="00734CF4">
        <w:t xml:space="preserve"> shall include its DR strategy, and for on premise</w:t>
      </w:r>
      <w:r w:rsidR="00676AF5">
        <w:t>,</w:t>
      </w:r>
      <w:r w:rsidR="00734CF4">
        <w:t xml:space="preserve"> a description of a recommended DR </w:t>
      </w:r>
      <w:r w:rsidR="000437CC">
        <w:t>strategy.</w:t>
      </w:r>
      <w:r w:rsidR="000437CC" w:rsidRPr="00F82A7F">
        <w:rPr>
          <w:color w:val="FF0000"/>
        </w:rPr>
        <w:t xml:space="preserve"> </w:t>
      </w:r>
    </w:p>
    <w:p w14:paraId="0F8A51FD" w14:textId="70181DF0" w:rsidR="00377D8B" w:rsidRDefault="00734CF4" w:rsidP="0013758F">
      <w:pPr>
        <w:pStyle w:val="MDABC"/>
        <w:numPr>
          <w:ilvl w:val="1"/>
          <w:numId w:val="5"/>
        </w:numPr>
      </w:pPr>
      <w:r>
        <w:t xml:space="preserve">The </w:t>
      </w:r>
      <w:r w:rsidR="000A333C">
        <w:t>Offeror</w:t>
      </w:r>
      <w:r>
        <w:t xml:space="preserve"> shall include a deliverable description and schedule describing the proposed Deliverables as mapped to the State SDLC and the Deliverables table in </w:t>
      </w:r>
      <w:r w:rsidRPr="00707F67">
        <w:rPr>
          <w:b/>
        </w:rPr>
        <w:t xml:space="preserve">Section </w:t>
      </w:r>
      <w:r>
        <w:rPr>
          <w:b/>
        </w:rPr>
        <w:t>2.</w:t>
      </w:r>
      <w:r w:rsidR="00125C67">
        <w:rPr>
          <w:b/>
        </w:rPr>
        <w:t>4</w:t>
      </w:r>
      <w:r>
        <w:rPr>
          <w:b/>
        </w:rPr>
        <w:t>.4</w:t>
      </w:r>
      <w:r>
        <w:t xml:space="preserve">. The schedule shall also </w:t>
      </w:r>
      <w:r w:rsidRPr="00B708BD">
        <w:t>detail</w:t>
      </w:r>
      <w:r>
        <w:t xml:space="preserve"> </w:t>
      </w:r>
      <w:r w:rsidRPr="00B708BD">
        <w:t>proposed submiss</w:t>
      </w:r>
      <w:r>
        <w:t xml:space="preserve">ion due date/frequency of each recommended </w:t>
      </w:r>
      <w:r w:rsidR="000437CC">
        <w:t>D</w:t>
      </w:r>
      <w:r w:rsidR="000437CC" w:rsidRPr="00B708BD">
        <w:t>eliverable</w:t>
      </w:r>
      <w:r w:rsidR="000437CC">
        <w:t>.</w:t>
      </w:r>
      <w:r w:rsidR="000437CC" w:rsidRPr="00F82A7F">
        <w:rPr>
          <w:color w:val="FF0000"/>
        </w:rPr>
        <w:t xml:space="preserve"> </w:t>
      </w:r>
    </w:p>
    <w:p w14:paraId="48782390" w14:textId="3A0CA2A5" w:rsidR="00377D8B" w:rsidRDefault="00734CF4" w:rsidP="0013758F">
      <w:pPr>
        <w:pStyle w:val="MDABC"/>
        <w:numPr>
          <w:ilvl w:val="1"/>
          <w:numId w:val="5"/>
        </w:numPr>
      </w:pPr>
      <w:r>
        <w:t xml:space="preserve">The </w:t>
      </w:r>
      <w:r w:rsidR="000A333C">
        <w:t>Offeror</w:t>
      </w:r>
      <w:r>
        <w:t xml:space="preserve"> shall include an SLA as identified in </w:t>
      </w:r>
      <w:commentRangeStart w:id="283"/>
      <w:r w:rsidRPr="004B1950">
        <w:rPr>
          <w:b/>
        </w:rPr>
        <w:t>Section 2</w:t>
      </w:r>
      <w:r w:rsidR="00125C67" w:rsidRPr="004B1950">
        <w:rPr>
          <w:b/>
        </w:rPr>
        <w:t>.</w:t>
      </w:r>
      <w:r w:rsidR="00C43B4C">
        <w:rPr>
          <w:b/>
        </w:rPr>
        <w:t>5.</w:t>
      </w:r>
      <w:commentRangeEnd w:id="283"/>
      <w:r w:rsidR="00CA7708">
        <w:rPr>
          <w:rStyle w:val="CommentReference"/>
          <w:rFonts w:eastAsia="Times New Roman"/>
          <w:szCs w:val="20"/>
        </w:rPr>
        <w:commentReference w:id="283"/>
      </w:r>
      <w:r w:rsidR="004B1950" w:rsidRPr="004B1950">
        <w:t xml:space="preserve">, </w:t>
      </w:r>
      <w:r w:rsidR="004B1950" w:rsidRPr="002C7DE9">
        <w:t>including service level metrics offered and a description how the metrics are measured, any SLA credits should the service level metrics not be met, and how the State can verify the service level. The Offeror shall describe how service level performance is reported to the State.</w:t>
      </w:r>
      <w:r w:rsidR="004B1950" w:rsidRPr="004B1950">
        <w:rPr>
          <w:color w:val="FF0000"/>
        </w:rPr>
        <w:t xml:space="preserve"> </w:t>
      </w:r>
    </w:p>
    <w:p w14:paraId="43F91E2F" w14:textId="70DEF510" w:rsidR="002A275A" w:rsidRDefault="002A275A" w:rsidP="0013758F">
      <w:pPr>
        <w:pStyle w:val="MDTextIndent1"/>
        <w:numPr>
          <w:ilvl w:val="1"/>
          <w:numId w:val="5"/>
        </w:numPr>
      </w:pPr>
      <w:r>
        <w:t>Description of technical risk of migrating from the existing system</w:t>
      </w:r>
      <w:r w:rsidR="002C7DE9">
        <w:t xml:space="preserve">. </w:t>
      </w:r>
    </w:p>
    <w:p w14:paraId="4707C6DE" w14:textId="69DA9FCB" w:rsidR="001112C7" w:rsidRPr="00734CF4" w:rsidRDefault="001112C7" w:rsidP="0013758F">
      <w:pPr>
        <w:pStyle w:val="MDABC"/>
        <w:numPr>
          <w:ilvl w:val="1"/>
          <w:numId w:val="5"/>
        </w:numPr>
      </w:pPr>
      <w:r w:rsidRPr="00734CF4">
        <w:t>Non-Compete Clause Prohibition:</w:t>
      </w:r>
    </w:p>
    <w:p w14:paraId="10650BAB" w14:textId="45512C4F" w:rsidR="001112C7" w:rsidRDefault="001112C7" w:rsidP="006C04FD">
      <w:pPr>
        <w:pStyle w:val="MDText0"/>
        <w:ind w:left="1584"/>
      </w:pPr>
      <w:r w:rsidRPr="00734CF4">
        <w:t xml:space="preserve">The </w:t>
      </w:r>
      <w:r w:rsidR="00262166">
        <w:t>Department</w:t>
      </w:r>
      <w:r w:rsidRPr="00734CF4">
        <w:t xml:space="preserve"> seeks to maximize the retention of personnel working under </w:t>
      </w:r>
      <w:r w:rsidR="00C90071">
        <w:t>the Contract</w:t>
      </w:r>
      <w:r w:rsidRPr="00734CF4">
        <w:t xml:space="preserve"> whenever there is a transition of the Contract from one contractor to another </w:t>
      </w:r>
      <w:proofErr w:type="gramStart"/>
      <w:r w:rsidRPr="00734CF4">
        <w:t>so as to</w:t>
      </w:r>
      <w:proofErr w:type="gramEnd"/>
      <w:r w:rsidRPr="00734CF4">
        <w:t xml:space="preserve"> minimize disruption due to a change in contractor and maximize the maintenance of institutional knowledge accumulated by such personnel. To help achieve this objective of staff retention, each </w:t>
      </w:r>
      <w:r w:rsidR="000A333C">
        <w:t>Offeror</w:t>
      </w:r>
      <w:r w:rsidRPr="00734CF4">
        <w:t xml:space="preserve"> shall agree that if awarded the Contract, the </w:t>
      </w:r>
      <w:r w:rsidR="000A333C">
        <w:t>Offeror</w:t>
      </w:r>
      <w:r w:rsidRPr="00734CF4">
        <w:t>’s employees and agents filling the positions working on the State contract shall be free to work for the contractor awarded the State contract notwithstanding any non-compete clauses to which the employee(s) may be subject</w:t>
      </w:r>
      <w:r w:rsidR="00AC29B8">
        <w:t xml:space="preserve">. </w:t>
      </w:r>
      <w:r w:rsidRPr="00734CF4">
        <w:t xml:space="preserve">The </w:t>
      </w:r>
      <w:r w:rsidR="000A333C">
        <w:t>Offeror</w:t>
      </w:r>
      <w:r w:rsidRPr="00734CF4">
        <w:t xml:space="preserve"> agrees not to enforce any non-compete restrictions against the State </w:t>
      </w:r>
      <w:proofErr w:type="gramStart"/>
      <w:r w:rsidRPr="00734CF4">
        <w:t>with regard to</w:t>
      </w:r>
      <w:proofErr w:type="gramEnd"/>
      <w:r w:rsidRPr="00734CF4">
        <w:t xml:space="preserve"> these employees and agents if a different vendor succeeds it in the performance of the Contract. To evidence compliance with this </w:t>
      </w:r>
      <w:r w:rsidR="000437CC" w:rsidRPr="00734CF4">
        <w:t>non</w:t>
      </w:r>
      <w:r w:rsidR="00111BB4">
        <w:t>-</w:t>
      </w:r>
      <w:r w:rsidR="000437CC" w:rsidRPr="00734CF4">
        <w:t>compete</w:t>
      </w:r>
      <w:r w:rsidRPr="00734CF4">
        <w:t xml:space="preserve"> clause prohibition, each </w:t>
      </w:r>
      <w:r w:rsidR="000A333C">
        <w:t>Offeror</w:t>
      </w:r>
      <w:r w:rsidRPr="00734CF4">
        <w:t xml:space="preserve"> must include an affirmative statement in its technical </w:t>
      </w:r>
      <w:r w:rsidR="000A333C">
        <w:t>Proposal</w:t>
      </w:r>
      <w:r w:rsidRPr="00734CF4">
        <w:t xml:space="preserve"> that the </w:t>
      </w:r>
      <w:r w:rsidR="000A333C">
        <w:t>Offeror</w:t>
      </w:r>
      <w:r w:rsidRPr="00734CF4">
        <w:t xml:space="preserve">, if awarded a Contract, agrees that its employees and agents shall not be restricted from working with or for any successor contractor that is awarded the State </w:t>
      </w:r>
      <w:r w:rsidR="00857108">
        <w:t>business</w:t>
      </w:r>
      <w:r w:rsidRPr="00734CF4">
        <w:t>.</w:t>
      </w:r>
    </w:p>
    <w:p w14:paraId="561DABB7" w14:textId="77777777" w:rsidR="000D0800" w:rsidRPr="00734CF4" w:rsidRDefault="000D0800" w:rsidP="006C04FD">
      <w:pPr>
        <w:pStyle w:val="MDText0"/>
        <w:ind w:left="1584"/>
      </w:pPr>
    </w:p>
    <w:p w14:paraId="54A01738" w14:textId="77777777" w:rsidR="00B22749" w:rsidRDefault="00B22749" w:rsidP="0013758F">
      <w:pPr>
        <w:pStyle w:val="MDABC"/>
        <w:numPr>
          <w:ilvl w:val="1"/>
          <w:numId w:val="5"/>
        </w:numPr>
      </w:pPr>
      <w:r w:rsidRPr="00034F15">
        <w:t>Product Requirements</w:t>
      </w:r>
    </w:p>
    <w:p w14:paraId="68108AB0" w14:textId="77777777" w:rsidR="00827837" w:rsidRPr="004A7A8B" w:rsidRDefault="000A333C" w:rsidP="0013758F">
      <w:pPr>
        <w:pStyle w:val="MDABC"/>
        <w:numPr>
          <w:ilvl w:val="2"/>
          <w:numId w:val="5"/>
        </w:numPr>
      </w:pPr>
      <w:r>
        <w:t>Offeror</w:t>
      </w:r>
      <w:r w:rsidR="00827837" w:rsidRPr="004A7A8B">
        <w:t xml:space="preserve">s may propose </w:t>
      </w:r>
      <w:proofErr w:type="gramStart"/>
      <w:r w:rsidR="00827837" w:rsidRPr="004A7A8B">
        <w:t>open source</w:t>
      </w:r>
      <w:proofErr w:type="gramEnd"/>
      <w:r w:rsidR="00827837" w:rsidRPr="004A7A8B">
        <w:t xml:space="preserve"> software; however, the </w:t>
      </w:r>
      <w:r>
        <w:t>Offeror</w:t>
      </w:r>
      <w:r w:rsidR="00827837" w:rsidRPr="004A7A8B">
        <w:t xml:space="preserve"> must provide operational support for the proposed software.</w:t>
      </w:r>
    </w:p>
    <w:p w14:paraId="5DA570C1" w14:textId="77777777" w:rsidR="00B22749" w:rsidRDefault="00B22749" w:rsidP="0013758F">
      <w:pPr>
        <w:pStyle w:val="MDABC"/>
        <w:numPr>
          <w:ilvl w:val="2"/>
          <w:numId w:val="5"/>
        </w:numPr>
      </w:pPr>
      <w:r>
        <w:t xml:space="preserve">Details for each </w:t>
      </w:r>
      <w:r w:rsidR="00F86F30" w:rsidRPr="00F86F30">
        <w:t>offer</w:t>
      </w:r>
      <w:r>
        <w:t xml:space="preserve">ing: The </w:t>
      </w:r>
      <w:r w:rsidR="000A333C">
        <w:t>Offeror</w:t>
      </w:r>
      <w:r>
        <w:t xml:space="preserve"> shall provide the following information for each </w:t>
      </w:r>
      <w:r w:rsidR="00F86F30" w:rsidRPr="00F86F30">
        <w:t>offer</w:t>
      </w:r>
      <w:r>
        <w:t>ing:</w:t>
      </w:r>
    </w:p>
    <w:p w14:paraId="2EE38EC1" w14:textId="77777777" w:rsidR="00377D8B" w:rsidRDefault="007B67C0" w:rsidP="0013758F">
      <w:pPr>
        <w:pStyle w:val="MDABC"/>
        <w:numPr>
          <w:ilvl w:val="3"/>
          <w:numId w:val="5"/>
        </w:numPr>
      </w:pPr>
      <w:r w:rsidRPr="00EF4464">
        <w:t>Offer</w:t>
      </w:r>
      <w:r w:rsidR="00B22749" w:rsidRPr="00EF4464">
        <w:t>ing</w:t>
      </w:r>
      <w:r w:rsidR="00B22749">
        <w:t xml:space="preserve"> </w:t>
      </w:r>
      <w:proofErr w:type="gramStart"/>
      <w:r w:rsidR="00B22749">
        <w:t>Name</w:t>
      </w:r>
      <w:r w:rsidR="006F5603">
        <w:t>;</w:t>
      </w:r>
      <w:proofErr w:type="gramEnd"/>
    </w:p>
    <w:p w14:paraId="6AE85881" w14:textId="77777777" w:rsidR="00B22749" w:rsidRDefault="000A333C" w:rsidP="0013758F">
      <w:pPr>
        <w:pStyle w:val="MDABC"/>
        <w:numPr>
          <w:ilvl w:val="3"/>
          <w:numId w:val="5"/>
        </w:numPr>
      </w:pPr>
      <w:r>
        <w:t>Offeror</w:t>
      </w:r>
      <w:r w:rsidR="00B22749">
        <w:t xml:space="preserve"> relationship with manufacturer (e.g., manufacturer, reseller, partner</w:t>
      </w:r>
      <w:proofErr w:type="gramStart"/>
      <w:r w:rsidR="00B22749">
        <w:t>)</w:t>
      </w:r>
      <w:r w:rsidR="006F5603">
        <w:t>;</w:t>
      </w:r>
      <w:proofErr w:type="gramEnd"/>
    </w:p>
    <w:p w14:paraId="6E983742" w14:textId="77777777" w:rsidR="00377D8B" w:rsidRDefault="00B22749" w:rsidP="0013758F">
      <w:pPr>
        <w:pStyle w:val="MDABC"/>
        <w:numPr>
          <w:ilvl w:val="3"/>
          <w:numId w:val="5"/>
        </w:numPr>
      </w:pPr>
      <w:proofErr w:type="gramStart"/>
      <w:r>
        <w:t>Manufacturer</w:t>
      </w:r>
      <w:r w:rsidR="006F5603">
        <w:t>;</w:t>
      </w:r>
      <w:proofErr w:type="gramEnd"/>
    </w:p>
    <w:p w14:paraId="608CDC7B" w14:textId="77777777" w:rsidR="00377D8B" w:rsidRDefault="00B22749" w:rsidP="0013758F">
      <w:pPr>
        <w:pStyle w:val="MDABC"/>
        <w:numPr>
          <w:ilvl w:val="3"/>
          <w:numId w:val="5"/>
        </w:numPr>
      </w:pPr>
      <w:r>
        <w:t xml:space="preserve">Short description of </w:t>
      </w:r>
      <w:proofErr w:type="gramStart"/>
      <w:r>
        <w:t>capability</w:t>
      </w:r>
      <w:r w:rsidR="006F5603">
        <w:t>;</w:t>
      </w:r>
      <w:proofErr w:type="gramEnd"/>
    </w:p>
    <w:p w14:paraId="16F33E1E" w14:textId="77777777" w:rsidR="00B22749" w:rsidRDefault="00B22749" w:rsidP="0013758F">
      <w:pPr>
        <w:pStyle w:val="MDABC"/>
        <w:numPr>
          <w:ilvl w:val="3"/>
          <w:numId w:val="5"/>
        </w:numPr>
      </w:pPr>
      <w:r>
        <w:t>Version (and whether version updates are limited in any way</w:t>
      </w:r>
      <w:proofErr w:type="gramStart"/>
      <w:r>
        <w:t>)</w:t>
      </w:r>
      <w:r w:rsidR="006F5603">
        <w:t>;</w:t>
      </w:r>
      <w:proofErr w:type="gramEnd"/>
    </w:p>
    <w:p w14:paraId="0CA2B9CD" w14:textId="77777777" w:rsidR="00377D8B" w:rsidRDefault="00B22749" w:rsidP="0013758F">
      <w:pPr>
        <w:pStyle w:val="MDABC"/>
        <w:numPr>
          <w:ilvl w:val="3"/>
          <w:numId w:val="5"/>
        </w:numPr>
      </w:pPr>
      <w:r>
        <w:t>License type (e.g., user, CPU, node, transaction volume</w:t>
      </w:r>
      <w:proofErr w:type="gramStart"/>
      <w:r>
        <w:t>)</w:t>
      </w:r>
      <w:r w:rsidR="006F5603">
        <w:t>;</w:t>
      </w:r>
      <w:proofErr w:type="gramEnd"/>
    </w:p>
    <w:p w14:paraId="59BEAA17" w14:textId="77777777" w:rsidR="00377D8B" w:rsidRDefault="00B22749" w:rsidP="0013758F">
      <w:pPr>
        <w:pStyle w:val="MDABC"/>
        <w:numPr>
          <w:ilvl w:val="3"/>
          <w:numId w:val="5"/>
        </w:numPr>
      </w:pPr>
      <w:r>
        <w:t>Subscription term (e.g., annual</w:t>
      </w:r>
      <w:proofErr w:type="gramStart"/>
      <w:r>
        <w:t>)</w:t>
      </w:r>
      <w:r w:rsidR="006F5603">
        <w:t>;</w:t>
      </w:r>
      <w:proofErr w:type="gramEnd"/>
    </w:p>
    <w:p w14:paraId="02900C2D" w14:textId="77777777" w:rsidR="00377D8B" w:rsidRDefault="00B22749" w:rsidP="0013758F">
      <w:pPr>
        <w:pStyle w:val="MDABC"/>
        <w:numPr>
          <w:ilvl w:val="3"/>
          <w:numId w:val="5"/>
        </w:numPr>
      </w:pPr>
      <w:r>
        <w:t xml:space="preserve">License restrictions, if </w:t>
      </w:r>
      <w:proofErr w:type="gramStart"/>
      <w:r>
        <w:t>any</w:t>
      </w:r>
      <w:r w:rsidR="006F5603">
        <w:t>;</w:t>
      </w:r>
      <w:proofErr w:type="gramEnd"/>
    </w:p>
    <w:p w14:paraId="6B2FC953" w14:textId="77777777" w:rsidR="00B22749" w:rsidRDefault="00B22749" w:rsidP="0013758F">
      <w:pPr>
        <w:pStyle w:val="MDABC"/>
        <w:numPr>
          <w:ilvl w:val="3"/>
          <w:numId w:val="5"/>
        </w:numPr>
      </w:pPr>
      <w:r>
        <w:lastRenderedPageBreak/>
        <w:t xml:space="preserve">Operational support </w:t>
      </w:r>
      <w:r w:rsidR="00F86F30" w:rsidRPr="00F86F30">
        <w:t>offer</w:t>
      </w:r>
      <w:r>
        <w:t xml:space="preserve">ed (e.g., customer support, help desk, user manuals online or hardcopy), including description of multiple support levels (if </w:t>
      </w:r>
      <w:r w:rsidR="00F86F30" w:rsidRPr="00F86F30">
        <w:t>offer</w:t>
      </w:r>
      <w:r>
        <w:t xml:space="preserve">ed), service level measures and </w:t>
      </w:r>
      <w:proofErr w:type="gramStart"/>
      <w:r>
        <w:t>reporting</w:t>
      </w:r>
      <w:r w:rsidR="006F5603">
        <w:t>;</w:t>
      </w:r>
      <w:proofErr w:type="gramEnd"/>
    </w:p>
    <w:p w14:paraId="234B7117" w14:textId="77777777" w:rsidR="00B22749" w:rsidRDefault="00B22749" w:rsidP="0013758F">
      <w:pPr>
        <w:pStyle w:val="MDABC"/>
        <w:numPr>
          <w:ilvl w:val="3"/>
          <w:numId w:val="5"/>
        </w:numPr>
      </w:pPr>
      <w:r>
        <w:t xml:space="preserve">Continuity of operations and disaster recovery plans for providing service at 24/7/365 </w:t>
      </w:r>
      <w:proofErr w:type="gramStart"/>
      <w:r>
        <w:t>level</w:t>
      </w:r>
      <w:r w:rsidR="006F5603">
        <w:t>;</w:t>
      </w:r>
      <w:proofErr w:type="gramEnd"/>
    </w:p>
    <w:p w14:paraId="203E342F" w14:textId="77777777" w:rsidR="00B73B6B" w:rsidRDefault="00B22749" w:rsidP="0013758F">
      <w:pPr>
        <w:pStyle w:val="MDABC"/>
        <w:numPr>
          <w:ilvl w:val="3"/>
          <w:numId w:val="5"/>
        </w:numPr>
      </w:pPr>
      <w:r>
        <w:t xml:space="preserve">Ability of the </w:t>
      </w:r>
      <w:r w:rsidR="00F86F30" w:rsidRPr="00F86F30">
        <w:t>offer</w:t>
      </w:r>
      <w:r>
        <w:t>ing to read and export data in existing State enterprise data stores</w:t>
      </w:r>
      <w:r w:rsidR="00B73B6B">
        <w:t xml:space="preserve">. </w:t>
      </w:r>
      <w:r w:rsidR="000A333C">
        <w:t>Offeror</w:t>
      </w:r>
      <w:r w:rsidR="00B73B6B">
        <w:t xml:space="preserve">s in their </w:t>
      </w:r>
      <w:r w:rsidR="000A333C">
        <w:t>Proposal</w:t>
      </w:r>
      <w:r w:rsidR="00B73B6B">
        <w:t xml:space="preserve">s shall describe the interoperability of data that can be imported or exported from the Solution, including generating industry standard </w:t>
      </w:r>
      <w:proofErr w:type="gramStart"/>
      <w:r w:rsidR="00B73B6B">
        <w:t>formats</w:t>
      </w:r>
      <w:r w:rsidR="006F5603">
        <w:t>;</w:t>
      </w:r>
      <w:proofErr w:type="gramEnd"/>
    </w:p>
    <w:p w14:paraId="0D64A4BA" w14:textId="77777777" w:rsidR="00B22749" w:rsidRDefault="00B22749" w:rsidP="0013758F">
      <w:pPr>
        <w:pStyle w:val="MDABC"/>
        <w:numPr>
          <w:ilvl w:val="3"/>
          <w:numId w:val="5"/>
        </w:numPr>
      </w:pPr>
      <w:r>
        <w:t>Any processing or storage of data outside of the continental U.</w:t>
      </w:r>
      <w:proofErr w:type="gramStart"/>
      <w:r>
        <w:t>S</w:t>
      </w:r>
      <w:r w:rsidR="006F5603">
        <w:t>;</w:t>
      </w:r>
      <w:proofErr w:type="gramEnd"/>
    </w:p>
    <w:p w14:paraId="69102924" w14:textId="00807EED" w:rsidR="00B22749" w:rsidRDefault="00B22749" w:rsidP="0013758F">
      <w:pPr>
        <w:pStyle w:val="MDABC"/>
        <w:numPr>
          <w:ilvl w:val="3"/>
          <w:numId w:val="5"/>
        </w:numPr>
      </w:pPr>
      <w:r>
        <w:t xml:space="preserve">Any limitations or constraints in the </w:t>
      </w:r>
      <w:r w:rsidR="00F86F30" w:rsidRPr="00F86F30">
        <w:t>offer</w:t>
      </w:r>
      <w:r>
        <w:t>ing, including any terms or conditions (e.g., terms of service, ELA, AUP, professional services agreement, master agreement</w:t>
      </w:r>
      <w:proofErr w:type="gramStart"/>
      <w:r>
        <w:t>)</w:t>
      </w:r>
      <w:r w:rsidR="006F5603" w:rsidRPr="006F5603">
        <w:t>;</w:t>
      </w:r>
      <w:proofErr w:type="gramEnd"/>
    </w:p>
    <w:p w14:paraId="2C074569" w14:textId="77777777" w:rsidR="00B22749" w:rsidRDefault="00B22749" w:rsidP="0013758F">
      <w:pPr>
        <w:pStyle w:val="MDABC"/>
        <w:numPr>
          <w:ilvl w:val="3"/>
          <w:numId w:val="5"/>
        </w:numPr>
      </w:pPr>
      <w:r>
        <w:t xml:space="preserve">Compatibility with the State’s existing </w:t>
      </w:r>
      <w:r w:rsidR="00574572">
        <w:t xml:space="preserve">single sign-on </w:t>
      </w:r>
      <w:r>
        <w:t xml:space="preserve">system, </w:t>
      </w:r>
      <w:proofErr w:type="spellStart"/>
      <w:r>
        <w:t>SecureAuth</w:t>
      </w:r>
      <w:proofErr w:type="spellEnd"/>
      <w:r w:rsidR="00574572">
        <w:t xml:space="preserve"> or other single sign-on </w:t>
      </w:r>
      <w:proofErr w:type="gramStart"/>
      <w:r w:rsidR="00574572">
        <w:t>approaches</w:t>
      </w:r>
      <w:r>
        <w:t>;</w:t>
      </w:r>
      <w:proofErr w:type="gramEnd"/>
    </w:p>
    <w:p w14:paraId="2DFEA63C" w14:textId="77777777" w:rsidR="00B22749" w:rsidRDefault="00B22749" w:rsidP="0013758F">
      <w:pPr>
        <w:pStyle w:val="MDABC"/>
        <w:numPr>
          <w:ilvl w:val="3"/>
          <w:numId w:val="5"/>
        </w:numPr>
      </w:pPr>
      <w:r>
        <w:t xml:space="preserve">APIs </w:t>
      </w:r>
      <w:r w:rsidR="00F86F30" w:rsidRPr="00F86F30">
        <w:t>offer</w:t>
      </w:r>
      <w:r>
        <w:t xml:space="preserve">ed, and what type of content can be accessed and </w:t>
      </w:r>
      <w:proofErr w:type="gramStart"/>
      <w:r>
        <w:t>consumed</w:t>
      </w:r>
      <w:r w:rsidR="006F5603">
        <w:t>;</w:t>
      </w:r>
      <w:proofErr w:type="gramEnd"/>
    </w:p>
    <w:p w14:paraId="1D3C2484" w14:textId="77777777" w:rsidR="00B22749" w:rsidRDefault="00B22749" w:rsidP="0013758F">
      <w:pPr>
        <w:pStyle w:val="MDABC"/>
        <w:numPr>
          <w:ilvl w:val="3"/>
          <w:numId w:val="5"/>
        </w:numPr>
      </w:pPr>
      <w:r>
        <w:t xml:space="preserve">Update / upgrade roadmap and procedures, to </w:t>
      </w:r>
      <w:proofErr w:type="gramStart"/>
      <w:r>
        <w:t>include:</w:t>
      </w:r>
      <w:proofErr w:type="gramEnd"/>
      <w:r>
        <w:t xml:space="preserve"> planned changes in the next 12 months, frequency of system update (updates to software applied) and process for updates/upgrades</w:t>
      </w:r>
      <w:r w:rsidR="006F5603">
        <w:t>;</w:t>
      </w:r>
    </w:p>
    <w:p w14:paraId="275191D4" w14:textId="77777777" w:rsidR="00B22749" w:rsidRDefault="00B22749" w:rsidP="0013758F">
      <w:pPr>
        <w:pStyle w:val="MDABC"/>
        <w:numPr>
          <w:ilvl w:val="3"/>
          <w:numId w:val="5"/>
        </w:numPr>
      </w:pPr>
      <w:r>
        <w:t>Frequency of updates to data services, including but not limited to, datasets provided as real-time feeds, and datasets updated on a regular basis (e.g., monthly, quarterly, annually, one-time</w:t>
      </w:r>
      <w:proofErr w:type="gramStart"/>
      <w:r w:rsidR="006F5603">
        <w:t>);</w:t>
      </w:r>
      <w:proofErr w:type="gramEnd"/>
    </w:p>
    <w:p w14:paraId="7F543C7E" w14:textId="3C0CCB5D" w:rsidR="00B22749" w:rsidRDefault="00B22749" w:rsidP="0013758F">
      <w:pPr>
        <w:pStyle w:val="MDABC"/>
        <w:numPr>
          <w:ilvl w:val="3"/>
          <w:numId w:val="5"/>
        </w:numPr>
      </w:pPr>
      <w:r>
        <w:t xml:space="preserve">What type of </w:t>
      </w:r>
      <w:proofErr w:type="gramStart"/>
      <w:r>
        <w:t>third party</w:t>
      </w:r>
      <w:proofErr w:type="gramEnd"/>
      <w:r>
        <w:t xml:space="preserve"> assessment (such as a SOC 2 Type II audit) is performed, the nature of the assessment (e.g., the trust </w:t>
      </w:r>
      <w:r w:rsidR="00960A5B">
        <w:t>services criteria</w:t>
      </w:r>
      <w:r>
        <w:t xml:space="preserve"> and scope of assessment), and whether the results of the assessment pertinent to the State will be shared with the State</w:t>
      </w:r>
      <w:r w:rsidR="00AC29B8">
        <w:t>.</w:t>
      </w:r>
      <w:r w:rsidR="006F5603">
        <w:t>;</w:t>
      </w:r>
    </w:p>
    <w:p w14:paraId="5DA19CBE" w14:textId="77777777" w:rsidR="00B22749" w:rsidRDefault="000A333C" w:rsidP="0013758F">
      <w:pPr>
        <w:pStyle w:val="MDABC"/>
        <w:numPr>
          <w:ilvl w:val="3"/>
          <w:numId w:val="5"/>
        </w:numPr>
      </w:pPr>
      <w:r>
        <w:t>Offeror</w:t>
      </w:r>
      <w:r w:rsidR="00B22749">
        <w:t xml:space="preserve"> shall describe its security model and procedures supporting handling of State data</w:t>
      </w:r>
      <w:r w:rsidR="00AC29B8">
        <w:t xml:space="preserve">. </w:t>
      </w:r>
      <w:r w:rsidR="00B22749">
        <w:t xml:space="preserve">If more than one level of service is </w:t>
      </w:r>
      <w:r w:rsidR="00F86F30" w:rsidRPr="00F86F30">
        <w:t>offer</w:t>
      </w:r>
      <w:r w:rsidR="00B22749">
        <w:t xml:space="preserve">ed, the </w:t>
      </w:r>
      <w:r>
        <w:t>Offeror</w:t>
      </w:r>
      <w:r w:rsidR="00B22749">
        <w:t xml:space="preserve"> shall describe such services</w:t>
      </w:r>
      <w:r w:rsidR="00AC29B8">
        <w:t xml:space="preserve">. </w:t>
      </w:r>
      <w:r w:rsidR="00B22749">
        <w:t>Include, at a minimum:</w:t>
      </w:r>
    </w:p>
    <w:p w14:paraId="1C06FF51" w14:textId="77777777" w:rsidR="00B22749" w:rsidRDefault="00B22749" w:rsidP="0013758F">
      <w:pPr>
        <w:pStyle w:val="MDABC"/>
        <w:numPr>
          <w:ilvl w:val="4"/>
          <w:numId w:val="5"/>
        </w:numPr>
      </w:pPr>
      <w:r>
        <w:t>pr</w:t>
      </w:r>
      <w:r w:rsidR="00574572">
        <w:t>ocedures for and requirements</w:t>
      </w:r>
      <w:r>
        <w:t xml:space="preserve"> for hiring staff (such as background checks),</w:t>
      </w:r>
    </w:p>
    <w:p w14:paraId="537D752E" w14:textId="77777777" w:rsidR="00B22749" w:rsidRDefault="00B22749" w:rsidP="0013758F">
      <w:pPr>
        <w:pStyle w:val="MDABC"/>
        <w:numPr>
          <w:ilvl w:val="4"/>
          <w:numId w:val="5"/>
        </w:numPr>
      </w:pPr>
      <w:r>
        <w:t xml:space="preserve">any non-disclosure agreement </w:t>
      </w:r>
      <w:r w:rsidR="00574572">
        <w:t>C</w:t>
      </w:r>
      <w:r>
        <w:t xml:space="preserve">ontractor </w:t>
      </w:r>
      <w:r w:rsidR="00574572">
        <w:t>P</w:t>
      </w:r>
      <w:r>
        <w:t>ersonnel sign,</w:t>
      </w:r>
    </w:p>
    <w:p w14:paraId="0F054CBE" w14:textId="77777777" w:rsidR="00377D8B" w:rsidRDefault="00B22749" w:rsidP="0013758F">
      <w:pPr>
        <w:pStyle w:val="MDABC"/>
        <w:numPr>
          <w:ilvl w:val="4"/>
          <w:numId w:val="5"/>
        </w:numPr>
      </w:pPr>
      <w:r>
        <w:t xml:space="preserve">whether the </w:t>
      </w:r>
      <w:r w:rsidRPr="00574572">
        <w:t xml:space="preserve">service is furnished out of the continental U.S. (see security requirements </w:t>
      </w:r>
      <w:r w:rsidR="00574572" w:rsidRPr="00574572">
        <w:t xml:space="preserve">in </w:t>
      </w:r>
      <w:r w:rsidR="00574572" w:rsidRPr="00125C67">
        <w:rPr>
          <w:b/>
        </w:rPr>
        <w:t xml:space="preserve">Section </w:t>
      </w:r>
      <w:r w:rsidRPr="00125C67">
        <w:rPr>
          <w:b/>
        </w:rPr>
        <w:t>3.</w:t>
      </w:r>
      <w:r w:rsidR="00574572" w:rsidRPr="00125C67">
        <w:rPr>
          <w:b/>
        </w:rPr>
        <w:t>7</w:t>
      </w:r>
      <w:r>
        <w:t>),</w:t>
      </w:r>
    </w:p>
    <w:p w14:paraId="595DBF22" w14:textId="77777777" w:rsidR="00B22749" w:rsidRDefault="00B22749" w:rsidP="0013758F">
      <w:pPr>
        <w:pStyle w:val="MDABC"/>
        <w:numPr>
          <w:ilvl w:val="4"/>
          <w:numId w:val="5"/>
        </w:numPr>
      </w:pPr>
      <w:r>
        <w:t>Certifications such as FedRAMP,</w:t>
      </w:r>
    </w:p>
    <w:p w14:paraId="7C7A5856" w14:textId="77777777" w:rsidR="00B22749" w:rsidRDefault="00B22749" w:rsidP="0013758F">
      <w:pPr>
        <w:pStyle w:val="MDABC"/>
        <w:numPr>
          <w:ilvl w:val="4"/>
          <w:numId w:val="5"/>
        </w:numPr>
      </w:pPr>
      <w:r>
        <w:t>Third party se</w:t>
      </w:r>
      <w:r w:rsidR="00CB4EC4">
        <w:t>curity auditing, including FISMA</w:t>
      </w:r>
      <w:r>
        <w:t>,</w:t>
      </w:r>
    </w:p>
    <w:p w14:paraId="7C9BC50A" w14:textId="77777777" w:rsidR="00B22749" w:rsidRDefault="00B22749" w:rsidP="0013758F">
      <w:pPr>
        <w:pStyle w:val="MDABC"/>
        <w:numPr>
          <w:ilvl w:val="4"/>
          <w:numId w:val="5"/>
        </w:numPr>
      </w:pPr>
      <w:r>
        <w:t>Published Security Incident reporting policy, and</w:t>
      </w:r>
    </w:p>
    <w:p w14:paraId="7EE2FCC0" w14:textId="1299FD7D" w:rsidR="00B22749" w:rsidRDefault="00B22749" w:rsidP="0013758F">
      <w:pPr>
        <w:pStyle w:val="MDABC"/>
        <w:numPr>
          <w:ilvl w:val="4"/>
          <w:numId w:val="5"/>
        </w:numPr>
      </w:pPr>
      <w:r>
        <w:t>Cybersecurity insurance, if any, maintained.</w:t>
      </w:r>
    </w:p>
    <w:p w14:paraId="389E6333" w14:textId="5DEBB57B" w:rsidR="0013758F" w:rsidRDefault="0013758F" w:rsidP="0013758F">
      <w:pPr>
        <w:pStyle w:val="MDABC"/>
        <w:numPr>
          <w:ilvl w:val="0"/>
          <w:numId w:val="0"/>
        </w:numPr>
        <w:ind w:left="3528"/>
      </w:pPr>
    </w:p>
    <w:p w14:paraId="369E1D3B" w14:textId="3B2036E2" w:rsidR="0013758F" w:rsidRDefault="0013758F" w:rsidP="0013758F">
      <w:pPr>
        <w:pStyle w:val="MDABC"/>
        <w:numPr>
          <w:ilvl w:val="0"/>
          <w:numId w:val="0"/>
        </w:numPr>
        <w:ind w:left="3528"/>
      </w:pPr>
    </w:p>
    <w:p w14:paraId="5DE64D66" w14:textId="77777777" w:rsidR="0013758F" w:rsidRDefault="0013758F" w:rsidP="0013758F">
      <w:pPr>
        <w:pStyle w:val="MDABC"/>
        <w:numPr>
          <w:ilvl w:val="0"/>
          <w:numId w:val="0"/>
        </w:numPr>
        <w:ind w:left="3528"/>
      </w:pPr>
    </w:p>
    <w:p w14:paraId="65075625" w14:textId="77777777" w:rsidR="001112C7" w:rsidRPr="000D0800" w:rsidRDefault="001112C7" w:rsidP="000D0800">
      <w:pPr>
        <w:pStyle w:val="MDABC"/>
        <w:ind w:left="1170"/>
        <w:rPr>
          <w:b/>
        </w:rPr>
      </w:pPr>
      <w:r w:rsidRPr="000D0800">
        <w:rPr>
          <w:b/>
        </w:rPr>
        <w:lastRenderedPageBreak/>
        <w:t>Experience and Qualifications of Proposed Staff (Submit under TAB F)</w:t>
      </w:r>
    </w:p>
    <w:p w14:paraId="188B1334" w14:textId="2D8A4252" w:rsidR="0032660F" w:rsidRDefault="000F02EB" w:rsidP="006C04FD">
      <w:pPr>
        <w:pStyle w:val="MDText0"/>
        <w:ind w:left="1008"/>
      </w:pPr>
      <w:r>
        <w:t xml:space="preserve">As part of the evaluation of the </w:t>
      </w:r>
      <w:r w:rsidR="000A333C">
        <w:t>Proposal</w:t>
      </w:r>
      <w:r>
        <w:t xml:space="preserve"> for this </w:t>
      </w:r>
      <w:r w:rsidR="000A333C">
        <w:t>RFP</w:t>
      </w:r>
      <w:r>
        <w:t xml:space="preserve">, </w:t>
      </w:r>
      <w:r w:rsidR="000A333C">
        <w:t>Offeror</w:t>
      </w:r>
      <w:r>
        <w:t xml:space="preserve">s shall propose exactly </w:t>
      </w:r>
      <w:r w:rsidR="003F3520">
        <w:t>one (1)</w:t>
      </w:r>
      <w:r>
        <w:t xml:space="preserve"> key resources</w:t>
      </w:r>
      <w:r w:rsidR="003F3520">
        <w:t xml:space="preserve"> (Project Manager)</w:t>
      </w:r>
      <w:r>
        <w:t xml:space="preserve"> and shall describe in a Staffing Plan how additional resources shall be acquired to meet the needs of the </w:t>
      </w:r>
      <w:r w:rsidR="00262166">
        <w:t>Department</w:t>
      </w:r>
      <w:r>
        <w:t xml:space="preserve">. All other planned positions shall be described generally in the Staffing </w:t>
      </w:r>
      <w:proofErr w:type="gramStart"/>
      <w:r>
        <w:t>Plan, and</w:t>
      </w:r>
      <w:proofErr w:type="gramEnd"/>
      <w:r>
        <w:t xml:space="preserve"> may not be used as evidence of fulfilling company or personnel minimum qualifications.</w:t>
      </w:r>
    </w:p>
    <w:p w14:paraId="2A6C6A9D" w14:textId="77777777" w:rsidR="0032660F" w:rsidRDefault="001112C7" w:rsidP="006C04FD">
      <w:pPr>
        <w:pStyle w:val="MDText0"/>
        <w:ind w:left="1008"/>
      </w:pPr>
      <w:r w:rsidRPr="00634B9B">
        <w:t xml:space="preserve">The </w:t>
      </w:r>
      <w:r w:rsidR="000A333C">
        <w:t>Offeror</w:t>
      </w:r>
      <w:r w:rsidRPr="00634B9B">
        <w:t xml:space="preserve"> shall identify the </w:t>
      </w:r>
      <w:r>
        <w:t>qualifications</w:t>
      </w:r>
      <w:r w:rsidRPr="00634B9B">
        <w:t xml:space="preserve"> and types of staff proposed to be utilized under the Contract</w:t>
      </w:r>
      <w:r w:rsidR="00EC1D1A">
        <w:t xml:space="preserve"> including information in support of the Personnel Experience criteria in </w:t>
      </w:r>
      <w:r w:rsidR="00EC1D1A" w:rsidRPr="005013C7">
        <w:rPr>
          <w:b/>
        </w:rPr>
        <w:t>Section 3.10.</w:t>
      </w:r>
      <w:r w:rsidR="00EC1D1A">
        <w:rPr>
          <w:b/>
        </w:rPr>
        <w:t>2</w:t>
      </w:r>
      <w:r w:rsidRPr="00634B9B">
        <w:t>.</w:t>
      </w:r>
      <w:r w:rsidR="00697598">
        <w:t xml:space="preserve"> Specifically, the </w:t>
      </w:r>
      <w:r w:rsidR="000A333C">
        <w:t>Offeror</w:t>
      </w:r>
      <w:r w:rsidR="00697598">
        <w:t xml:space="preserve"> shall: </w:t>
      </w:r>
    </w:p>
    <w:p w14:paraId="1C42CFC5" w14:textId="77777777" w:rsidR="00697598" w:rsidRDefault="00506769" w:rsidP="0013758F">
      <w:pPr>
        <w:pStyle w:val="MDABC"/>
        <w:numPr>
          <w:ilvl w:val="1"/>
          <w:numId w:val="78"/>
        </w:numPr>
      </w:pPr>
      <w:r>
        <w:t>D</w:t>
      </w:r>
      <w:r w:rsidR="001112C7" w:rsidRPr="00634B9B">
        <w:t xml:space="preserve">escribe in detail how the proposed staff’s experience and qualifications relate to their specific responsibilities, including any staff of proposed </w:t>
      </w:r>
      <w:r w:rsidR="008F4236">
        <w:t>subcontractor</w:t>
      </w:r>
      <w:r w:rsidR="001112C7" w:rsidRPr="00634B9B">
        <w:t>(s), as detailed in the Work Plan</w:t>
      </w:r>
      <w:r w:rsidR="00AC29B8">
        <w:t xml:space="preserve">. </w:t>
      </w:r>
    </w:p>
    <w:p w14:paraId="4A297E06" w14:textId="77777777" w:rsidR="0032660F" w:rsidRDefault="00506769" w:rsidP="0013758F">
      <w:pPr>
        <w:pStyle w:val="MDABC"/>
        <w:numPr>
          <w:ilvl w:val="1"/>
          <w:numId w:val="78"/>
        </w:numPr>
      </w:pPr>
      <w:r>
        <w:t>I</w:t>
      </w:r>
      <w:r w:rsidR="001112C7" w:rsidRPr="00634B9B">
        <w:t xml:space="preserve">nclude individual resumes for Key Personnel, including Key Personnel for any proposed </w:t>
      </w:r>
      <w:r w:rsidR="008F4236">
        <w:t>subcontractor</w:t>
      </w:r>
      <w:r w:rsidR="001112C7" w:rsidRPr="00634B9B">
        <w:t xml:space="preserve">(s), who are to be assigned to the project if the </w:t>
      </w:r>
      <w:r w:rsidR="000A333C">
        <w:t>Offeror</w:t>
      </w:r>
      <w:r w:rsidR="001112C7" w:rsidRPr="00634B9B">
        <w:t xml:space="preserve"> is awarded the Contract</w:t>
      </w:r>
      <w:r w:rsidR="00AC29B8">
        <w:t xml:space="preserve">. </w:t>
      </w:r>
      <w:r w:rsidR="001112C7" w:rsidRPr="00634B9B">
        <w:t>Each resume should include the amount of experience the individual has had relative to the Scope of Work set forth in this solicitation.</w:t>
      </w:r>
    </w:p>
    <w:p w14:paraId="34D494A1" w14:textId="2D2D4BEE" w:rsidR="0032660F" w:rsidRDefault="00506769" w:rsidP="0013758F">
      <w:pPr>
        <w:pStyle w:val="MDABC"/>
        <w:numPr>
          <w:ilvl w:val="1"/>
          <w:numId w:val="78"/>
        </w:numPr>
      </w:pPr>
      <w:r>
        <w:t>Include l</w:t>
      </w:r>
      <w:r w:rsidR="001112C7" w:rsidRPr="00634B9B">
        <w:t xml:space="preserve">etters of intended commitment to work on the project, including letters from any proposed </w:t>
      </w:r>
      <w:r w:rsidR="008F4236">
        <w:t>subcontractor</w:t>
      </w:r>
      <w:r>
        <w:t>(s)</w:t>
      </w:r>
      <w:r w:rsidR="00AC29B8">
        <w:t xml:space="preserve">. </w:t>
      </w:r>
      <w:r w:rsidR="000A333C">
        <w:t>Offeror</w:t>
      </w:r>
      <w:r w:rsidR="002A1BE9" w:rsidRPr="00C53FE6">
        <w:t xml:space="preserve">s </w:t>
      </w:r>
      <w:r w:rsidR="00630695" w:rsidRPr="00C53FE6">
        <w:t xml:space="preserve">should </w:t>
      </w:r>
      <w:r w:rsidR="002A1BE9" w:rsidRPr="00C53FE6">
        <w:t xml:space="preserve">be aware of restrictions on substitution of Key Personnel prior to </w:t>
      </w:r>
      <w:r w:rsidR="000A333C">
        <w:t>RFP</w:t>
      </w:r>
      <w:r w:rsidR="002A1BE9" w:rsidRPr="00C53FE6">
        <w:t xml:space="preserve"> award </w:t>
      </w:r>
      <w:r w:rsidR="002A1BE9" w:rsidRPr="001F3DCC">
        <w:t xml:space="preserve">(see Substitution Prior to and Within 30 Days After Contract Execution in </w:t>
      </w:r>
      <w:r w:rsidR="002A1BE9" w:rsidRPr="00C53FE6">
        <w:t>Section 3.11.5</w:t>
      </w:r>
      <w:r w:rsidR="002A1BE9" w:rsidRPr="001F3DCC">
        <w:t>).</w:t>
      </w:r>
      <w:r w:rsidR="002A1BE9">
        <w:t xml:space="preserve"> </w:t>
      </w:r>
    </w:p>
    <w:p w14:paraId="5A56C645" w14:textId="77777777" w:rsidR="001112C7" w:rsidRDefault="00506769" w:rsidP="0013758F">
      <w:pPr>
        <w:pStyle w:val="MDABC"/>
        <w:numPr>
          <w:ilvl w:val="1"/>
          <w:numId w:val="78"/>
        </w:numPr>
      </w:pPr>
      <w:r>
        <w:t>P</w:t>
      </w:r>
      <w:r w:rsidR="001112C7" w:rsidRPr="00634B9B">
        <w:t>rovide an Organizational Chart outlining Personnel and their related duties</w:t>
      </w:r>
      <w:r w:rsidR="00AC29B8">
        <w:t xml:space="preserve">. </w:t>
      </w:r>
      <w:r w:rsidR="001112C7" w:rsidRPr="00634B9B">
        <w:t xml:space="preserve">The </w:t>
      </w:r>
      <w:r w:rsidR="000A333C">
        <w:t>Offeror</w:t>
      </w:r>
      <w:r w:rsidR="001112C7" w:rsidRPr="00634B9B">
        <w:t xml:space="preserve"> shall include job titles and the percentage of time </w:t>
      </w:r>
      <w:proofErr w:type="gramStart"/>
      <w:r w:rsidR="001112C7" w:rsidRPr="00634B9B">
        <w:t>each individual</w:t>
      </w:r>
      <w:proofErr w:type="gramEnd"/>
      <w:r w:rsidR="001112C7" w:rsidRPr="00634B9B">
        <w:t xml:space="preserve"> will spend on his/her assigned tasks</w:t>
      </w:r>
      <w:r w:rsidR="00AC29B8">
        <w:t xml:space="preserve">. </w:t>
      </w:r>
      <w:r w:rsidR="000A333C">
        <w:t>Offeror</w:t>
      </w:r>
      <w:r w:rsidR="001112C7" w:rsidRPr="00634B9B">
        <w:t xml:space="preserve">s using job titles other than those commonly used by industry standards must provide a crosswalk reference </w:t>
      </w:r>
      <w:r w:rsidR="00186BFD">
        <w:t>document.</w:t>
      </w:r>
    </w:p>
    <w:p w14:paraId="4E01207A" w14:textId="773D48DB" w:rsidR="00697598" w:rsidRDefault="00AA2110" w:rsidP="0013758F">
      <w:pPr>
        <w:pStyle w:val="MDABC"/>
        <w:numPr>
          <w:ilvl w:val="1"/>
          <w:numId w:val="78"/>
        </w:numPr>
      </w:pPr>
      <w:r>
        <w:t xml:space="preserve">If proposing differing personnel work hours than identified in the </w:t>
      </w:r>
      <w:r w:rsidR="000A333C">
        <w:t>RFP</w:t>
      </w:r>
      <w:r>
        <w:t>, d</w:t>
      </w:r>
      <w:r w:rsidR="00967D01">
        <w:t xml:space="preserve">escribe </w:t>
      </w:r>
      <w:r w:rsidR="00697598">
        <w:t>how and why it proposes differing personnel work hours</w:t>
      </w:r>
      <w:r w:rsidR="005C6770">
        <w:t>.</w:t>
      </w:r>
    </w:p>
    <w:p w14:paraId="0520F592" w14:textId="77777777" w:rsidR="000D0800" w:rsidRDefault="000D0800" w:rsidP="000D0800">
      <w:pPr>
        <w:pStyle w:val="MDABC"/>
        <w:numPr>
          <w:ilvl w:val="0"/>
          <w:numId w:val="0"/>
        </w:numPr>
        <w:ind w:left="1584"/>
      </w:pPr>
    </w:p>
    <w:p w14:paraId="1C47D93D" w14:textId="77777777" w:rsidR="0032660F" w:rsidRPr="000D0800" w:rsidRDefault="000A333C" w:rsidP="000D0800">
      <w:pPr>
        <w:pStyle w:val="MDABC"/>
        <w:ind w:left="1170"/>
        <w:rPr>
          <w:b/>
        </w:rPr>
      </w:pPr>
      <w:r w:rsidRPr="000D0800">
        <w:rPr>
          <w:b/>
        </w:rPr>
        <w:t>Offeror</w:t>
      </w:r>
      <w:r w:rsidR="001112C7" w:rsidRPr="000D0800">
        <w:rPr>
          <w:b/>
        </w:rPr>
        <w:t xml:space="preserve"> Qualifications and Capabilities (Submit under TAB G)</w:t>
      </w:r>
    </w:p>
    <w:p w14:paraId="0B65C8BD" w14:textId="77777777" w:rsidR="001112C7" w:rsidRDefault="001112C7" w:rsidP="006C04FD">
      <w:pPr>
        <w:pStyle w:val="MDText0"/>
        <w:ind w:left="1008"/>
      </w:pPr>
      <w:r>
        <w:t xml:space="preserve">The </w:t>
      </w:r>
      <w:r w:rsidR="000A333C">
        <w:t>Offeror</w:t>
      </w:r>
      <w:r>
        <w:t xml:space="preserve"> shall include information on </w:t>
      </w:r>
      <w:proofErr w:type="gramStart"/>
      <w:r>
        <w:t>past experience</w:t>
      </w:r>
      <w:proofErr w:type="gramEnd"/>
      <w:r>
        <w:t xml:space="preserve"> with similar projects and services</w:t>
      </w:r>
      <w:r w:rsidR="005013C7">
        <w:t xml:space="preserve"> including information in support of the Offeror Exper</w:t>
      </w:r>
      <w:r w:rsidR="00EC1D1A">
        <w:t>i</w:t>
      </w:r>
      <w:r w:rsidR="005013C7">
        <w:t xml:space="preserve">ence criteria in </w:t>
      </w:r>
      <w:r w:rsidR="005013C7" w:rsidRPr="005013C7">
        <w:rPr>
          <w:b/>
        </w:rPr>
        <w:t>Section 3.10.1</w:t>
      </w:r>
      <w:r w:rsidR="00AC29B8">
        <w:t xml:space="preserve">. </w:t>
      </w:r>
      <w:r>
        <w:t xml:space="preserve">The </w:t>
      </w:r>
      <w:r w:rsidR="000A333C">
        <w:t>Offeror</w:t>
      </w:r>
      <w:r>
        <w:t xml:space="preserve"> shall describe how its organization can meet the requirements of this </w:t>
      </w:r>
      <w:r w:rsidR="000A333C">
        <w:t>RFP</w:t>
      </w:r>
      <w:r>
        <w:t xml:space="preserve"> and shall also include the following information:</w:t>
      </w:r>
    </w:p>
    <w:p w14:paraId="5AD2AA63" w14:textId="77777777" w:rsidR="00377D8B" w:rsidRPr="009D628C" w:rsidRDefault="001112C7" w:rsidP="0013758F">
      <w:pPr>
        <w:pStyle w:val="MDABC"/>
        <w:numPr>
          <w:ilvl w:val="1"/>
          <w:numId w:val="79"/>
        </w:numPr>
      </w:pPr>
      <w:r w:rsidRPr="009D628C">
        <w:t xml:space="preserve">The number of years the </w:t>
      </w:r>
      <w:r w:rsidR="000A333C">
        <w:t>Offeror</w:t>
      </w:r>
      <w:r w:rsidRPr="009D628C">
        <w:t xml:space="preserve"> has provided the similar </w:t>
      </w:r>
      <w:r w:rsidR="002A1BE9">
        <w:t xml:space="preserve">goods and </w:t>
      </w:r>
      <w:proofErr w:type="gramStart"/>
      <w:r w:rsidRPr="009D628C">
        <w:t>services;</w:t>
      </w:r>
      <w:proofErr w:type="gramEnd"/>
    </w:p>
    <w:p w14:paraId="5EDF8CDA" w14:textId="77777777" w:rsidR="001112C7" w:rsidRPr="009D628C" w:rsidRDefault="001112C7" w:rsidP="0013758F">
      <w:pPr>
        <w:pStyle w:val="MDABC"/>
        <w:numPr>
          <w:ilvl w:val="1"/>
          <w:numId w:val="79"/>
        </w:numPr>
      </w:pPr>
      <w:r w:rsidRPr="009D628C">
        <w:t xml:space="preserve">The number of clients/customers and geographic locations that the </w:t>
      </w:r>
      <w:r w:rsidR="000A333C">
        <w:t>Offeror</w:t>
      </w:r>
      <w:r w:rsidRPr="009D628C">
        <w:t xml:space="preserve"> currently </w:t>
      </w:r>
      <w:proofErr w:type="gramStart"/>
      <w:r w:rsidRPr="009D628C">
        <w:t>serves;</w:t>
      </w:r>
      <w:proofErr w:type="gramEnd"/>
    </w:p>
    <w:p w14:paraId="412B6ED2" w14:textId="77777777" w:rsidR="001112C7" w:rsidRPr="009D628C" w:rsidRDefault="001112C7" w:rsidP="0013758F">
      <w:pPr>
        <w:pStyle w:val="MDABC"/>
        <w:numPr>
          <w:ilvl w:val="1"/>
          <w:numId w:val="79"/>
        </w:numPr>
      </w:pPr>
      <w:r w:rsidRPr="009D628C">
        <w:t xml:space="preserve">The names and titles of headquarters or regional management personnel who may be involved with supervising the services to be performed under </w:t>
      </w:r>
      <w:r w:rsidR="00C90071">
        <w:t xml:space="preserve">the </w:t>
      </w:r>
      <w:proofErr w:type="gramStart"/>
      <w:r w:rsidR="00C90071">
        <w:t>Contract</w:t>
      </w:r>
      <w:r w:rsidRPr="009D628C">
        <w:t>;</w:t>
      </w:r>
      <w:proofErr w:type="gramEnd"/>
    </w:p>
    <w:p w14:paraId="3A475025" w14:textId="77777777" w:rsidR="001112C7" w:rsidRPr="009D628C" w:rsidRDefault="001112C7" w:rsidP="0013758F">
      <w:pPr>
        <w:pStyle w:val="MDABC"/>
        <w:numPr>
          <w:ilvl w:val="1"/>
          <w:numId w:val="79"/>
        </w:numPr>
      </w:pPr>
      <w:r w:rsidRPr="009D628C">
        <w:t xml:space="preserve">The </w:t>
      </w:r>
      <w:r w:rsidR="000A333C">
        <w:t>Offeror</w:t>
      </w:r>
      <w:r w:rsidRPr="009D628C">
        <w:t>’s process for resolving billing errors; and</w:t>
      </w:r>
    </w:p>
    <w:p w14:paraId="5CDA7DD2" w14:textId="1721F2D6" w:rsidR="001112C7" w:rsidRDefault="001112C7" w:rsidP="0013758F">
      <w:pPr>
        <w:pStyle w:val="MDABC"/>
        <w:numPr>
          <w:ilvl w:val="1"/>
          <w:numId w:val="79"/>
        </w:numPr>
      </w:pPr>
      <w:r w:rsidRPr="009D628C">
        <w:t xml:space="preserve">An organizational chart that identifies the complete structure of the </w:t>
      </w:r>
      <w:r w:rsidR="000A333C">
        <w:t>Offeror</w:t>
      </w:r>
      <w:r w:rsidRPr="009D628C">
        <w:t xml:space="preserve"> including any parent company, headquarters, regional offices, and subsidiaries of the </w:t>
      </w:r>
      <w:r w:rsidR="000A333C">
        <w:t>Offeror</w:t>
      </w:r>
      <w:r w:rsidRPr="009D628C">
        <w:t>.</w:t>
      </w:r>
    </w:p>
    <w:p w14:paraId="0C6DBFB5" w14:textId="1333F18C" w:rsidR="000D0800" w:rsidRDefault="000D0800" w:rsidP="000D0800">
      <w:pPr>
        <w:pStyle w:val="MDABC"/>
        <w:numPr>
          <w:ilvl w:val="0"/>
          <w:numId w:val="0"/>
        </w:numPr>
        <w:ind w:left="1584"/>
      </w:pPr>
    </w:p>
    <w:p w14:paraId="4AC63AE3" w14:textId="77777777" w:rsidR="0013758F" w:rsidRPr="009D628C" w:rsidRDefault="0013758F" w:rsidP="000D0800">
      <w:pPr>
        <w:pStyle w:val="MDABC"/>
        <w:numPr>
          <w:ilvl w:val="0"/>
          <w:numId w:val="0"/>
        </w:numPr>
        <w:ind w:left="1584"/>
      </w:pPr>
    </w:p>
    <w:p w14:paraId="4519CE16" w14:textId="77777777" w:rsidR="001112C7" w:rsidRPr="00647C2C" w:rsidRDefault="001112C7" w:rsidP="000D0800">
      <w:pPr>
        <w:pStyle w:val="MDABC"/>
        <w:ind w:left="1170"/>
        <w:rPr>
          <w:b/>
        </w:rPr>
      </w:pPr>
      <w:r w:rsidRPr="00647C2C">
        <w:rPr>
          <w:b/>
        </w:rPr>
        <w:lastRenderedPageBreak/>
        <w:t>References (Submit under TAB H)</w:t>
      </w:r>
    </w:p>
    <w:p w14:paraId="54657D1F" w14:textId="77777777" w:rsidR="001112C7" w:rsidRPr="00647C2C" w:rsidRDefault="001112C7" w:rsidP="006C04FD">
      <w:pPr>
        <w:pStyle w:val="MDText0"/>
        <w:ind w:left="1008"/>
      </w:pPr>
      <w:r w:rsidRPr="00647C2C">
        <w:t xml:space="preserve">At least three (3) references are requested from customers who </w:t>
      </w:r>
      <w:proofErr w:type="gramStart"/>
      <w:r w:rsidRPr="00647C2C">
        <w:t>are capable of documenting</w:t>
      </w:r>
      <w:proofErr w:type="gramEnd"/>
      <w:r w:rsidRPr="00647C2C">
        <w:t xml:space="preserve"> the </w:t>
      </w:r>
      <w:r w:rsidR="000A333C" w:rsidRPr="00647C2C">
        <w:t>Offeror</w:t>
      </w:r>
      <w:r w:rsidRPr="00647C2C">
        <w:t xml:space="preserve">’s ability to provide the </w:t>
      </w:r>
      <w:r w:rsidR="002F4B2E" w:rsidRPr="00647C2C">
        <w:t>goods and services</w:t>
      </w:r>
      <w:r w:rsidRPr="00647C2C">
        <w:t xml:space="preserve"> specified in this </w:t>
      </w:r>
      <w:r w:rsidR="000A333C" w:rsidRPr="00647C2C">
        <w:t>RFP</w:t>
      </w:r>
      <w:r w:rsidR="00AC29B8" w:rsidRPr="00647C2C">
        <w:t xml:space="preserve">. </w:t>
      </w:r>
      <w:r w:rsidRPr="00647C2C">
        <w:t xml:space="preserve">References used to meet any Minimum Qualifications (see </w:t>
      </w:r>
      <w:r w:rsidR="000A333C" w:rsidRPr="00647C2C">
        <w:t>RFP</w:t>
      </w:r>
      <w:r w:rsidRPr="00647C2C">
        <w:t xml:space="preserve"> </w:t>
      </w:r>
      <w:r w:rsidRPr="00647C2C">
        <w:rPr>
          <w:b/>
        </w:rPr>
        <w:t>Section 1</w:t>
      </w:r>
      <w:r w:rsidRPr="00647C2C">
        <w:t>) may be used to meet this request</w:t>
      </w:r>
      <w:r w:rsidR="00AC29B8" w:rsidRPr="00647C2C">
        <w:t xml:space="preserve">. </w:t>
      </w:r>
      <w:r w:rsidRPr="00647C2C">
        <w:t xml:space="preserve">Each reference shall be from a client for whom the </w:t>
      </w:r>
      <w:r w:rsidR="000A333C" w:rsidRPr="00647C2C">
        <w:t>Offeror</w:t>
      </w:r>
      <w:r w:rsidRPr="00647C2C">
        <w:t xml:space="preserve"> has provided </w:t>
      </w:r>
      <w:r w:rsidR="002F4B2E" w:rsidRPr="00647C2C">
        <w:t>goods and services</w:t>
      </w:r>
      <w:r w:rsidRPr="00647C2C">
        <w:t xml:space="preserve"> within the past five (5) years and shall include the following information:</w:t>
      </w:r>
    </w:p>
    <w:p w14:paraId="547DEE8B" w14:textId="77777777" w:rsidR="001112C7" w:rsidRPr="00647C2C" w:rsidRDefault="001112C7" w:rsidP="0013758F">
      <w:pPr>
        <w:pStyle w:val="MDABC"/>
        <w:numPr>
          <w:ilvl w:val="1"/>
          <w:numId w:val="80"/>
        </w:numPr>
      </w:pPr>
      <w:bookmarkStart w:id="284" w:name="_Hlk101341132"/>
      <w:r w:rsidRPr="00647C2C">
        <w:t xml:space="preserve">Name of client </w:t>
      </w:r>
      <w:proofErr w:type="gramStart"/>
      <w:r w:rsidRPr="00647C2C">
        <w:t>organization;</w:t>
      </w:r>
      <w:proofErr w:type="gramEnd"/>
    </w:p>
    <w:p w14:paraId="7E3533FE" w14:textId="77777777" w:rsidR="001112C7" w:rsidRPr="00647C2C" w:rsidRDefault="001112C7" w:rsidP="0013758F">
      <w:pPr>
        <w:pStyle w:val="MDABC"/>
        <w:numPr>
          <w:ilvl w:val="1"/>
          <w:numId w:val="80"/>
        </w:numPr>
      </w:pPr>
      <w:r w:rsidRPr="00647C2C">
        <w:t>Name, title, telephone number, and e-mail address, if available, of point of contact for client organization; and</w:t>
      </w:r>
    </w:p>
    <w:p w14:paraId="5A188DE2" w14:textId="77777777" w:rsidR="0032660F" w:rsidRPr="00647C2C" w:rsidRDefault="001112C7" w:rsidP="0013758F">
      <w:pPr>
        <w:pStyle w:val="MDABC"/>
        <w:numPr>
          <w:ilvl w:val="1"/>
          <w:numId w:val="80"/>
        </w:numPr>
      </w:pPr>
      <w:r w:rsidRPr="00647C2C">
        <w:t xml:space="preserve">Value, type, duration, and description of </w:t>
      </w:r>
      <w:r w:rsidR="002F4B2E" w:rsidRPr="00647C2C">
        <w:t>goods and services</w:t>
      </w:r>
      <w:r w:rsidRPr="00647C2C">
        <w:t xml:space="preserve"> provided</w:t>
      </w:r>
      <w:bookmarkEnd w:id="284"/>
      <w:r w:rsidRPr="00647C2C">
        <w:t>.</w:t>
      </w:r>
    </w:p>
    <w:p w14:paraId="48CB2C69" w14:textId="77777777" w:rsidR="0013758F" w:rsidRDefault="0013758F" w:rsidP="0013758F">
      <w:pPr>
        <w:pStyle w:val="MDText0"/>
        <w:ind w:left="1008"/>
      </w:pPr>
    </w:p>
    <w:p w14:paraId="7B08059E" w14:textId="59951ECB" w:rsidR="001112C7" w:rsidRDefault="001112C7" w:rsidP="0013758F">
      <w:pPr>
        <w:pStyle w:val="MDText0"/>
        <w:ind w:left="1008"/>
      </w:pPr>
      <w:r w:rsidRPr="00FA111D">
        <w:t xml:space="preserve">The </w:t>
      </w:r>
      <w:r w:rsidR="00262166">
        <w:t>Department</w:t>
      </w:r>
      <w:r w:rsidRPr="00FA111D">
        <w:t xml:space="preserve"> reserves the right to request additional references or</w:t>
      </w:r>
      <w:r w:rsidRPr="00634B9B">
        <w:t xml:space="preserve"> utilize references not provided by </w:t>
      </w:r>
      <w:r w:rsidR="005623A9">
        <w:t>the</w:t>
      </w:r>
      <w:r w:rsidR="005623A9" w:rsidRPr="00634B9B">
        <w:t xml:space="preserve"> </w:t>
      </w:r>
      <w:r w:rsidR="000A333C">
        <w:t>Offeror</w:t>
      </w:r>
      <w:r w:rsidR="00AC29B8">
        <w:t xml:space="preserve">. </w:t>
      </w:r>
      <w:r>
        <w:t xml:space="preserve">Points of contact must be accessible and knowledgeable regarding </w:t>
      </w:r>
      <w:r w:rsidR="000A333C">
        <w:t>Offeror</w:t>
      </w:r>
      <w:r>
        <w:t xml:space="preserve"> performance.</w:t>
      </w:r>
    </w:p>
    <w:p w14:paraId="29F5DECE" w14:textId="77777777" w:rsidR="000D0800" w:rsidRPr="00634B9B" w:rsidRDefault="000D0800" w:rsidP="0040545F">
      <w:pPr>
        <w:pStyle w:val="MDText0"/>
        <w:ind w:left="720"/>
      </w:pPr>
    </w:p>
    <w:p w14:paraId="7DCC7B86" w14:textId="77777777" w:rsidR="0032660F" w:rsidRPr="000D0800" w:rsidRDefault="001112C7" w:rsidP="000D0800">
      <w:pPr>
        <w:pStyle w:val="MDABC"/>
        <w:ind w:left="1170"/>
        <w:rPr>
          <w:b/>
        </w:rPr>
      </w:pPr>
      <w:r w:rsidRPr="000D0800">
        <w:rPr>
          <w:b/>
        </w:rPr>
        <w:t>List of Current or Prior State Contracts (Submit under TAB I)</w:t>
      </w:r>
    </w:p>
    <w:p w14:paraId="28ABD112" w14:textId="77777777" w:rsidR="001112C7" w:rsidRPr="00634B9B" w:rsidRDefault="001112C7" w:rsidP="006C04FD">
      <w:pPr>
        <w:pStyle w:val="MDText0"/>
        <w:ind w:left="1008"/>
      </w:pPr>
      <w:r w:rsidRPr="00634B9B">
        <w:t xml:space="preserve">Provide a list of all contracts with any entity of the State of Maryland for which the </w:t>
      </w:r>
      <w:r w:rsidR="000A333C">
        <w:t>Offeror</w:t>
      </w:r>
      <w:r w:rsidRPr="00634B9B">
        <w:t xml:space="preserve"> is currently performing </w:t>
      </w:r>
      <w:r w:rsidR="002F4B2E">
        <w:t>goods and services</w:t>
      </w:r>
      <w:r w:rsidRPr="00634B9B">
        <w:t xml:space="preserve"> or for which services have been completed within the last five (5) years</w:t>
      </w:r>
      <w:r w:rsidR="00AC29B8">
        <w:t xml:space="preserve">. </w:t>
      </w:r>
      <w:r w:rsidRPr="00634B9B">
        <w:t xml:space="preserve">For each identified contract, the </w:t>
      </w:r>
      <w:r w:rsidR="000A333C">
        <w:t>Offeror</w:t>
      </w:r>
      <w:r w:rsidRPr="00634B9B">
        <w:t xml:space="preserve"> is to provide:</w:t>
      </w:r>
    </w:p>
    <w:p w14:paraId="62807016" w14:textId="77777777" w:rsidR="001112C7" w:rsidRPr="00634B9B" w:rsidRDefault="001112C7" w:rsidP="0013758F">
      <w:pPr>
        <w:pStyle w:val="MDABC"/>
        <w:numPr>
          <w:ilvl w:val="1"/>
          <w:numId w:val="81"/>
        </w:numPr>
      </w:pPr>
      <w:r w:rsidRPr="00634B9B">
        <w:t xml:space="preserve">The State contracting </w:t>
      </w:r>
      <w:proofErr w:type="gramStart"/>
      <w:r w:rsidRPr="00634B9B">
        <w:t>entity;</w:t>
      </w:r>
      <w:proofErr w:type="gramEnd"/>
    </w:p>
    <w:p w14:paraId="7458DFF2" w14:textId="77777777" w:rsidR="001112C7" w:rsidRPr="00634B9B" w:rsidRDefault="001112C7" w:rsidP="0013758F">
      <w:pPr>
        <w:pStyle w:val="MDABC"/>
        <w:numPr>
          <w:ilvl w:val="1"/>
          <w:numId w:val="81"/>
        </w:numPr>
      </w:pPr>
      <w:r w:rsidRPr="00634B9B">
        <w:t xml:space="preserve">A brief description of the </w:t>
      </w:r>
      <w:r w:rsidR="002F4B2E">
        <w:t>goods and services</w:t>
      </w:r>
      <w:r w:rsidRPr="00634B9B">
        <w:t xml:space="preserve"> </w:t>
      </w:r>
      <w:proofErr w:type="gramStart"/>
      <w:r w:rsidRPr="00634B9B">
        <w:t>provided;</w:t>
      </w:r>
      <w:proofErr w:type="gramEnd"/>
    </w:p>
    <w:p w14:paraId="10942C98" w14:textId="77777777" w:rsidR="001112C7" w:rsidRPr="00634B9B" w:rsidRDefault="001112C7" w:rsidP="0013758F">
      <w:pPr>
        <w:pStyle w:val="MDABC"/>
        <w:numPr>
          <w:ilvl w:val="1"/>
          <w:numId w:val="81"/>
        </w:numPr>
      </w:pPr>
      <w:r w:rsidRPr="00634B9B">
        <w:t xml:space="preserve">The dollar value of the </w:t>
      </w:r>
      <w:proofErr w:type="gramStart"/>
      <w:r w:rsidRPr="00634B9B">
        <w:t>contract;</w:t>
      </w:r>
      <w:proofErr w:type="gramEnd"/>
    </w:p>
    <w:p w14:paraId="1F7F896E" w14:textId="77777777" w:rsidR="001112C7" w:rsidRPr="00634B9B" w:rsidRDefault="001112C7" w:rsidP="0013758F">
      <w:pPr>
        <w:pStyle w:val="MDABC"/>
        <w:numPr>
          <w:ilvl w:val="1"/>
          <w:numId w:val="81"/>
        </w:numPr>
      </w:pPr>
      <w:r w:rsidRPr="00634B9B">
        <w:t xml:space="preserve">The term of the </w:t>
      </w:r>
      <w:proofErr w:type="gramStart"/>
      <w:r w:rsidRPr="00634B9B">
        <w:t>contract;</w:t>
      </w:r>
      <w:proofErr w:type="gramEnd"/>
    </w:p>
    <w:p w14:paraId="7AC7FC00" w14:textId="77777777" w:rsidR="001112C7" w:rsidRPr="00634B9B" w:rsidRDefault="001112C7" w:rsidP="0013758F">
      <w:pPr>
        <w:pStyle w:val="MDABC"/>
        <w:numPr>
          <w:ilvl w:val="1"/>
          <w:numId w:val="81"/>
        </w:numPr>
      </w:pPr>
      <w:r w:rsidRPr="00634B9B">
        <w:t xml:space="preserve">The State employee contact person (name, title, telephone number, and, if possible, </w:t>
      </w:r>
      <w:r>
        <w:t>e-mail</w:t>
      </w:r>
      <w:r w:rsidRPr="00634B9B">
        <w:t xml:space="preserve"> address); and</w:t>
      </w:r>
    </w:p>
    <w:p w14:paraId="651B914C" w14:textId="77777777" w:rsidR="0032660F" w:rsidRDefault="001112C7" w:rsidP="0013758F">
      <w:pPr>
        <w:pStyle w:val="MDABC"/>
        <w:numPr>
          <w:ilvl w:val="1"/>
          <w:numId w:val="81"/>
        </w:numPr>
      </w:pPr>
      <w:r w:rsidRPr="00634B9B">
        <w:t>Whether the contract was terminated before the end of the term specified in the original contract, including whether any available renewal option was not exercised.</w:t>
      </w:r>
    </w:p>
    <w:p w14:paraId="6DA1EFD7" w14:textId="371D8949" w:rsidR="001112C7" w:rsidRDefault="001112C7" w:rsidP="006C04FD">
      <w:pPr>
        <w:pStyle w:val="MDText0"/>
        <w:ind w:left="1008"/>
      </w:pPr>
      <w:r w:rsidRPr="00634B9B">
        <w:t xml:space="preserve">Information obtained regarding the </w:t>
      </w:r>
      <w:r w:rsidR="000A333C">
        <w:t>Offeror</w:t>
      </w:r>
      <w:r w:rsidRPr="00634B9B">
        <w:t xml:space="preserve">’s level of performance on State contracts will be used by the Procurement Officer to determine the responsibility of the </w:t>
      </w:r>
      <w:r w:rsidR="000A333C">
        <w:t>Offeror</w:t>
      </w:r>
      <w:r w:rsidRPr="00634B9B">
        <w:t xml:space="preserve"> and considered as part of the experience and past performance evaluation criteria of the </w:t>
      </w:r>
      <w:r w:rsidR="000A333C">
        <w:t>RFP</w:t>
      </w:r>
      <w:r w:rsidRPr="00634B9B">
        <w:t>.</w:t>
      </w:r>
    </w:p>
    <w:p w14:paraId="03289535" w14:textId="77777777" w:rsidR="000D0800" w:rsidRPr="00634B9B" w:rsidRDefault="000D0800" w:rsidP="006C04FD">
      <w:pPr>
        <w:pStyle w:val="MDText0"/>
        <w:ind w:left="1008"/>
      </w:pPr>
    </w:p>
    <w:p w14:paraId="787B0622" w14:textId="77777777" w:rsidR="001112C7" w:rsidRPr="000D0800" w:rsidRDefault="001112C7" w:rsidP="000D0800">
      <w:pPr>
        <w:pStyle w:val="MDABC"/>
        <w:ind w:left="1170"/>
        <w:rPr>
          <w:b/>
        </w:rPr>
      </w:pPr>
      <w:r w:rsidRPr="000D0800">
        <w:rPr>
          <w:b/>
        </w:rPr>
        <w:t>Financial Capability (Submit under TAB J)</w:t>
      </w:r>
    </w:p>
    <w:p w14:paraId="07C5F644" w14:textId="77777777" w:rsidR="0032660F" w:rsidRDefault="005623A9" w:rsidP="006C04FD">
      <w:pPr>
        <w:pStyle w:val="MDText0"/>
        <w:ind w:left="1008"/>
      </w:pPr>
      <w:r>
        <w:t>The</w:t>
      </w:r>
      <w:r w:rsidRPr="00634B9B">
        <w:t xml:space="preserve"> </w:t>
      </w:r>
      <w:r w:rsidR="000A333C">
        <w:t>Offeror</w:t>
      </w:r>
      <w:r w:rsidR="001112C7" w:rsidRPr="00634B9B">
        <w:t xml:space="preserve"> must include in its </w:t>
      </w:r>
      <w:r w:rsidR="000A333C">
        <w:t>Proposal</w:t>
      </w:r>
      <w:r w:rsidR="001112C7" w:rsidRPr="00634B9B">
        <w:t xml:space="preserve"> a commonly-accepted method to prove its fiscal integrity</w:t>
      </w:r>
      <w:r w:rsidR="00AC29B8">
        <w:t xml:space="preserve">. </w:t>
      </w:r>
      <w:r w:rsidR="001112C7" w:rsidRPr="00634B9B">
        <w:t xml:space="preserve">If available, the </w:t>
      </w:r>
      <w:r w:rsidR="000A333C">
        <w:t>Offeror</w:t>
      </w:r>
      <w:r w:rsidR="001112C7" w:rsidRPr="00634B9B">
        <w:t xml:space="preserve"> shall include Financial Statements, preferably a Profit and Loss (P&amp;L) statement and a Balance Sheet, for the last two (2) years (independently audited preferred).</w:t>
      </w:r>
    </w:p>
    <w:p w14:paraId="508541CE" w14:textId="77777777" w:rsidR="001112C7" w:rsidRPr="00634B9B" w:rsidRDefault="001112C7" w:rsidP="006C04FD">
      <w:pPr>
        <w:pStyle w:val="MDText0"/>
        <w:ind w:left="1008"/>
      </w:pPr>
      <w:r w:rsidRPr="00634B9B">
        <w:t xml:space="preserve">In addition, the </w:t>
      </w:r>
      <w:r w:rsidR="000A333C">
        <w:t>Offeror</w:t>
      </w:r>
      <w:r w:rsidRPr="00634B9B">
        <w:t xml:space="preserve"> may supplement its response to this Section by including one or more of the following with its response:</w:t>
      </w:r>
    </w:p>
    <w:p w14:paraId="233A5108" w14:textId="77777777" w:rsidR="001112C7" w:rsidRPr="009D628C" w:rsidRDefault="001112C7" w:rsidP="0013758F">
      <w:pPr>
        <w:pStyle w:val="MDABC"/>
        <w:numPr>
          <w:ilvl w:val="1"/>
          <w:numId w:val="82"/>
        </w:numPr>
      </w:pPr>
      <w:r w:rsidRPr="009D628C">
        <w:t xml:space="preserve">Dun &amp; Bradstreet </w:t>
      </w:r>
      <w:proofErr w:type="gramStart"/>
      <w:r w:rsidRPr="009D628C">
        <w:t>Rating;</w:t>
      </w:r>
      <w:proofErr w:type="gramEnd"/>
    </w:p>
    <w:p w14:paraId="0F43678A" w14:textId="77777777" w:rsidR="001112C7" w:rsidRPr="009D628C" w:rsidRDefault="001112C7" w:rsidP="0013758F">
      <w:pPr>
        <w:pStyle w:val="MDABC"/>
        <w:numPr>
          <w:ilvl w:val="1"/>
          <w:numId w:val="82"/>
        </w:numPr>
      </w:pPr>
      <w:r w:rsidRPr="009D628C">
        <w:t xml:space="preserve">Standard and Poor’s </w:t>
      </w:r>
      <w:proofErr w:type="gramStart"/>
      <w:r w:rsidRPr="009D628C">
        <w:t>Rating;</w:t>
      </w:r>
      <w:proofErr w:type="gramEnd"/>
    </w:p>
    <w:p w14:paraId="27E7E57D" w14:textId="77777777" w:rsidR="001112C7" w:rsidRPr="009D628C" w:rsidRDefault="001112C7" w:rsidP="0013758F">
      <w:pPr>
        <w:pStyle w:val="MDABC"/>
        <w:numPr>
          <w:ilvl w:val="1"/>
          <w:numId w:val="82"/>
        </w:numPr>
      </w:pPr>
      <w:r w:rsidRPr="009D628C">
        <w:lastRenderedPageBreak/>
        <w:t xml:space="preserve">Lines of </w:t>
      </w:r>
      <w:proofErr w:type="gramStart"/>
      <w:r w:rsidRPr="009D628C">
        <w:t>credit;</w:t>
      </w:r>
      <w:proofErr w:type="gramEnd"/>
    </w:p>
    <w:p w14:paraId="065BA369" w14:textId="77777777" w:rsidR="001112C7" w:rsidRPr="009D628C" w:rsidRDefault="001112C7" w:rsidP="0013758F">
      <w:pPr>
        <w:pStyle w:val="MDABC"/>
        <w:numPr>
          <w:ilvl w:val="1"/>
          <w:numId w:val="82"/>
        </w:numPr>
      </w:pPr>
      <w:r w:rsidRPr="009D628C">
        <w:t>Evidence of a successful financial track record; and</w:t>
      </w:r>
    </w:p>
    <w:p w14:paraId="0498B310" w14:textId="26FA9CB0" w:rsidR="001112C7" w:rsidRDefault="001112C7" w:rsidP="0013758F">
      <w:pPr>
        <w:pStyle w:val="MDABC"/>
        <w:numPr>
          <w:ilvl w:val="1"/>
          <w:numId w:val="82"/>
        </w:numPr>
      </w:pPr>
      <w:r w:rsidRPr="009D628C">
        <w:t>Evidence of adequate working capital.</w:t>
      </w:r>
    </w:p>
    <w:p w14:paraId="7759D61D" w14:textId="77777777" w:rsidR="000D0800" w:rsidRPr="009D628C" w:rsidRDefault="000D0800" w:rsidP="000D0800">
      <w:pPr>
        <w:pStyle w:val="MDABC"/>
        <w:numPr>
          <w:ilvl w:val="0"/>
          <w:numId w:val="0"/>
        </w:numPr>
        <w:ind w:left="1584"/>
      </w:pPr>
    </w:p>
    <w:p w14:paraId="711A1DF6" w14:textId="77777777" w:rsidR="0032660F" w:rsidRPr="000D0800" w:rsidRDefault="001112C7" w:rsidP="000D0800">
      <w:pPr>
        <w:pStyle w:val="MDABC"/>
        <w:ind w:left="1170"/>
        <w:rPr>
          <w:b/>
        </w:rPr>
      </w:pPr>
      <w:r w:rsidRPr="000D0800">
        <w:rPr>
          <w:b/>
        </w:rPr>
        <w:t>Certificate of Insurance (Submit under TAB K)</w:t>
      </w:r>
    </w:p>
    <w:p w14:paraId="11FC6C91" w14:textId="65C1F7E6" w:rsidR="00377D8B" w:rsidRDefault="001112C7" w:rsidP="006C04FD">
      <w:pPr>
        <w:pStyle w:val="MDText0"/>
        <w:ind w:left="1008"/>
      </w:pPr>
      <w:r w:rsidRPr="00634B9B">
        <w:t xml:space="preserve">The </w:t>
      </w:r>
      <w:r w:rsidR="000A333C">
        <w:t>Offeror</w:t>
      </w:r>
      <w:r w:rsidRPr="00634B9B">
        <w:t xml:space="preserve"> shall provide a copy of its current certificate of insurance showing the types and limits of insurance in effect as of the </w:t>
      </w:r>
      <w:r w:rsidR="000A333C">
        <w:t>Proposal</w:t>
      </w:r>
      <w:r w:rsidRPr="00634B9B">
        <w:t xml:space="preserve"> submission date</w:t>
      </w:r>
      <w:r w:rsidR="00AC29B8">
        <w:t xml:space="preserve">. </w:t>
      </w:r>
      <w:r w:rsidRPr="00634B9B">
        <w:t xml:space="preserve">The current insurance types and limits do not have to be the same as described in </w:t>
      </w:r>
      <w:r w:rsidRPr="001567FA">
        <w:rPr>
          <w:b/>
        </w:rPr>
        <w:t>Section 3.</w:t>
      </w:r>
      <w:r w:rsidR="001567FA" w:rsidRPr="001567FA">
        <w:rPr>
          <w:b/>
        </w:rPr>
        <w:t>6</w:t>
      </w:r>
      <w:r w:rsidR="00AC29B8">
        <w:t xml:space="preserve">. </w:t>
      </w:r>
      <w:r w:rsidRPr="001567FA">
        <w:t xml:space="preserve">See </w:t>
      </w:r>
      <w:r w:rsidRPr="001567FA">
        <w:rPr>
          <w:b/>
        </w:rPr>
        <w:t>Section 3.</w:t>
      </w:r>
      <w:r w:rsidR="001567FA" w:rsidRPr="001567FA">
        <w:rPr>
          <w:b/>
        </w:rPr>
        <w:t>6</w:t>
      </w:r>
      <w:r w:rsidRPr="00634B9B">
        <w:t xml:space="preserve"> for the required insurance certificate submission for the </w:t>
      </w:r>
      <w:r>
        <w:t>apparent awardee</w:t>
      </w:r>
      <w:r w:rsidRPr="00634B9B">
        <w:t>.</w:t>
      </w:r>
    </w:p>
    <w:p w14:paraId="5D501DC7" w14:textId="5569322B" w:rsidR="000D0800" w:rsidRDefault="000D0800" w:rsidP="006C04FD">
      <w:pPr>
        <w:pStyle w:val="MDText0"/>
        <w:ind w:left="1008"/>
      </w:pPr>
    </w:p>
    <w:p w14:paraId="1BDDB671" w14:textId="77777777" w:rsidR="0032660F" w:rsidRPr="000D0800" w:rsidRDefault="001112C7" w:rsidP="000D0800">
      <w:pPr>
        <w:pStyle w:val="MDABC"/>
        <w:ind w:left="1170"/>
        <w:rPr>
          <w:b/>
        </w:rPr>
      </w:pPr>
      <w:r w:rsidRPr="000D0800">
        <w:rPr>
          <w:b/>
        </w:rPr>
        <w:t>Subcontractors (Submit under TAB L)</w:t>
      </w:r>
    </w:p>
    <w:p w14:paraId="23ACD6A2" w14:textId="142BD101" w:rsidR="001112C7" w:rsidRDefault="001112C7" w:rsidP="006C04FD">
      <w:pPr>
        <w:pStyle w:val="MDText0"/>
        <w:ind w:left="1008"/>
      </w:pPr>
      <w:r w:rsidRPr="00634B9B">
        <w:t xml:space="preserve">The </w:t>
      </w:r>
      <w:r w:rsidR="000A333C">
        <w:t>Offeror</w:t>
      </w:r>
      <w:r w:rsidRPr="00634B9B">
        <w:t xml:space="preserve"> shall provide a complete list of all </w:t>
      </w:r>
      <w:r w:rsidR="008F4236">
        <w:t>subcontractor</w:t>
      </w:r>
      <w:r w:rsidRPr="00634B9B">
        <w:t xml:space="preserve">s that will work on the Contract if the </w:t>
      </w:r>
      <w:r w:rsidR="000A333C">
        <w:t>Offeror</w:t>
      </w:r>
      <w:r w:rsidRPr="00634B9B">
        <w:t xml:space="preserve"> receives an award, including those utilized in meeting the MBE and VSBE subcontracting goal</w:t>
      </w:r>
      <w:r w:rsidR="005013C7">
        <w:t>(s)</w:t>
      </w:r>
      <w:r w:rsidRPr="00634B9B">
        <w:t>, if applicable</w:t>
      </w:r>
      <w:r w:rsidR="00AC29B8">
        <w:t xml:space="preserve">. </w:t>
      </w:r>
      <w:r>
        <w:t xml:space="preserve">This list shall include a full description of the duties each subcontractor will perform and why/how each subcontractor was deemed the most qualified for this </w:t>
      </w:r>
      <w:r w:rsidR="00B73AEE">
        <w:t xml:space="preserve">project. </w:t>
      </w:r>
      <w:r>
        <w:t xml:space="preserve">If applicable, subcontractors utilized in meeting the established MBE or VSBE participation goal(s) for this solicitation shall be identified as provided </w:t>
      </w:r>
      <w:r w:rsidRPr="00120041">
        <w:t xml:space="preserve">in the </w:t>
      </w:r>
      <w:r w:rsidR="00120041" w:rsidRPr="00120041">
        <w:t>appropriate a</w:t>
      </w:r>
      <w:r w:rsidRPr="00120041">
        <w:t xml:space="preserve">ttachment(s) of this </w:t>
      </w:r>
      <w:r w:rsidR="000A333C">
        <w:t>RFP</w:t>
      </w:r>
      <w:r w:rsidRPr="00120041">
        <w:t>.</w:t>
      </w:r>
    </w:p>
    <w:p w14:paraId="6FFDD7D8" w14:textId="77777777" w:rsidR="000D0800" w:rsidRDefault="000D0800" w:rsidP="006C04FD">
      <w:pPr>
        <w:pStyle w:val="MDText0"/>
        <w:ind w:left="1008"/>
      </w:pPr>
    </w:p>
    <w:p w14:paraId="38B2C690" w14:textId="77777777" w:rsidR="001112C7" w:rsidRPr="000D0800" w:rsidRDefault="001112C7" w:rsidP="000D0800">
      <w:pPr>
        <w:pStyle w:val="MDABC"/>
        <w:ind w:left="1170"/>
        <w:rPr>
          <w:b/>
        </w:rPr>
      </w:pPr>
      <w:r w:rsidRPr="000D0800">
        <w:rPr>
          <w:b/>
        </w:rPr>
        <w:t>Legal Action Summary (Submit under TAB M)</w:t>
      </w:r>
    </w:p>
    <w:p w14:paraId="4F2BE20D" w14:textId="77777777" w:rsidR="001112C7" w:rsidRPr="00634B9B" w:rsidRDefault="001112C7" w:rsidP="006C04FD">
      <w:pPr>
        <w:pStyle w:val="MDText0"/>
        <w:ind w:left="1008"/>
      </w:pPr>
      <w:r w:rsidRPr="00634B9B">
        <w:t>This summary shall include:</w:t>
      </w:r>
    </w:p>
    <w:p w14:paraId="618BFBC4" w14:textId="77777777" w:rsidR="001112C7" w:rsidRPr="00634B9B" w:rsidRDefault="001112C7" w:rsidP="0013758F">
      <w:pPr>
        <w:pStyle w:val="MDABC"/>
        <w:numPr>
          <w:ilvl w:val="1"/>
          <w:numId w:val="83"/>
        </w:numPr>
      </w:pPr>
      <w:r w:rsidRPr="00634B9B">
        <w:t xml:space="preserve">A statement as to whether there are any outstanding legal actions or potential claims against the </w:t>
      </w:r>
      <w:r w:rsidR="000A333C">
        <w:t>Offeror</w:t>
      </w:r>
      <w:r w:rsidRPr="00634B9B">
        <w:t xml:space="preserve"> and a brief description of any </w:t>
      </w:r>
      <w:proofErr w:type="gramStart"/>
      <w:r w:rsidRPr="00634B9B">
        <w:t>action;</w:t>
      </w:r>
      <w:proofErr w:type="gramEnd"/>
    </w:p>
    <w:p w14:paraId="52466F62" w14:textId="77777777" w:rsidR="001112C7" w:rsidRPr="00634B9B" w:rsidRDefault="001112C7" w:rsidP="0013758F">
      <w:pPr>
        <w:pStyle w:val="MDABC"/>
        <w:numPr>
          <w:ilvl w:val="1"/>
          <w:numId w:val="83"/>
        </w:numPr>
      </w:pPr>
      <w:r w:rsidRPr="00634B9B">
        <w:t xml:space="preserve">A brief description of any settled or closed legal actions or claims against the </w:t>
      </w:r>
      <w:r w:rsidR="000A333C">
        <w:t>Offeror</w:t>
      </w:r>
      <w:r w:rsidRPr="00634B9B">
        <w:t xml:space="preserve"> over the past five (5) </w:t>
      </w:r>
      <w:proofErr w:type="gramStart"/>
      <w:r w:rsidRPr="00634B9B">
        <w:t>years;</w:t>
      </w:r>
      <w:proofErr w:type="gramEnd"/>
    </w:p>
    <w:p w14:paraId="732BF2FE" w14:textId="77777777" w:rsidR="00377D8B" w:rsidRDefault="001112C7" w:rsidP="0013758F">
      <w:pPr>
        <w:pStyle w:val="MDABC"/>
        <w:numPr>
          <w:ilvl w:val="1"/>
          <w:numId w:val="83"/>
        </w:numPr>
      </w:pPr>
      <w:r w:rsidRPr="00634B9B">
        <w:t xml:space="preserve">A description of any judgments against the </w:t>
      </w:r>
      <w:r w:rsidR="000A333C">
        <w:t>Offeror</w:t>
      </w:r>
      <w:r w:rsidRPr="00634B9B">
        <w:t xml:space="preserve"> within the past five (5) years, including the </w:t>
      </w:r>
      <w:r>
        <w:t xml:space="preserve">court, </w:t>
      </w:r>
      <w:r w:rsidRPr="00634B9B">
        <w:t xml:space="preserve">case name, </w:t>
      </w:r>
      <w:r>
        <w:t>complaint</w:t>
      </w:r>
      <w:r w:rsidRPr="00634B9B">
        <w:t xml:space="preserve"> number, and </w:t>
      </w:r>
      <w:r>
        <w:t>a brief description of</w:t>
      </w:r>
      <w:r w:rsidRPr="00634B9B">
        <w:t xml:space="preserve"> the final ruling or determination; and</w:t>
      </w:r>
    </w:p>
    <w:p w14:paraId="7815E5CB" w14:textId="4C8271C4" w:rsidR="001112C7" w:rsidRDefault="001112C7" w:rsidP="0013758F">
      <w:pPr>
        <w:pStyle w:val="MDABC"/>
        <w:numPr>
          <w:ilvl w:val="1"/>
          <w:numId w:val="83"/>
        </w:numPr>
      </w:pPr>
      <w:r w:rsidRPr="00634B9B">
        <w:t xml:space="preserve">In instances where litigation is </w:t>
      </w:r>
      <w:r>
        <w:t>ongoing</w:t>
      </w:r>
      <w:r w:rsidRPr="00634B9B">
        <w:t xml:space="preserve"> and the </w:t>
      </w:r>
      <w:r w:rsidR="000A333C">
        <w:t>Offeror</w:t>
      </w:r>
      <w:r w:rsidRPr="00634B9B">
        <w:t xml:space="preserve"> has been directed not to disclose information by the court, </w:t>
      </w:r>
      <w:r>
        <w:t xml:space="preserve">provide </w:t>
      </w:r>
      <w:r w:rsidRPr="00634B9B">
        <w:t>the name of the judge and location of the court.</w:t>
      </w:r>
    </w:p>
    <w:p w14:paraId="43534C7D" w14:textId="77777777" w:rsidR="000D0800" w:rsidRPr="00634B9B" w:rsidRDefault="000D0800" w:rsidP="000D0800">
      <w:pPr>
        <w:pStyle w:val="MDABC"/>
        <w:numPr>
          <w:ilvl w:val="0"/>
          <w:numId w:val="0"/>
        </w:numPr>
        <w:ind w:left="1584"/>
      </w:pPr>
    </w:p>
    <w:p w14:paraId="7B1D8FC2" w14:textId="77777777" w:rsidR="001112C7" w:rsidRPr="000D0800" w:rsidRDefault="001112C7" w:rsidP="000D0800">
      <w:pPr>
        <w:pStyle w:val="MDABC"/>
        <w:ind w:left="1170"/>
        <w:rPr>
          <w:b/>
        </w:rPr>
      </w:pPr>
      <w:r w:rsidRPr="000D0800">
        <w:rPr>
          <w:b/>
        </w:rPr>
        <w:t>Economic Benefit Factors (Submit under TAB N)</w:t>
      </w:r>
    </w:p>
    <w:p w14:paraId="64DB41DB" w14:textId="77777777" w:rsidR="001112C7" w:rsidRPr="00634B9B" w:rsidRDefault="001112C7" w:rsidP="0013758F">
      <w:pPr>
        <w:pStyle w:val="MDABC"/>
        <w:numPr>
          <w:ilvl w:val="1"/>
          <w:numId w:val="84"/>
        </w:numPr>
      </w:pPr>
      <w:r w:rsidRPr="00634B9B">
        <w:t xml:space="preserve">The </w:t>
      </w:r>
      <w:r w:rsidR="000A333C">
        <w:t>Offeror</w:t>
      </w:r>
      <w:r w:rsidRPr="00634B9B">
        <w:t xml:space="preserve"> shall submit with its </w:t>
      </w:r>
      <w:r w:rsidR="000A333C">
        <w:t>Proposal</w:t>
      </w:r>
      <w:r w:rsidRPr="00634B9B">
        <w:t xml:space="preserve"> a narrative describing benefits that will accrue to the Maryland economy as a direct or indirect result of its performance of </w:t>
      </w:r>
      <w:r w:rsidR="00467EDD">
        <w:t>the Contract</w:t>
      </w:r>
      <w:r w:rsidR="00AC29B8">
        <w:t xml:space="preserve">. </w:t>
      </w:r>
      <w:r w:rsidR="000A333C">
        <w:t>Proposal</w:t>
      </w:r>
      <w:r w:rsidRPr="00634B9B">
        <w:t xml:space="preserve">s will be evaluated to assess the benefit to Maryland’s economy specifically </w:t>
      </w:r>
      <w:r w:rsidR="00F86F30" w:rsidRPr="00F86F30">
        <w:t>offer</w:t>
      </w:r>
      <w:r w:rsidRPr="00634B9B">
        <w:t>ed</w:t>
      </w:r>
      <w:r w:rsidR="00AC29B8">
        <w:t xml:space="preserve">. </w:t>
      </w:r>
      <w:r>
        <w:t xml:space="preserve">The economic benefit </w:t>
      </w:r>
      <w:r w:rsidR="00F86F30" w:rsidRPr="00F86F30">
        <w:t>offer</w:t>
      </w:r>
      <w:r w:rsidRPr="004613F5">
        <w:t xml:space="preserve">ed should be </w:t>
      </w:r>
      <w:r>
        <w:t>consistent with</w:t>
      </w:r>
      <w:r w:rsidRPr="004613F5">
        <w:t xml:space="preserve"> the </w:t>
      </w:r>
      <w:r w:rsidR="000A333C">
        <w:t>Offeror</w:t>
      </w:r>
      <w:r w:rsidRPr="004613F5">
        <w:t xml:space="preserve">’s Total </w:t>
      </w:r>
      <w:r w:rsidR="000A333C">
        <w:t>Proposal</w:t>
      </w:r>
      <w:r w:rsidRPr="004613F5">
        <w:t xml:space="preserve"> Price from </w:t>
      </w:r>
      <w:r w:rsidRPr="009C63B8">
        <w:rPr>
          <w:b/>
        </w:rPr>
        <w:t>Attachment B</w:t>
      </w:r>
      <w:r w:rsidRPr="004613F5">
        <w:t xml:space="preserve">, the </w:t>
      </w:r>
      <w:r w:rsidR="000A333C">
        <w:t>Financial Proposal Form</w:t>
      </w:r>
      <w:r w:rsidR="00AC29B8">
        <w:t xml:space="preserve">. </w:t>
      </w:r>
      <w:r w:rsidRPr="00634B9B">
        <w:t>See COMAR 21.05.03.03</w:t>
      </w:r>
      <w:r w:rsidR="0022480A" w:rsidRPr="00634B9B">
        <w:t>A (</w:t>
      </w:r>
      <w:r w:rsidRPr="00634B9B">
        <w:t>3).</w:t>
      </w:r>
    </w:p>
    <w:p w14:paraId="5085DF3C" w14:textId="77777777" w:rsidR="00377D8B" w:rsidRDefault="000A333C" w:rsidP="0013758F">
      <w:pPr>
        <w:pStyle w:val="MDABC"/>
        <w:numPr>
          <w:ilvl w:val="1"/>
          <w:numId w:val="84"/>
        </w:numPr>
      </w:pPr>
      <w:r>
        <w:t>Proposal</w:t>
      </w:r>
      <w:r w:rsidR="001112C7" w:rsidRPr="00634B9B">
        <w:t xml:space="preserve">s that identify specific benefits as being contractually enforceable commitments will be rated more favorably than </w:t>
      </w:r>
      <w:r>
        <w:t>Proposal</w:t>
      </w:r>
      <w:r w:rsidR="001112C7" w:rsidRPr="00634B9B">
        <w:t>s that do not identify specific benefits as contractual commitments, all other factors being equal.</w:t>
      </w:r>
    </w:p>
    <w:p w14:paraId="3AD1DE02" w14:textId="77777777" w:rsidR="001112C7" w:rsidRPr="00634B9B" w:rsidRDefault="000A333C" w:rsidP="0013758F">
      <w:pPr>
        <w:pStyle w:val="MDABC"/>
        <w:numPr>
          <w:ilvl w:val="1"/>
          <w:numId w:val="84"/>
        </w:numPr>
      </w:pPr>
      <w:r>
        <w:lastRenderedPageBreak/>
        <w:t>Offeror</w:t>
      </w:r>
      <w:r w:rsidR="001112C7" w:rsidRPr="00634B9B">
        <w:t>s shall identify any performance guarantees that will be enforceable by the State if the full level of promised benefit is not achieved during the Contract term.</w:t>
      </w:r>
    </w:p>
    <w:p w14:paraId="203ECB12" w14:textId="77777777" w:rsidR="00377D8B" w:rsidRDefault="001112C7" w:rsidP="0013758F">
      <w:pPr>
        <w:pStyle w:val="MDABC"/>
        <w:numPr>
          <w:ilvl w:val="1"/>
          <w:numId w:val="84"/>
        </w:numPr>
      </w:pPr>
      <w:r w:rsidRPr="00634B9B">
        <w:t>As applicable, for the full duration of the Contract, including any renewal period, or until the commitment is satisfied, the Contractor shall provide to the Procurement Officer or other designated agency personnel reports of the actual attainment of each benefit listed in response to this section</w:t>
      </w:r>
      <w:r w:rsidR="00AC29B8">
        <w:t xml:space="preserve">. </w:t>
      </w:r>
      <w:r w:rsidRPr="00634B9B">
        <w:t>These benefit attainment reports shall be provided quarterly, unless elsewhere in these specifications a different reporting frequency is stated.</w:t>
      </w:r>
    </w:p>
    <w:p w14:paraId="24012AF0" w14:textId="77777777" w:rsidR="001112C7" w:rsidRPr="00634B9B" w:rsidRDefault="00B523DB" w:rsidP="0013758F">
      <w:pPr>
        <w:pStyle w:val="MDABC"/>
        <w:numPr>
          <w:ilvl w:val="1"/>
          <w:numId w:val="84"/>
        </w:numPr>
      </w:pPr>
      <w:r>
        <w:t>I</w:t>
      </w:r>
      <w:r w:rsidR="001112C7" w:rsidRPr="00634B9B">
        <w:t xml:space="preserve">n responding to this section, the following do not generally constitute economic benefits to be derived from </w:t>
      </w:r>
      <w:r w:rsidR="00C90071">
        <w:t>the Contract</w:t>
      </w:r>
      <w:r w:rsidR="001112C7" w:rsidRPr="00634B9B">
        <w:t>:</w:t>
      </w:r>
    </w:p>
    <w:p w14:paraId="5BD8F1E8" w14:textId="77777777" w:rsidR="00377D8B" w:rsidRDefault="001112C7" w:rsidP="0013758F">
      <w:pPr>
        <w:pStyle w:val="MDABC"/>
        <w:numPr>
          <w:ilvl w:val="2"/>
          <w:numId w:val="84"/>
        </w:numPr>
      </w:pPr>
      <w:r w:rsidRPr="00634B9B">
        <w:t xml:space="preserve">generic statements that the State will benefit from the </w:t>
      </w:r>
      <w:r w:rsidR="000A333C">
        <w:t>Offeror</w:t>
      </w:r>
      <w:r w:rsidRPr="00634B9B">
        <w:t xml:space="preserve">’s superior performance under the </w:t>
      </w:r>
      <w:proofErr w:type="gramStart"/>
      <w:r w:rsidRPr="00634B9B">
        <w:t>Contract;</w:t>
      </w:r>
      <w:proofErr w:type="gramEnd"/>
    </w:p>
    <w:p w14:paraId="2CC53E61" w14:textId="77777777" w:rsidR="00377D8B" w:rsidRDefault="001112C7" w:rsidP="0013758F">
      <w:pPr>
        <w:pStyle w:val="MDABC"/>
        <w:numPr>
          <w:ilvl w:val="2"/>
          <w:numId w:val="84"/>
        </w:numPr>
      </w:pPr>
      <w:r w:rsidRPr="00634B9B">
        <w:t xml:space="preserve">descriptions of the number of </w:t>
      </w:r>
      <w:r w:rsidR="000A333C">
        <w:t>Offeror</w:t>
      </w:r>
      <w:r w:rsidRPr="00634B9B">
        <w:t xml:space="preserve"> employees located in Maryland other than those that will be performing work under </w:t>
      </w:r>
      <w:r w:rsidR="00C90071">
        <w:t>the Contract</w:t>
      </w:r>
      <w:r w:rsidRPr="00634B9B">
        <w:t xml:space="preserve">; </w:t>
      </w:r>
      <w:r>
        <w:t>or</w:t>
      </w:r>
    </w:p>
    <w:p w14:paraId="25F6D4B3" w14:textId="77777777" w:rsidR="00377D8B" w:rsidRDefault="001112C7" w:rsidP="0013758F">
      <w:pPr>
        <w:pStyle w:val="MDABC"/>
        <w:numPr>
          <w:ilvl w:val="2"/>
          <w:numId w:val="84"/>
        </w:numPr>
      </w:pPr>
      <w:r w:rsidRPr="00634B9B">
        <w:t xml:space="preserve">tax revenues from Maryland-based employees or locations, other than those that will be performing, or used to perform, work under </w:t>
      </w:r>
      <w:r w:rsidR="00C90071">
        <w:t>the Contract</w:t>
      </w:r>
      <w:r w:rsidRPr="00634B9B">
        <w:t>.</w:t>
      </w:r>
    </w:p>
    <w:p w14:paraId="094A991E" w14:textId="77777777" w:rsidR="001112C7" w:rsidRPr="00634B9B" w:rsidRDefault="001112C7" w:rsidP="0013758F">
      <w:pPr>
        <w:pStyle w:val="MDABC"/>
        <w:numPr>
          <w:ilvl w:val="1"/>
          <w:numId w:val="84"/>
        </w:numPr>
      </w:pPr>
      <w:r w:rsidRPr="00634B9B">
        <w:t xml:space="preserve">Discussion of Maryland-based employees or locations may be appropriate if the </w:t>
      </w:r>
      <w:r w:rsidR="000A333C">
        <w:t>Offeror</w:t>
      </w:r>
      <w:r w:rsidRPr="00634B9B">
        <w:t xml:space="preserve"> makes some projection or guarantee of increased or retained presence based upon being awarded </w:t>
      </w:r>
      <w:r w:rsidR="00C90071">
        <w:t>the Contract</w:t>
      </w:r>
      <w:r w:rsidRPr="00634B9B">
        <w:t>.</w:t>
      </w:r>
    </w:p>
    <w:p w14:paraId="0DE0CF52" w14:textId="77777777" w:rsidR="001112C7" w:rsidRPr="00634B9B" w:rsidRDefault="001112C7" w:rsidP="0013758F">
      <w:pPr>
        <w:pStyle w:val="MDABC"/>
        <w:numPr>
          <w:ilvl w:val="1"/>
          <w:numId w:val="84"/>
        </w:numPr>
      </w:pPr>
      <w:r w:rsidRPr="00634B9B">
        <w:t>Examples of economic benefits to be derived from a contract may include any of the following</w:t>
      </w:r>
      <w:r w:rsidR="00AC29B8">
        <w:t xml:space="preserve">. </w:t>
      </w:r>
      <w:r w:rsidRPr="00634B9B">
        <w:t xml:space="preserve">For each factor identified below, identify the specific benefit and contractual </w:t>
      </w:r>
      <w:proofErr w:type="gramStart"/>
      <w:r w:rsidRPr="00634B9B">
        <w:t>commitments</w:t>
      </w:r>
      <w:proofErr w:type="gramEnd"/>
      <w:r w:rsidRPr="00634B9B">
        <w:t xml:space="preserve"> and provide a breakdown of expenditures in that category:</w:t>
      </w:r>
    </w:p>
    <w:p w14:paraId="047E31D8" w14:textId="77777777" w:rsidR="001112C7" w:rsidRPr="00634B9B" w:rsidRDefault="001112C7" w:rsidP="0013758F">
      <w:pPr>
        <w:pStyle w:val="MDABC"/>
        <w:numPr>
          <w:ilvl w:val="2"/>
          <w:numId w:val="84"/>
        </w:numPr>
      </w:pPr>
      <w:r w:rsidRPr="00634B9B">
        <w:t xml:space="preserve">The Contract dollars to be recycled into Maryland’s economy in support of the Contract, </w:t>
      </w:r>
      <w:proofErr w:type="gramStart"/>
      <w:r w:rsidRPr="00634B9B">
        <w:t>through the use of</w:t>
      </w:r>
      <w:proofErr w:type="gramEnd"/>
      <w:r w:rsidRPr="00634B9B">
        <w:t xml:space="preserve"> Maryland subcontractors, suppliers and joint venture partners</w:t>
      </w:r>
      <w:r w:rsidR="00AC29B8">
        <w:t xml:space="preserve">. </w:t>
      </w:r>
      <w:r w:rsidRPr="00634B9B">
        <w:rPr>
          <w:b/>
        </w:rPr>
        <w:t xml:space="preserve">Do not include actual fees or rates paid to subcontractors or information from your </w:t>
      </w:r>
      <w:r w:rsidR="000A333C">
        <w:rPr>
          <w:b/>
        </w:rPr>
        <w:t xml:space="preserve">Financial </w:t>
      </w:r>
      <w:proofErr w:type="gramStart"/>
      <w:r w:rsidR="000A333C">
        <w:rPr>
          <w:b/>
        </w:rPr>
        <w:t>Proposal</w:t>
      </w:r>
      <w:r w:rsidRPr="00634B9B">
        <w:rPr>
          <w:b/>
        </w:rPr>
        <w:t>;</w:t>
      </w:r>
      <w:proofErr w:type="gramEnd"/>
    </w:p>
    <w:p w14:paraId="784ACFA8" w14:textId="77777777" w:rsidR="001112C7" w:rsidRPr="00634B9B" w:rsidRDefault="001112C7" w:rsidP="0013758F">
      <w:pPr>
        <w:pStyle w:val="MDABC"/>
        <w:numPr>
          <w:ilvl w:val="2"/>
          <w:numId w:val="84"/>
        </w:numPr>
      </w:pPr>
      <w:r w:rsidRPr="00634B9B">
        <w:t>The number and types of jobs for Maryland residents resulting from the Contract. Indicate job classifications, number of employees in each classification and</w:t>
      </w:r>
      <w:r>
        <w:t xml:space="preserve"> the</w:t>
      </w:r>
      <w:r w:rsidRPr="00634B9B">
        <w:t xml:space="preserve"> aggregate payroll to which the </w:t>
      </w:r>
      <w:r w:rsidR="000A333C">
        <w:t>Offeror</w:t>
      </w:r>
      <w:r w:rsidRPr="00634B9B">
        <w:t xml:space="preserve"> has committed, including contractual commitments at both prime and, if applicable, subcontract levels</w:t>
      </w:r>
      <w:r w:rsidR="00A053CC">
        <w:t>; and whether Maryland employees working at least 30 hours per week and are employed at least 120 days during a 12-month period will receive paid leave</w:t>
      </w:r>
      <w:r w:rsidR="00AC29B8">
        <w:t xml:space="preserve">. </w:t>
      </w:r>
      <w:r w:rsidRPr="00634B9B">
        <w:t xml:space="preserve">If no new positions or subcontracts are anticipated as a result of </w:t>
      </w:r>
      <w:r w:rsidR="00C90071">
        <w:t>the Contract</w:t>
      </w:r>
      <w:r w:rsidRPr="00634B9B">
        <w:t xml:space="preserve">, so state </w:t>
      </w:r>
      <w:proofErr w:type="gramStart"/>
      <w:r w:rsidRPr="00634B9B">
        <w:t>explicitly;</w:t>
      </w:r>
      <w:proofErr w:type="gramEnd"/>
    </w:p>
    <w:p w14:paraId="690D55F7" w14:textId="77777777" w:rsidR="001112C7" w:rsidRPr="00634B9B" w:rsidRDefault="001112C7" w:rsidP="0013758F">
      <w:pPr>
        <w:pStyle w:val="MDABC"/>
        <w:numPr>
          <w:ilvl w:val="2"/>
          <w:numId w:val="84"/>
        </w:numPr>
      </w:pPr>
      <w:r w:rsidRPr="00634B9B">
        <w:t xml:space="preserve">Tax revenues to be generated for Maryland and its political subdivisions </w:t>
      </w:r>
      <w:proofErr w:type="gramStart"/>
      <w:r w:rsidRPr="00634B9B">
        <w:t>as a result of</w:t>
      </w:r>
      <w:proofErr w:type="gramEnd"/>
      <w:r w:rsidRPr="00634B9B">
        <w:t xml:space="preserve"> the Contract. Indicate tax category (sales taxes, payroll taxes, inventory taxes and estimated personal income taxes for new employees)</w:t>
      </w:r>
      <w:r w:rsidR="00AC29B8">
        <w:t xml:space="preserve">. </w:t>
      </w:r>
      <w:r w:rsidRPr="00634B9B">
        <w:t xml:space="preserve">Provide a forecast of the total tax revenues resulting from the </w:t>
      </w:r>
      <w:proofErr w:type="gramStart"/>
      <w:r w:rsidRPr="00634B9B">
        <w:t>Contract;</w:t>
      </w:r>
      <w:proofErr w:type="gramEnd"/>
    </w:p>
    <w:p w14:paraId="3FA7E156" w14:textId="77777777" w:rsidR="00A053CC" w:rsidRDefault="001112C7" w:rsidP="0013758F">
      <w:pPr>
        <w:pStyle w:val="MDABC"/>
        <w:numPr>
          <w:ilvl w:val="2"/>
          <w:numId w:val="84"/>
        </w:numPr>
      </w:pPr>
      <w:r w:rsidRPr="00634B9B">
        <w:t>Subcontract dollars committed to Maryland small businesses and MBEs; and</w:t>
      </w:r>
    </w:p>
    <w:p w14:paraId="267C7CB5" w14:textId="4E56A35D" w:rsidR="001112C7" w:rsidRDefault="001112C7" w:rsidP="0013758F">
      <w:pPr>
        <w:pStyle w:val="MDABC"/>
        <w:numPr>
          <w:ilvl w:val="2"/>
          <w:numId w:val="84"/>
        </w:numPr>
      </w:pPr>
      <w:r w:rsidRPr="00634B9B">
        <w:t xml:space="preserve">Other benefits to the Maryland economy which the </w:t>
      </w:r>
      <w:r w:rsidR="000A333C">
        <w:t>Offeror</w:t>
      </w:r>
      <w:r w:rsidRPr="00634B9B">
        <w:t xml:space="preserve"> promises will result from awarding the Contract to the </w:t>
      </w:r>
      <w:r w:rsidR="000A333C">
        <w:t>Offeror</w:t>
      </w:r>
      <w:r w:rsidRPr="00634B9B">
        <w:t xml:space="preserve">, including contractual commitments. Describe the benefit, its value to the Maryland economy, and how it will result from, or because of the Contract award. </w:t>
      </w:r>
      <w:r w:rsidR="000A333C">
        <w:t>Offeror</w:t>
      </w:r>
      <w:r w:rsidRPr="00634B9B">
        <w:t>s may commit to benefits that are not directly attributable to the Contract, but for which the Contract award may serve as a catalyst or impetus.</w:t>
      </w:r>
    </w:p>
    <w:p w14:paraId="10C8E4C7" w14:textId="77777777" w:rsidR="001112C7" w:rsidRPr="000D0800" w:rsidRDefault="000A333C" w:rsidP="000D0800">
      <w:pPr>
        <w:pStyle w:val="MDABC"/>
        <w:ind w:left="1170"/>
        <w:rPr>
          <w:b/>
        </w:rPr>
      </w:pPr>
      <w:r w:rsidRPr="000D0800">
        <w:rPr>
          <w:b/>
        </w:rPr>
        <w:lastRenderedPageBreak/>
        <w:t>Technical Proposal</w:t>
      </w:r>
      <w:r w:rsidR="001112C7" w:rsidRPr="000D0800">
        <w:rPr>
          <w:b/>
        </w:rPr>
        <w:t xml:space="preserve"> - Required Forms and Certifications (Submit under TAB O)</w:t>
      </w:r>
    </w:p>
    <w:p w14:paraId="05FD628A" w14:textId="77777777" w:rsidR="00377D8B" w:rsidRDefault="001112C7" w:rsidP="0013758F">
      <w:pPr>
        <w:pStyle w:val="MDABC"/>
        <w:numPr>
          <w:ilvl w:val="1"/>
          <w:numId w:val="85"/>
        </w:numPr>
        <w:jc w:val="both"/>
      </w:pPr>
      <w:r w:rsidRPr="001130DB">
        <w:t xml:space="preserve">All forms required for the Technical </w:t>
      </w:r>
      <w:r w:rsidR="000A333C">
        <w:t>Proposal</w:t>
      </w:r>
      <w:r w:rsidRPr="001130DB">
        <w:t xml:space="preserve"> are identified in Table 1 of </w:t>
      </w:r>
      <w:r w:rsidR="00AC46B5" w:rsidRPr="00702942">
        <w:rPr>
          <w:b/>
        </w:rPr>
        <w:t>Section 7</w:t>
      </w:r>
      <w:r w:rsidRPr="001130DB">
        <w:t xml:space="preserve"> – </w:t>
      </w:r>
      <w:r w:rsidR="000A333C">
        <w:t>RFP</w:t>
      </w:r>
      <w:r w:rsidR="00AC46B5" w:rsidRPr="001130DB">
        <w:t xml:space="preserve"> Attachments and Appendice</w:t>
      </w:r>
      <w:r w:rsidRPr="001130DB">
        <w:t xml:space="preserve">s. Unless directed otherwise by instructions within an individual form, complete, sign, and include all required forms in the </w:t>
      </w:r>
      <w:r w:rsidR="000A333C">
        <w:t>Technical Proposal</w:t>
      </w:r>
      <w:r w:rsidRPr="001130DB">
        <w:t>, under TAB O.</w:t>
      </w:r>
    </w:p>
    <w:p w14:paraId="64B9FD1B" w14:textId="77777777" w:rsidR="00BC4F2F" w:rsidRPr="00BC4F2F" w:rsidRDefault="00BC4F2F" w:rsidP="0013758F">
      <w:pPr>
        <w:pStyle w:val="ListParagraph"/>
        <w:numPr>
          <w:ilvl w:val="1"/>
          <w:numId w:val="85"/>
        </w:numPr>
        <w:jc w:val="both"/>
        <w:rPr>
          <w:rFonts w:eastAsiaTheme="minorHAnsi" w:cstheme="minorBidi"/>
          <w:sz w:val="22"/>
        </w:rPr>
      </w:pPr>
      <w:r w:rsidRPr="00BC4F2F">
        <w:rPr>
          <w:rFonts w:eastAsiaTheme="minorHAnsi" w:cstheme="minorBidi"/>
          <w:sz w:val="22"/>
        </w:rPr>
        <w:t xml:space="preserve">Offerors shall furnish </w:t>
      </w:r>
      <w:proofErr w:type="gramStart"/>
      <w:r w:rsidRPr="00BC4F2F">
        <w:rPr>
          <w:rFonts w:eastAsiaTheme="minorHAnsi" w:cstheme="minorBidi"/>
          <w:sz w:val="22"/>
        </w:rPr>
        <w:t>any and all</w:t>
      </w:r>
      <w:proofErr w:type="gramEnd"/>
      <w:r w:rsidRPr="00BC4F2F">
        <w:rPr>
          <w:rFonts w:eastAsiaTheme="minorHAnsi" w:cstheme="minorBidi"/>
          <w:sz w:val="22"/>
        </w:rPr>
        <w:t xml:space="preserve"> agreements and terms and conditions the Offeror expects the State to sign or to be subject to in connection with or in order to use the Offeror’s services under this Contract. This includes physical copies of all agreements referenced and incorporated in primary documents, including but not limited to any software licensing agreement for any software proposed to be licensed to the State under this Contract (e.g., EULA, Enterprise License Agreements, Professional Service agreement, Master Agreement) and any AUP. </w:t>
      </w:r>
      <w:r>
        <w:rPr>
          <w:rFonts w:eastAsiaTheme="minorHAnsi" w:cstheme="minorBidi"/>
          <w:sz w:val="22"/>
        </w:rPr>
        <w:t xml:space="preserve"> </w:t>
      </w:r>
      <w:r w:rsidRPr="00BC4F2F">
        <w:rPr>
          <w:rFonts w:eastAsiaTheme="minorHAnsi" w:cstheme="minorBidi"/>
          <w:sz w:val="22"/>
        </w:rPr>
        <w:t>The State does not agree to terms and conditions not provided in an Offeror’s Technical Proposal and no action of the State, including but not limited to the use of any such software, shall be deemed to constitute acceptance of any such terms and conditions.</w:t>
      </w:r>
      <w:r>
        <w:rPr>
          <w:rFonts w:eastAsiaTheme="minorHAnsi" w:cstheme="minorBidi"/>
          <w:sz w:val="22"/>
        </w:rPr>
        <w:t xml:space="preserve"> </w:t>
      </w:r>
      <w:r w:rsidRPr="00BC4F2F">
        <w:rPr>
          <w:rFonts w:eastAsiaTheme="minorHAnsi" w:cstheme="minorBidi"/>
          <w:sz w:val="22"/>
        </w:rPr>
        <w:t xml:space="preserve"> Failure to comply with</w:t>
      </w:r>
      <w:r>
        <w:rPr>
          <w:rFonts w:eastAsiaTheme="minorHAnsi" w:cstheme="minorBidi"/>
          <w:sz w:val="22"/>
        </w:rPr>
        <w:t xml:space="preserve"> this section renders any such </w:t>
      </w:r>
      <w:r w:rsidRPr="00BC4F2F">
        <w:rPr>
          <w:rFonts w:eastAsiaTheme="minorHAnsi" w:cstheme="minorBidi"/>
          <w:sz w:val="22"/>
        </w:rPr>
        <w:t>agreement unenforceable against the State.</w:t>
      </w:r>
    </w:p>
    <w:p w14:paraId="4E2FDEC2" w14:textId="77777777" w:rsidR="00377D8B" w:rsidRDefault="00325B3D" w:rsidP="0013758F">
      <w:pPr>
        <w:pStyle w:val="MDABC"/>
        <w:numPr>
          <w:ilvl w:val="1"/>
          <w:numId w:val="85"/>
        </w:numPr>
        <w:jc w:val="both"/>
      </w:pPr>
      <w:r>
        <w:t>For each service</w:t>
      </w:r>
      <w:r w:rsidR="00864094">
        <w:t>, hardware or software</w:t>
      </w:r>
      <w:r>
        <w:t xml:space="preserve"> proposed as furnished by a third-party entity, </w:t>
      </w:r>
      <w:r w:rsidR="000A333C">
        <w:t>Offeror</w:t>
      </w:r>
      <w:r>
        <w:t xml:space="preserve"> must identify the third-party provider and provide a letter of authorization or such other documentation demonstrating the authorization for such services</w:t>
      </w:r>
      <w:r w:rsidR="00AC29B8">
        <w:t xml:space="preserve">. </w:t>
      </w:r>
      <w:r w:rsidR="00864094" w:rsidRPr="007A5358">
        <w:t xml:space="preserve">In the case of an </w:t>
      </w:r>
      <w:proofErr w:type="gramStart"/>
      <w:r w:rsidR="00864094" w:rsidRPr="007A5358">
        <w:t>open source</w:t>
      </w:r>
      <w:proofErr w:type="gramEnd"/>
      <w:r w:rsidR="00864094" w:rsidRPr="007A5358">
        <w:t xml:space="preserve"> license, authorization for the open source shall demonstrate complianc</w:t>
      </w:r>
      <w:r w:rsidR="00864094">
        <w:t>e with the open source license.</w:t>
      </w:r>
    </w:p>
    <w:p w14:paraId="1D818C2D" w14:textId="77777777" w:rsidR="00377D8B" w:rsidRDefault="00325B3D" w:rsidP="0013758F">
      <w:pPr>
        <w:pStyle w:val="MDABC"/>
        <w:numPr>
          <w:ilvl w:val="1"/>
          <w:numId w:val="85"/>
        </w:numPr>
        <w:jc w:val="both"/>
      </w:pPr>
      <w:r>
        <w:t>A Letter of Authorization shall be on letterhead or through the provider’s e-mail.</w:t>
      </w:r>
      <w:r w:rsidR="00BC4F2F">
        <w:t xml:space="preserve">  </w:t>
      </w:r>
      <w:r>
        <w:t>Further, each Letter of Authorization shall be less than twelve (12) months old and must provide the following information:</w:t>
      </w:r>
    </w:p>
    <w:p w14:paraId="0DEB49B5" w14:textId="77777777" w:rsidR="00377D8B" w:rsidRDefault="00325B3D" w:rsidP="0013758F">
      <w:pPr>
        <w:pStyle w:val="MDABC"/>
        <w:numPr>
          <w:ilvl w:val="3"/>
          <w:numId w:val="85"/>
        </w:numPr>
      </w:pPr>
      <w:r>
        <w:t>Third-party POC name and alternate for verification</w:t>
      </w:r>
    </w:p>
    <w:p w14:paraId="16775071" w14:textId="77777777" w:rsidR="00377D8B" w:rsidRDefault="00325B3D" w:rsidP="0013758F">
      <w:pPr>
        <w:pStyle w:val="MDABC"/>
        <w:numPr>
          <w:ilvl w:val="3"/>
          <w:numId w:val="85"/>
        </w:numPr>
      </w:pPr>
      <w:r>
        <w:t>Third-party POC mailing address</w:t>
      </w:r>
    </w:p>
    <w:p w14:paraId="7A55AE8D" w14:textId="77777777" w:rsidR="00377D8B" w:rsidRDefault="00325B3D" w:rsidP="0013758F">
      <w:pPr>
        <w:pStyle w:val="MDABC"/>
        <w:numPr>
          <w:ilvl w:val="3"/>
          <w:numId w:val="85"/>
        </w:numPr>
      </w:pPr>
      <w:r>
        <w:t>Third-party POC telephone number</w:t>
      </w:r>
    </w:p>
    <w:p w14:paraId="44165D92" w14:textId="77777777" w:rsidR="00377D8B" w:rsidRDefault="00325B3D" w:rsidP="0013758F">
      <w:pPr>
        <w:pStyle w:val="MDABC"/>
        <w:numPr>
          <w:ilvl w:val="3"/>
          <w:numId w:val="85"/>
        </w:numPr>
      </w:pPr>
      <w:r>
        <w:t>Third-party POC email address</w:t>
      </w:r>
    </w:p>
    <w:p w14:paraId="291077BE" w14:textId="21B053F1" w:rsidR="00377D8B" w:rsidRDefault="00325B3D" w:rsidP="0013758F">
      <w:pPr>
        <w:pStyle w:val="MDABC"/>
        <w:numPr>
          <w:ilvl w:val="3"/>
          <w:numId w:val="85"/>
        </w:numPr>
      </w:pPr>
      <w:r>
        <w:t>If available, a Re-</w:t>
      </w:r>
      <w:r w:rsidR="0022480A">
        <w:t>Seller</w:t>
      </w:r>
      <w:r>
        <w:t xml:space="preserve"> Identifier</w:t>
      </w:r>
    </w:p>
    <w:p w14:paraId="049102AC" w14:textId="77777777" w:rsidR="000D0800" w:rsidRDefault="000D0800" w:rsidP="000D0800">
      <w:pPr>
        <w:pStyle w:val="MDABC"/>
        <w:numPr>
          <w:ilvl w:val="0"/>
          <w:numId w:val="0"/>
        </w:numPr>
        <w:ind w:left="2880"/>
      </w:pPr>
    </w:p>
    <w:p w14:paraId="77CE755C" w14:textId="77777777" w:rsidR="00B0222C" w:rsidRDefault="00AE4FD4" w:rsidP="0084333C">
      <w:pPr>
        <w:pStyle w:val="Heading2"/>
      </w:pPr>
      <w:bookmarkStart w:id="285" w:name="_Toc488067015"/>
      <w:bookmarkStart w:id="286" w:name="_Toc93660982"/>
      <w:r>
        <w:t xml:space="preserve">Volume II – Financial </w:t>
      </w:r>
      <w:bookmarkEnd w:id="285"/>
      <w:r w:rsidR="000A333C">
        <w:t>Proposal</w:t>
      </w:r>
      <w:bookmarkEnd w:id="286"/>
    </w:p>
    <w:p w14:paraId="4679333F" w14:textId="77777777" w:rsidR="00447EB9" w:rsidRDefault="00447EB9" w:rsidP="00447EB9">
      <w:pPr>
        <w:pStyle w:val="MDText0"/>
      </w:pPr>
      <w:r w:rsidRPr="00634B9B">
        <w:t xml:space="preserve">The </w:t>
      </w:r>
      <w:r w:rsidR="000A333C">
        <w:t>Financial Proposal</w:t>
      </w:r>
      <w:r w:rsidRPr="00634B9B">
        <w:t xml:space="preserve"> shall contain all price information in the format specified in </w:t>
      </w:r>
      <w:r w:rsidRPr="00447EB9">
        <w:rPr>
          <w:b/>
        </w:rPr>
        <w:t>Attachment</w:t>
      </w:r>
      <w:r w:rsidRPr="00634B9B">
        <w:t xml:space="preserve"> </w:t>
      </w:r>
      <w:r w:rsidRPr="0085759F">
        <w:rPr>
          <w:b/>
        </w:rPr>
        <w:t>B</w:t>
      </w:r>
      <w:r w:rsidR="00AC29B8">
        <w:t xml:space="preserve">. </w:t>
      </w:r>
      <w:r w:rsidRPr="0085759F">
        <w:t xml:space="preserve">The </w:t>
      </w:r>
      <w:r w:rsidR="000A333C">
        <w:t>Offeror</w:t>
      </w:r>
      <w:r w:rsidRPr="0085759F">
        <w:t xml:space="preserve"> shall complete the </w:t>
      </w:r>
      <w:r w:rsidR="000A333C">
        <w:t>Financial Proposal</w:t>
      </w:r>
      <w:r w:rsidRPr="0085759F">
        <w:t xml:space="preserve"> Form only as provided in the </w:t>
      </w:r>
      <w:r w:rsidR="000A333C">
        <w:t>Financial Proposal</w:t>
      </w:r>
      <w:r w:rsidRPr="00FD5A0E">
        <w:t xml:space="preserve"> Instructions and the </w:t>
      </w:r>
      <w:r w:rsidR="000A333C">
        <w:t>Financial Proposal Form</w:t>
      </w:r>
      <w:r w:rsidRPr="00FD5A0E">
        <w:t xml:space="preserve"> itself.</w:t>
      </w:r>
      <w:r w:rsidR="001E2ECF">
        <w:t xml:space="preserve"> </w:t>
      </w:r>
      <w:r w:rsidR="00C53FE6">
        <w:t xml:space="preserve">Do not </w:t>
      </w:r>
      <w:r w:rsidR="001E2ECF" w:rsidRPr="001E2ECF">
        <w:t xml:space="preserve">amend, alter, or leave blank any items on the </w:t>
      </w:r>
      <w:r w:rsidR="004B1950">
        <w:t>Financial Proposal</w:t>
      </w:r>
      <w:r w:rsidR="004B1950" w:rsidRPr="001E2ECF">
        <w:t xml:space="preserve"> </w:t>
      </w:r>
      <w:r w:rsidR="001E2ECF" w:rsidRPr="001E2ECF">
        <w:t xml:space="preserve">Form or include additional clarifying or contingent language on or attached to the </w:t>
      </w:r>
      <w:r w:rsidR="000A333C">
        <w:t>Financial Proposal</w:t>
      </w:r>
      <w:r w:rsidR="001E2ECF" w:rsidRPr="001E2ECF">
        <w:t xml:space="preserve"> Form.  Failure to adhere to any of these instructions may result in the </w:t>
      </w:r>
      <w:r w:rsidR="002D3341">
        <w:t>Proposal</w:t>
      </w:r>
      <w:r w:rsidR="002D3341" w:rsidRPr="001E2ECF">
        <w:t xml:space="preserve"> </w:t>
      </w:r>
      <w:r w:rsidR="001E2ECF" w:rsidRPr="001E2ECF">
        <w:t xml:space="preserve">being determined to be </w:t>
      </w:r>
      <w:r w:rsidR="002D3341">
        <w:t>not reasonably susceptible of being selected for award</w:t>
      </w:r>
      <w:r w:rsidR="001E2ECF" w:rsidRPr="001E2ECF">
        <w:t xml:space="preserve"> and rejected by the </w:t>
      </w:r>
      <w:r w:rsidR="00262166">
        <w:t>Department</w:t>
      </w:r>
      <w:r w:rsidR="001E2ECF" w:rsidRPr="001E2ECF">
        <w:t>.</w:t>
      </w:r>
    </w:p>
    <w:p w14:paraId="3EC3975F" w14:textId="77777777" w:rsidR="000027F6" w:rsidRDefault="000027F6" w:rsidP="001112C7">
      <w:pPr>
        <w:pStyle w:val="MDIntentionalBlank"/>
      </w:pPr>
    </w:p>
    <w:p w14:paraId="1EBA167C" w14:textId="77777777" w:rsidR="00377D8B" w:rsidRDefault="003B3CE8" w:rsidP="0084333C">
      <w:pPr>
        <w:pStyle w:val="Heading1"/>
      </w:pPr>
      <w:bookmarkStart w:id="287" w:name="_Toc488067016"/>
      <w:bookmarkStart w:id="288" w:name="_Toc93660983"/>
      <w:r>
        <w:lastRenderedPageBreak/>
        <w:t>Evaluation and Selection Process</w:t>
      </w:r>
      <w:bookmarkEnd w:id="287"/>
      <w:bookmarkEnd w:id="288"/>
    </w:p>
    <w:p w14:paraId="63FD5B5A" w14:textId="77777777" w:rsidR="003B3CE8" w:rsidRDefault="003B3CE8" w:rsidP="0084333C">
      <w:pPr>
        <w:pStyle w:val="Heading2"/>
      </w:pPr>
      <w:bookmarkStart w:id="289" w:name="_Toc473536864"/>
      <w:bookmarkStart w:id="290" w:name="_Toc488067017"/>
      <w:bookmarkStart w:id="291" w:name="_Toc93660984"/>
      <w:r>
        <w:t>Evaluation Committee</w:t>
      </w:r>
      <w:bookmarkEnd w:id="289"/>
      <w:bookmarkEnd w:id="290"/>
      <w:bookmarkEnd w:id="291"/>
    </w:p>
    <w:p w14:paraId="09A67067" w14:textId="77777777" w:rsidR="003B3CE8" w:rsidRDefault="003B3CE8" w:rsidP="000D0800">
      <w:pPr>
        <w:pStyle w:val="MDText0"/>
        <w:ind w:left="0"/>
      </w:pPr>
      <w:r w:rsidRPr="00634B9B">
        <w:t xml:space="preserve">Evaluation of </w:t>
      </w:r>
      <w:r w:rsidR="000A333C">
        <w:t>Proposal</w:t>
      </w:r>
      <w:r w:rsidRPr="00634B9B">
        <w:t>s will be performed in accordance with COMAR 21.05.03 by a committee established for that purpose and based on the evaluation criteria set forth below</w:t>
      </w:r>
      <w:r w:rsidR="00AC29B8">
        <w:t xml:space="preserve">. </w:t>
      </w:r>
      <w:r w:rsidRPr="00634B9B">
        <w:t xml:space="preserve">The Evaluation Committee will review </w:t>
      </w:r>
      <w:r w:rsidR="000A333C">
        <w:t>Proposal</w:t>
      </w:r>
      <w:r w:rsidRPr="00634B9B">
        <w:t xml:space="preserve">s, participate in </w:t>
      </w:r>
      <w:r w:rsidR="000A333C">
        <w:t>Offeror</w:t>
      </w:r>
      <w:r w:rsidRPr="00634B9B">
        <w:t xml:space="preserve"> oral presentations and discussions, and provide input to the Procurement Officer</w:t>
      </w:r>
      <w:r w:rsidR="00AC29B8">
        <w:t xml:space="preserve">. </w:t>
      </w:r>
      <w:r w:rsidRPr="00634B9B">
        <w:t xml:space="preserve">The </w:t>
      </w:r>
      <w:r w:rsidR="00262166">
        <w:t>Department</w:t>
      </w:r>
      <w:r w:rsidRPr="00634B9B">
        <w:t xml:space="preserve"> reserves the right to utilize the services of individuals outside of the established Evaluation Committee for advice and assistance, as deemed appropriate.</w:t>
      </w:r>
    </w:p>
    <w:p w14:paraId="5132D7B0" w14:textId="77777777" w:rsidR="008824E7" w:rsidRPr="00634B9B" w:rsidRDefault="008824E7" w:rsidP="000D0800">
      <w:pPr>
        <w:pStyle w:val="MDText0"/>
        <w:ind w:left="0"/>
      </w:pPr>
      <w:bookmarkStart w:id="292" w:name="_Toc361222457"/>
      <w:bookmarkStart w:id="293" w:name="_Toc472702507"/>
      <w:bookmarkStart w:id="294" w:name="_Toc473536865"/>
      <w:bookmarkStart w:id="295" w:name="_Toc488067018"/>
      <w:r w:rsidRPr="0046597E">
        <w:t xml:space="preserve">During the evaluation process, the Procurement Officer may determine at any time that a particular </w:t>
      </w:r>
      <w:r w:rsidR="000A333C">
        <w:t>Offeror</w:t>
      </w:r>
      <w:r w:rsidRPr="0046597E">
        <w:t xml:space="preserve"> is not susceptible for award.</w:t>
      </w:r>
    </w:p>
    <w:p w14:paraId="26896497" w14:textId="77777777" w:rsidR="003B3CE8" w:rsidRDefault="000A333C" w:rsidP="0084333C">
      <w:pPr>
        <w:pStyle w:val="Heading2"/>
      </w:pPr>
      <w:bookmarkStart w:id="296" w:name="_Toc93660985"/>
      <w:r>
        <w:t>Technical Proposal</w:t>
      </w:r>
      <w:r w:rsidR="003B3CE8">
        <w:t xml:space="preserve"> Evaluation Criteria</w:t>
      </w:r>
      <w:bookmarkEnd w:id="292"/>
      <w:bookmarkEnd w:id="293"/>
      <w:bookmarkEnd w:id="294"/>
      <w:bookmarkEnd w:id="295"/>
      <w:bookmarkEnd w:id="296"/>
    </w:p>
    <w:p w14:paraId="7FE4ACAC" w14:textId="0E545149" w:rsidR="003B3CE8" w:rsidRDefault="003B3CE8" w:rsidP="000D0800">
      <w:pPr>
        <w:pStyle w:val="MDText0"/>
        <w:ind w:left="0"/>
      </w:pPr>
      <w:r w:rsidRPr="00634B9B">
        <w:t xml:space="preserve">The criteria to be used to evaluate each </w:t>
      </w:r>
      <w:r w:rsidR="000A333C">
        <w:t>Technical Proposal</w:t>
      </w:r>
      <w:r w:rsidRPr="00634B9B">
        <w:t xml:space="preserve"> are listed below in descending order of importance</w:t>
      </w:r>
      <w:r w:rsidR="00AC29B8">
        <w:t xml:space="preserve">. </w:t>
      </w:r>
      <w:r w:rsidRPr="00634B9B">
        <w:t xml:space="preserve">Unless stated otherwise, any </w:t>
      </w:r>
      <w:r>
        <w:t>sub-criteria</w:t>
      </w:r>
      <w:r w:rsidRPr="00634B9B">
        <w:t xml:space="preserve"> within each criterion have equal weight.</w:t>
      </w:r>
    </w:p>
    <w:p w14:paraId="53BF290C" w14:textId="77777777" w:rsidR="000027F6" w:rsidRPr="00634B9B" w:rsidRDefault="000027F6" w:rsidP="002F4ABC">
      <w:pPr>
        <w:pStyle w:val="MDText0"/>
      </w:pPr>
    </w:p>
    <w:p w14:paraId="4D027645" w14:textId="77777777" w:rsidR="003B3CE8" w:rsidRPr="000D0800" w:rsidRDefault="000A333C" w:rsidP="000027F6">
      <w:pPr>
        <w:pStyle w:val="MDText1"/>
        <w:ind w:left="720"/>
        <w:rPr>
          <w:b/>
        </w:rPr>
      </w:pPr>
      <w:r w:rsidRPr="000D0800">
        <w:rPr>
          <w:b/>
        </w:rPr>
        <w:t>Offeror</w:t>
      </w:r>
      <w:r w:rsidR="003B3CE8" w:rsidRPr="000D0800">
        <w:rPr>
          <w:b/>
        </w:rPr>
        <w:t xml:space="preserve">’s Technical Response to Requirements and Work Plan (See </w:t>
      </w:r>
      <w:r w:rsidRPr="000D0800">
        <w:rPr>
          <w:b/>
        </w:rPr>
        <w:t>RFP</w:t>
      </w:r>
      <w:r w:rsidR="003B3CE8" w:rsidRPr="000D0800">
        <w:rPr>
          <w:b/>
        </w:rPr>
        <w:t xml:space="preserve"> § </w:t>
      </w:r>
      <w:r w:rsidR="00456FFC" w:rsidRPr="000D0800">
        <w:rPr>
          <w:b/>
        </w:rPr>
        <w:t>5.3.2.</w:t>
      </w:r>
      <w:r w:rsidR="00FB28DD" w:rsidRPr="000D0800">
        <w:rPr>
          <w:b/>
        </w:rPr>
        <w:t>F</w:t>
      </w:r>
      <w:r w:rsidR="003B3CE8" w:rsidRPr="000D0800">
        <w:rPr>
          <w:b/>
        </w:rPr>
        <w:t>)</w:t>
      </w:r>
    </w:p>
    <w:p w14:paraId="72801905" w14:textId="17D9F153" w:rsidR="003B3CE8" w:rsidRDefault="003B3CE8" w:rsidP="000027F6">
      <w:pPr>
        <w:pStyle w:val="MDText0"/>
        <w:ind w:left="0"/>
      </w:pPr>
      <w:r>
        <w:t xml:space="preserve">The State prefers </w:t>
      </w:r>
      <w:r w:rsidR="005623A9">
        <w:t xml:space="preserve">the </w:t>
      </w:r>
      <w:r w:rsidR="000A333C">
        <w:t>Offeror</w:t>
      </w:r>
      <w:r>
        <w:t xml:space="preserve">’s </w:t>
      </w:r>
      <w:r w:rsidR="000A333C">
        <w:t>Technical Proposal</w:t>
      </w:r>
      <w:r w:rsidR="00BE660C">
        <w:t xml:space="preserve"> to illustrate</w:t>
      </w:r>
      <w:r>
        <w:t xml:space="preserve"> a comprehensive understanding of work requirements and mastery of the subject matter, including an explanation of how the work will be performed</w:t>
      </w:r>
      <w:r w:rsidR="00AC29B8">
        <w:t xml:space="preserve">. </w:t>
      </w:r>
      <w:r w:rsidR="000A333C">
        <w:t>Proposal</w:t>
      </w:r>
      <w:r>
        <w:t>s which include limited responses to work requirements such as “concur” or “will comply” will rece</w:t>
      </w:r>
      <w:r w:rsidR="00BE660C">
        <w:t xml:space="preserve">ive a lower ranking than those </w:t>
      </w:r>
      <w:r w:rsidR="000A333C">
        <w:t>Proposal</w:t>
      </w:r>
      <w:r>
        <w:t>s that demonstrate an understanding of the work requirements and include plans to meet or exceed them.</w:t>
      </w:r>
    </w:p>
    <w:p w14:paraId="1F0BB07B" w14:textId="77777777" w:rsidR="0013758F" w:rsidRDefault="0013758F" w:rsidP="000027F6">
      <w:pPr>
        <w:pStyle w:val="MDText0"/>
        <w:ind w:left="0"/>
      </w:pPr>
    </w:p>
    <w:p w14:paraId="374CD17F" w14:textId="77777777" w:rsidR="003B3CE8" w:rsidRPr="000D0800" w:rsidRDefault="003B3CE8" w:rsidP="000027F6">
      <w:pPr>
        <w:pStyle w:val="MDText1"/>
        <w:ind w:left="720"/>
        <w:rPr>
          <w:b/>
        </w:rPr>
      </w:pPr>
      <w:r w:rsidRPr="000D0800">
        <w:rPr>
          <w:b/>
        </w:rPr>
        <w:t xml:space="preserve">Experience and Qualifications of Proposed Staff (See </w:t>
      </w:r>
      <w:r w:rsidR="000A333C" w:rsidRPr="000D0800">
        <w:rPr>
          <w:b/>
        </w:rPr>
        <w:t>RFP</w:t>
      </w:r>
      <w:r w:rsidRPr="000D0800">
        <w:rPr>
          <w:b/>
        </w:rPr>
        <w:t xml:space="preserve"> § </w:t>
      </w:r>
      <w:r w:rsidR="00456FFC" w:rsidRPr="000D0800">
        <w:rPr>
          <w:b/>
        </w:rPr>
        <w:t>5.3.2.</w:t>
      </w:r>
      <w:r w:rsidR="00FB28DD" w:rsidRPr="000D0800">
        <w:rPr>
          <w:b/>
        </w:rPr>
        <w:t>G</w:t>
      </w:r>
      <w:r w:rsidRPr="000D0800">
        <w:rPr>
          <w:b/>
        </w:rPr>
        <w:t>)</w:t>
      </w:r>
    </w:p>
    <w:p w14:paraId="190DD892" w14:textId="77777777" w:rsidR="003B3CE8" w:rsidRPr="000D0800" w:rsidRDefault="000A333C" w:rsidP="000027F6">
      <w:pPr>
        <w:pStyle w:val="MDText1"/>
        <w:ind w:left="720"/>
        <w:rPr>
          <w:b/>
        </w:rPr>
      </w:pPr>
      <w:r w:rsidRPr="000D0800">
        <w:rPr>
          <w:b/>
        </w:rPr>
        <w:t>Offeror</w:t>
      </w:r>
      <w:r w:rsidR="003B3CE8" w:rsidRPr="000D0800">
        <w:rPr>
          <w:b/>
        </w:rPr>
        <w:t xml:space="preserve"> Qualifications and Capabilities, including proposed subcontractors (See </w:t>
      </w:r>
      <w:r w:rsidRPr="000D0800">
        <w:rPr>
          <w:b/>
        </w:rPr>
        <w:t>RFP</w:t>
      </w:r>
      <w:r w:rsidR="003B3CE8" w:rsidRPr="000D0800">
        <w:rPr>
          <w:b/>
        </w:rPr>
        <w:t xml:space="preserve"> § </w:t>
      </w:r>
      <w:r w:rsidR="00456FFC" w:rsidRPr="004E0481">
        <w:rPr>
          <w:b/>
        </w:rPr>
        <w:t>5.3.2.</w:t>
      </w:r>
      <w:r w:rsidR="00FB28DD" w:rsidRPr="004E0481">
        <w:rPr>
          <w:b/>
        </w:rPr>
        <w:t>H</w:t>
      </w:r>
      <w:r w:rsidR="003B3CE8" w:rsidRPr="000D0800">
        <w:rPr>
          <w:b/>
        </w:rPr>
        <w:t>)</w:t>
      </w:r>
    </w:p>
    <w:p w14:paraId="433A0DF0" w14:textId="4404B415" w:rsidR="003B3CE8" w:rsidRPr="000D0800" w:rsidRDefault="003B3CE8" w:rsidP="000027F6">
      <w:pPr>
        <w:pStyle w:val="MDText1"/>
        <w:ind w:left="720"/>
        <w:rPr>
          <w:b/>
        </w:rPr>
      </w:pPr>
      <w:r w:rsidRPr="000D0800">
        <w:rPr>
          <w:b/>
        </w:rPr>
        <w:t xml:space="preserve">Economic Benefit to State of Maryland (See </w:t>
      </w:r>
      <w:r w:rsidR="000A333C" w:rsidRPr="000D0800">
        <w:rPr>
          <w:b/>
        </w:rPr>
        <w:t>RFP</w:t>
      </w:r>
      <w:r w:rsidRPr="000D0800">
        <w:rPr>
          <w:b/>
        </w:rPr>
        <w:t xml:space="preserve"> § </w:t>
      </w:r>
      <w:r w:rsidR="0022480A" w:rsidRPr="000D0800">
        <w:rPr>
          <w:b/>
        </w:rPr>
        <w:t xml:space="preserve">5.3.2.O) </w:t>
      </w:r>
    </w:p>
    <w:p w14:paraId="037D681E" w14:textId="77777777" w:rsidR="000027F6" w:rsidRPr="008824E7" w:rsidRDefault="000027F6" w:rsidP="000027F6">
      <w:pPr>
        <w:pStyle w:val="MDText1"/>
        <w:numPr>
          <w:ilvl w:val="0"/>
          <w:numId w:val="0"/>
        </w:numPr>
        <w:ind w:left="720"/>
      </w:pPr>
    </w:p>
    <w:p w14:paraId="135BB071" w14:textId="77777777" w:rsidR="003B3CE8" w:rsidRDefault="000A333C" w:rsidP="0084333C">
      <w:pPr>
        <w:pStyle w:val="Heading2"/>
      </w:pPr>
      <w:bookmarkStart w:id="297" w:name="_Toc361222458"/>
      <w:bookmarkStart w:id="298" w:name="_Toc472702508"/>
      <w:bookmarkStart w:id="299" w:name="_Toc473536866"/>
      <w:bookmarkStart w:id="300" w:name="_Toc488067019"/>
      <w:bookmarkStart w:id="301" w:name="_Toc93660986"/>
      <w:r>
        <w:t>Financial Proposal</w:t>
      </w:r>
      <w:r w:rsidR="003B3CE8">
        <w:t xml:space="preserve"> Evaluation Criteria</w:t>
      </w:r>
      <w:bookmarkEnd w:id="297"/>
      <w:bookmarkEnd w:id="298"/>
      <w:bookmarkEnd w:id="299"/>
      <w:bookmarkEnd w:id="300"/>
      <w:bookmarkEnd w:id="301"/>
    </w:p>
    <w:p w14:paraId="3F8C8E08" w14:textId="77777777" w:rsidR="003B3CE8" w:rsidRDefault="003B3CE8" w:rsidP="000027F6">
      <w:pPr>
        <w:pStyle w:val="MDText0"/>
        <w:ind w:left="0"/>
      </w:pPr>
      <w:r w:rsidRPr="00634B9B">
        <w:t xml:space="preserve">All Qualified </w:t>
      </w:r>
      <w:r w:rsidR="000A333C">
        <w:t>Offeror</w:t>
      </w:r>
      <w:r w:rsidRPr="00634B9B">
        <w:t>s</w:t>
      </w:r>
      <w:r>
        <w:t xml:space="preserve"> (see </w:t>
      </w:r>
      <w:r w:rsidRPr="00233DD2">
        <w:rPr>
          <w:b/>
        </w:rPr>
        <w:t xml:space="preserve">Section </w:t>
      </w:r>
      <w:r w:rsidR="00233DD2" w:rsidRPr="00233DD2">
        <w:rPr>
          <w:b/>
        </w:rPr>
        <w:t>6.5</w:t>
      </w:r>
      <w:r w:rsidRPr="00233DD2">
        <w:rPr>
          <w:b/>
        </w:rPr>
        <w:t>.2.D</w:t>
      </w:r>
      <w:r>
        <w:t>)</w:t>
      </w:r>
      <w:r w:rsidRPr="00634B9B">
        <w:t xml:space="preserve"> will be ranked from the lowest (most advantageous) to the highest (least advantageous) price based on the Total </w:t>
      </w:r>
      <w:r w:rsidR="000A333C">
        <w:t>Proposal</w:t>
      </w:r>
      <w:r w:rsidRPr="00634B9B">
        <w:t xml:space="preserve"> Price within the stated guidelines set forth in this </w:t>
      </w:r>
      <w:r w:rsidR="000A333C">
        <w:t>RFP</w:t>
      </w:r>
      <w:r w:rsidRPr="00634B9B">
        <w:t xml:space="preserve"> and as submitted on </w:t>
      </w:r>
      <w:r w:rsidRPr="00233DD2">
        <w:rPr>
          <w:b/>
        </w:rPr>
        <w:t>Attachment</w:t>
      </w:r>
      <w:r w:rsidRPr="00233DD2">
        <w:t xml:space="preserve"> </w:t>
      </w:r>
      <w:r>
        <w:rPr>
          <w:b/>
        </w:rPr>
        <w:t>B</w:t>
      </w:r>
      <w:r>
        <w:t xml:space="preserve"> - </w:t>
      </w:r>
      <w:r w:rsidR="000A333C">
        <w:t>Financial Proposal Form</w:t>
      </w:r>
      <w:r w:rsidRPr="00634B9B">
        <w:t>.</w:t>
      </w:r>
    </w:p>
    <w:p w14:paraId="2099726F" w14:textId="77777777" w:rsidR="009D3F69" w:rsidRPr="009D3F69" w:rsidRDefault="009D3F69" w:rsidP="000027F6">
      <w:pPr>
        <w:pStyle w:val="MDText0"/>
        <w:ind w:left="0"/>
        <w:rPr>
          <w:color w:val="222222"/>
          <w:szCs w:val="24"/>
        </w:rPr>
      </w:pPr>
      <w:r w:rsidRPr="007F7760">
        <w:rPr>
          <w:color w:val="222222"/>
        </w:rPr>
        <w:t xml:space="preserve">All Qualified </w:t>
      </w:r>
      <w:r w:rsidR="000A333C">
        <w:rPr>
          <w:color w:val="222222"/>
        </w:rPr>
        <w:t>Offeror</w:t>
      </w:r>
      <w:r w:rsidRPr="007F7760">
        <w:rPr>
          <w:color w:val="222222"/>
        </w:rPr>
        <w:t>s will be ranked from the</w:t>
      </w:r>
      <w:r w:rsidR="007F7760">
        <w:rPr>
          <w:color w:val="222222"/>
        </w:rPr>
        <w:t xml:space="preserve"> </w:t>
      </w:r>
      <w:r w:rsidRPr="007F7760">
        <w:rPr>
          <w:color w:val="222222"/>
        </w:rPr>
        <w:t>highest</w:t>
      </w:r>
      <w:r w:rsidR="005B76D2" w:rsidRPr="007F7760">
        <w:rPr>
          <w:color w:val="222222"/>
        </w:rPr>
        <w:t xml:space="preserve"> </w:t>
      </w:r>
      <w:r w:rsidRPr="007F7760">
        <w:rPr>
          <w:color w:val="222222"/>
        </w:rPr>
        <w:t>(most advantageous) to the</w:t>
      </w:r>
      <w:r w:rsidR="005B76D2" w:rsidRPr="007F7760">
        <w:rPr>
          <w:color w:val="222222"/>
        </w:rPr>
        <w:t xml:space="preserve"> </w:t>
      </w:r>
      <w:r w:rsidRPr="007F7760">
        <w:rPr>
          <w:color w:val="222222"/>
        </w:rPr>
        <w:t>lowest</w:t>
      </w:r>
      <w:r w:rsidR="005B76D2" w:rsidRPr="007F7760">
        <w:rPr>
          <w:color w:val="222222"/>
        </w:rPr>
        <w:t xml:space="preserve"> </w:t>
      </w:r>
      <w:r w:rsidRPr="007F7760">
        <w:rPr>
          <w:color w:val="222222"/>
        </w:rPr>
        <w:t>(least advantageous)</w:t>
      </w:r>
      <w:r w:rsidR="005B76D2" w:rsidRPr="007F7760">
        <w:rPr>
          <w:color w:val="222222"/>
        </w:rPr>
        <w:t xml:space="preserve"> </w:t>
      </w:r>
      <w:r w:rsidRPr="007F7760">
        <w:rPr>
          <w:color w:val="222222"/>
        </w:rPr>
        <w:t>revenue to the State</w:t>
      </w:r>
      <w:r w:rsidR="005B76D2" w:rsidRPr="007F7760">
        <w:rPr>
          <w:color w:val="222222"/>
        </w:rPr>
        <w:t xml:space="preserve"> </w:t>
      </w:r>
      <w:r w:rsidRPr="007F7760">
        <w:rPr>
          <w:color w:val="222222"/>
        </w:rPr>
        <w:t xml:space="preserve">based on the Total </w:t>
      </w:r>
      <w:r w:rsidR="000A333C">
        <w:rPr>
          <w:color w:val="222222"/>
        </w:rPr>
        <w:t>Proposal</w:t>
      </w:r>
      <w:r w:rsidR="005B76D2" w:rsidRPr="007F7760">
        <w:rPr>
          <w:color w:val="222222"/>
        </w:rPr>
        <w:t xml:space="preserve"> </w:t>
      </w:r>
      <w:r w:rsidR="00B501F0">
        <w:rPr>
          <w:color w:val="222222"/>
        </w:rPr>
        <w:t>Price</w:t>
      </w:r>
      <w:r w:rsidR="00B501F0" w:rsidRPr="007F7760">
        <w:rPr>
          <w:color w:val="222222"/>
        </w:rPr>
        <w:t xml:space="preserve"> </w:t>
      </w:r>
      <w:r w:rsidRPr="007F7760">
        <w:rPr>
          <w:color w:val="222222"/>
        </w:rPr>
        <w:t xml:space="preserve">within the stated guidelines set forth in this </w:t>
      </w:r>
      <w:r w:rsidR="000A333C">
        <w:rPr>
          <w:color w:val="222222"/>
        </w:rPr>
        <w:t>RFP</w:t>
      </w:r>
      <w:r w:rsidRPr="007F7760">
        <w:rPr>
          <w:color w:val="222222"/>
        </w:rPr>
        <w:t xml:space="preserve"> and as submitted on</w:t>
      </w:r>
      <w:r w:rsidR="005B76D2" w:rsidRPr="007F7760">
        <w:rPr>
          <w:color w:val="222222"/>
        </w:rPr>
        <w:t xml:space="preserve"> </w:t>
      </w:r>
      <w:r w:rsidRPr="007F7760">
        <w:rPr>
          <w:b/>
          <w:bCs/>
          <w:color w:val="222222"/>
        </w:rPr>
        <w:t>Attachment B</w:t>
      </w:r>
      <w:r w:rsidR="005B76D2" w:rsidRPr="007F7760">
        <w:rPr>
          <w:color w:val="222222"/>
        </w:rPr>
        <w:t xml:space="preserve"> </w:t>
      </w:r>
      <w:r w:rsidRPr="007F7760">
        <w:rPr>
          <w:color w:val="222222"/>
        </w:rPr>
        <w:t xml:space="preserve">- </w:t>
      </w:r>
      <w:r w:rsidR="000A333C">
        <w:t>Financial Proposal Form</w:t>
      </w:r>
      <w:r w:rsidRPr="007F7760">
        <w:rPr>
          <w:color w:val="222222"/>
        </w:rPr>
        <w:t>.</w:t>
      </w:r>
    </w:p>
    <w:p w14:paraId="39C7C412" w14:textId="77777777" w:rsidR="003B3CE8" w:rsidRDefault="003B3CE8" w:rsidP="0084333C">
      <w:pPr>
        <w:pStyle w:val="Heading2"/>
      </w:pPr>
      <w:bookmarkStart w:id="302" w:name="_Toc473536867"/>
      <w:bookmarkStart w:id="303" w:name="_Toc488067020"/>
      <w:bookmarkStart w:id="304" w:name="_Toc93660987"/>
      <w:r>
        <w:t>Reciprocal Preference</w:t>
      </w:r>
      <w:bookmarkEnd w:id="302"/>
      <w:bookmarkEnd w:id="303"/>
      <w:bookmarkEnd w:id="304"/>
    </w:p>
    <w:p w14:paraId="3FB9C5C6" w14:textId="77777777" w:rsidR="003B3CE8" w:rsidRPr="00634B9B" w:rsidRDefault="008824E7" w:rsidP="000027F6">
      <w:pPr>
        <w:pStyle w:val="MDText1"/>
        <w:ind w:left="720"/>
      </w:pPr>
      <w:r w:rsidRPr="00634B9B">
        <w:t xml:space="preserve">Although Maryland law does not authorize procuring </w:t>
      </w:r>
      <w:r>
        <w:t>agencies</w:t>
      </w:r>
      <w:r w:rsidRPr="00634B9B">
        <w:t xml:space="preserve"> to favor resident </w:t>
      </w:r>
      <w:r w:rsidR="000A333C">
        <w:t>Offeror</w:t>
      </w:r>
      <w:r w:rsidRPr="00634B9B">
        <w:t xml:space="preserve">s in awarding procurement contracts, many other states do grant their resident businesses preferences over Maryland contractors. COMAR 21.05.01.04 </w:t>
      </w:r>
      <w:r w:rsidR="00BA6C7E">
        <w:t>permits</w:t>
      </w:r>
      <w:r>
        <w:t xml:space="preserve"> </w:t>
      </w:r>
      <w:r w:rsidRPr="00634B9B">
        <w:t xml:space="preserve">procuring </w:t>
      </w:r>
      <w:r w:rsidR="00E05B09">
        <w:t>agencies</w:t>
      </w:r>
      <w:r w:rsidRPr="00634B9B">
        <w:t xml:space="preserve"> </w:t>
      </w:r>
      <w:r>
        <w:t xml:space="preserve">to </w:t>
      </w:r>
      <w:r w:rsidRPr="00634B9B">
        <w:t>apply a reciprocal preference under the following conditions:</w:t>
      </w:r>
    </w:p>
    <w:p w14:paraId="54E51199" w14:textId="77777777" w:rsidR="003B3CE8" w:rsidRDefault="003B3CE8" w:rsidP="0013758F">
      <w:pPr>
        <w:pStyle w:val="MDABC"/>
        <w:numPr>
          <w:ilvl w:val="0"/>
          <w:numId w:val="86"/>
        </w:numPr>
      </w:pPr>
      <w:r>
        <w:t xml:space="preserve">The Maryland resident business is a responsible </w:t>
      </w:r>
      <w:proofErr w:type="gramStart"/>
      <w:r w:rsidR="000A333C">
        <w:t>Offeror</w:t>
      </w:r>
      <w:r>
        <w:t>;</w:t>
      </w:r>
      <w:proofErr w:type="gramEnd"/>
    </w:p>
    <w:p w14:paraId="72E0FE29" w14:textId="77777777" w:rsidR="00377D8B" w:rsidRDefault="003B3CE8" w:rsidP="006C04FD">
      <w:pPr>
        <w:pStyle w:val="MDABC"/>
      </w:pPr>
      <w:r w:rsidRPr="00634B9B">
        <w:lastRenderedPageBreak/>
        <w:t xml:space="preserve">The most advantageous </w:t>
      </w:r>
      <w:r w:rsidR="000A333C">
        <w:t>Proposal</w:t>
      </w:r>
      <w:r w:rsidR="007666D5">
        <w:t xml:space="preserve"> </w:t>
      </w:r>
      <w:r w:rsidRPr="00634B9B">
        <w:t xml:space="preserve">is from a responsible </w:t>
      </w:r>
      <w:r w:rsidR="000A333C">
        <w:t>Offeror</w:t>
      </w:r>
      <w:r w:rsidRPr="00634B9B">
        <w:t xml:space="preserve"> whose</w:t>
      </w:r>
      <w:r w:rsidR="008824E7" w:rsidRPr="008824E7">
        <w:t xml:space="preserve"> </w:t>
      </w:r>
      <w:r w:rsidRPr="00634B9B">
        <w:t>principal</w:t>
      </w:r>
      <w:r w:rsidR="008824E7">
        <w:t xml:space="preserve"> office</w:t>
      </w:r>
      <w:r>
        <w:t>,</w:t>
      </w:r>
      <w:r w:rsidRPr="00634B9B">
        <w:t xml:space="preserve"> or principal </w:t>
      </w:r>
      <w:r w:rsidR="00BA6C7E">
        <w:t xml:space="preserve">base of operations </w:t>
      </w:r>
      <w:r w:rsidRPr="00634B9B">
        <w:t xml:space="preserve">is in another </w:t>
      </w:r>
      <w:proofErr w:type="gramStart"/>
      <w:r w:rsidRPr="00634B9B">
        <w:t>state</w:t>
      </w:r>
      <w:r w:rsidR="00BA6C7E">
        <w:t>;</w:t>
      </w:r>
      <w:proofErr w:type="gramEnd"/>
    </w:p>
    <w:p w14:paraId="3C835418" w14:textId="77777777" w:rsidR="003B3CE8" w:rsidRPr="00634B9B" w:rsidRDefault="003B3CE8" w:rsidP="006C04FD">
      <w:pPr>
        <w:pStyle w:val="MDABC"/>
      </w:pPr>
      <w:r w:rsidRPr="00634B9B">
        <w:t>The other state gives a preference to its resident businesses through law, policy, or practice; and</w:t>
      </w:r>
    </w:p>
    <w:p w14:paraId="153DF776" w14:textId="77777777" w:rsidR="00377D8B" w:rsidRDefault="003B3CE8" w:rsidP="006C04FD">
      <w:pPr>
        <w:pStyle w:val="MDABC"/>
      </w:pPr>
      <w:r w:rsidRPr="00634B9B">
        <w:t>The prefe</w:t>
      </w:r>
      <w:r w:rsidR="00451377">
        <w:t>rence does not conflict with a f</w:t>
      </w:r>
      <w:r w:rsidRPr="00634B9B">
        <w:t>ederal law or grant affecting the procurement Contract.</w:t>
      </w:r>
      <w:r w:rsidR="00451377">
        <w:t xml:space="preserve"> </w:t>
      </w:r>
    </w:p>
    <w:p w14:paraId="054B1C13" w14:textId="77777777" w:rsidR="003B3CE8" w:rsidRPr="00634B9B" w:rsidRDefault="003B3CE8" w:rsidP="000027F6">
      <w:pPr>
        <w:pStyle w:val="MDText1"/>
        <w:ind w:left="720"/>
      </w:pPr>
      <w:r w:rsidRPr="00634B9B">
        <w:t>The preference given shall be identical to the preference that the other state, through law, policy, or practice gives to its resident businesses.</w:t>
      </w:r>
    </w:p>
    <w:p w14:paraId="2D80ACD7" w14:textId="77777777" w:rsidR="003B3CE8" w:rsidRDefault="003B3CE8" w:rsidP="0084333C">
      <w:pPr>
        <w:pStyle w:val="Heading2"/>
      </w:pPr>
      <w:bookmarkStart w:id="305" w:name="_Toc361222460"/>
      <w:bookmarkStart w:id="306" w:name="_Toc472702510"/>
      <w:bookmarkStart w:id="307" w:name="_Toc473536868"/>
      <w:bookmarkStart w:id="308" w:name="_Toc488067021"/>
      <w:bookmarkStart w:id="309" w:name="_Toc93660988"/>
      <w:r>
        <w:t>Selection Procedures</w:t>
      </w:r>
      <w:bookmarkEnd w:id="305"/>
      <w:bookmarkEnd w:id="306"/>
      <w:bookmarkEnd w:id="307"/>
      <w:bookmarkEnd w:id="308"/>
      <w:bookmarkEnd w:id="309"/>
    </w:p>
    <w:p w14:paraId="3C7386D4" w14:textId="77777777" w:rsidR="003B3CE8" w:rsidRDefault="003B3CE8" w:rsidP="000D0800">
      <w:pPr>
        <w:pStyle w:val="Heading3"/>
        <w:ind w:left="720"/>
      </w:pPr>
      <w:r w:rsidRPr="00634B9B">
        <w:t>General</w:t>
      </w:r>
    </w:p>
    <w:p w14:paraId="37083ADF" w14:textId="77777777" w:rsidR="003B3CE8" w:rsidRPr="00634B9B" w:rsidRDefault="003B3CE8" w:rsidP="0013758F">
      <w:pPr>
        <w:pStyle w:val="MDABC"/>
        <w:numPr>
          <w:ilvl w:val="0"/>
          <w:numId w:val="87"/>
        </w:numPr>
        <w:ind w:left="1170"/>
      </w:pPr>
      <w:r w:rsidRPr="00634B9B">
        <w:t xml:space="preserve">The Contract will be awarded in accordance with the Competitive Sealed </w:t>
      </w:r>
      <w:r w:rsidR="000A333C">
        <w:t>Proposal</w:t>
      </w:r>
      <w:r w:rsidRPr="00634B9B">
        <w:t xml:space="preserve">s (CSP) method </w:t>
      </w:r>
      <w:r w:rsidR="00B13D22">
        <w:t>found at</w:t>
      </w:r>
      <w:r w:rsidRPr="00634B9B">
        <w:t xml:space="preserve"> COMAR 21.05.03</w:t>
      </w:r>
      <w:r w:rsidR="00AC29B8">
        <w:t xml:space="preserve">. </w:t>
      </w:r>
      <w:r w:rsidRPr="00634B9B">
        <w:t xml:space="preserve">The </w:t>
      </w:r>
      <w:r>
        <w:t>CSP</w:t>
      </w:r>
      <w:r w:rsidRPr="00634B9B">
        <w:t xml:space="preserve"> method allows for the conducting of discussions and the revision of </w:t>
      </w:r>
      <w:r w:rsidR="000A333C">
        <w:t>Proposal</w:t>
      </w:r>
      <w:r w:rsidRPr="00634B9B">
        <w:t>s during these discussions</w:t>
      </w:r>
      <w:r w:rsidR="00AC29B8">
        <w:t xml:space="preserve">. </w:t>
      </w:r>
      <w:r w:rsidRPr="00634B9B">
        <w:t xml:space="preserve">Therefore, the State may conduct discussions with all </w:t>
      </w:r>
      <w:r w:rsidR="000A333C">
        <w:t>Offeror</w:t>
      </w:r>
      <w:r w:rsidRPr="00634B9B">
        <w:t xml:space="preserve">s that have submitted </w:t>
      </w:r>
      <w:r w:rsidR="000A333C">
        <w:t>Proposal</w:t>
      </w:r>
      <w:r w:rsidRPr="00634B9B">
        <w:t>s that are determined to be reasonably susceptible of being selected for contract award or potentially so</w:t>
      </w:r>
      <w:r w:rsidR="00AC29B8">
        <w:t xml:space="preserve">. </w:t>
      </w:r>
      <w:r w:rsidRPr="00634B9B">
        <w:t>However, the State reserves the right to make an award without holding discussions.</w:t>
      </w:r>
    </w:p>
    <w:p w14:paraId="51C75E45" w14:textId="4741A616" w:rsidR="00AD5CDF" w:rsidRDefault="003B3CE8" w:rsidP="000D0800">
      <w:pPr>
        <w:pStyle w:val="MDABC"/>
        <w:ind w:left="1170"/>
      </w:pPr>
      <w:r w:rsidRPr="00634B9B">
        <w:t>With or without discussions</w:t>
      </w:r>
      <w:r>
        <w:t>,</w:t>
      </w:r>
      <w:r w:rsidRPr="00634B9B">
        <w:t xml:space="preserve"> the State may determine </w:t>
      </w:r>
      <w:r w:rsidR="005623A9">
        <w:t>the</w:t>
      </w:r>
      <w:r w:rsidR="005623A9" w:rsidRPr="00634B9B">
        <w:t xml:space="preserve"> </w:t>
      </w:r>
      <w:r w:rsidR="000A333C">
        <w:t>Offeror</w:t>
      </w:r>
      <w:r w:rsidRPr="00634B9B">
        <w:t xml:space="preserve"> to be not responsible or </w:t>
      </w:r>
      <w:r w:rsidR="005623A9">
        <w:t>the</w:t>
      </w:r>
      <w:r w:rsidR="005623A9" w:rsidRPr="00634B9B">
        <w:t xml:space="preserve"> </w:t>
      </w:r>
      <w:r w:rsidR="000A333C">
        <w:t>Offeror</w:t>
      </w:r>
      <w:r w:rsidRPr="00634B9B">
        <w:t xml:space="preserve">’s </w:t>
      </w:r>
      <w:r w:rsidR="000A333C">
        <w:t>Proposal</w:t>
      </w:r>
      <w:r w:rsidRPr="00634B9B">
        <w:t xml:space="preserve"> to be not reasonably susceptible of being selected for award at any time after the initial closing date for receipt of </w:t>
      </w:r>
      <w:r w:rsidR="000A333C">
        <w:t>Proposal</w:t>
      </w:r>
      <w:r w:rsidRPr="00634B9B">
        <w:t>s and prior to Contract award</w:t>
      </w:r>
      <w:r w:rsidR="00AC29B8">
        <w:t xml:space="preserve">. </w:t>
      </w:r>
    </w:p>
    <w:p w14:paraId="3C8D793A" w14:textId="77777777" w:rsidR="000D0800" w:rsidRPr="00634B9B" w:rsidDel="00AD5CDF" w:rsidRDefault="000D0800" w:rsidP="000D0800">
      <w:pPr>
        <w:pStyle w:val="MDABC"/>
        <w:numPr>
          <w:ilvl w:val="0"/>
          <w:numId w:val="0"/>
        </w:numPr>
        <w:ind w:left="1170"/>
      </w:pPr>
    </w:p>
    <w:p w14:paraId="68784E10" w14:textId="77777777" w:rsidR="003B3CE8" w:rsidRPr="00634B9B" w:rsidRDefault="003B3CE8" w:rsidP="000D0800">
      <w:pPr>
        <w:pStyle w:val="Heading3"/>
        <w:ind w:left="720"/>
      </w:pPr>
      <w:r w:rsidRPr="00634B9B">
        <w:t>Selection Process Sequence</w:t>
      </w:r>
    </w:p>
    <w:p w14:paraId="6A57A336" w14:textId="77777777" w:rsidR="003B3CE8" w:rsidRPr="00634B9B" w:rsidRDefault="003B3CE8" w:rsidP="0013758F">
      <w:pPr>
        <w:pStyle w:val="MDABC"/>
        <w:numPr>
          <w:ilvl w:val="0"/>
          <w:numId w:val="88"/>
        </w:numPr>
        <w:ind w:left="1170"/>
      </w:pPr>
      <w:r w:rsidRPr="00634B9B">
        <w:t xml:space="preserve">A determination is made that the MDOT Certified MBE Utilization and Fair Solicitation Affidavit </w:t>
      </w:r>
      <w:r w:rsidRPr="00233DD2">
        <w:t>(</w:t>
      </w:r>
      <w:r w:rsidRPr="006C04FD">
        <w:rPr>
          <w:b/>
        </w:rPr>
        <w:t>Attachment</w:t>
      </w:r>
      <w:r w:rsidRPr="00233DD2">
        <w:t xml:space="preserve"> </w:t>
      </w:r>
      <w:r w:rsidRPr="006C04FD">
        <w:rPr>
          <w:b/>
        </w:rPr>
        <w:t>D-1A</w:t>
      </w:r>
      <w:r w:rsidRPr="00233DD2">
        <w:t xml:space="preserve">) is included and is properly completed, if there is </w:t>
      </w:r>
      <w:proofErr w:type="gramStart"/>
      <w:r w:rsidRPr="00233DD2">
        <w:t>a</w:t>
      </w:r>
      <w:proofErr w:type="gramEnd"/>
      <w:r w:rsidRPr="00233DD2">
        <w:t xml:space="preserve"> MBE goal</w:t>
      </w:r>
      <w:r w:rsidR="00AC29B8">
        <w:t xml:space="preserve">. </w:t>
      </w:r>
      <w:r w:rsidRPr="00233DD2">
        <w:t xml:space="preserve">In addition, a determination is made that the VSBE Utilization Affidavit and </w:t>
      </w:r>
      <w:r w:rsidR="008F4236">
        <w:t>subcontractor</w:t>
      </w:r>
      <w:r w:rsidRPr="00233DD2">
        <w:t xml:space="preserve"> Participation Schedule (</w:t>
      </w:r>
      <w:r w:rsidRPr="006C04FD">
        <w:rPr>
          <w:b/>
        </w:rPr>
        <w:t>Attachment</w:t>
      </w:r>
      <w:r w:rsidRPr="00233DD2">
        <w:t xml:space="preserve"> </w:t>
      </w:r>
      <w:r w:rsidRPr="006C04FD">
        <w:rPr>
          <w:b/>
        </w:rPr>
        <w:t>E-1</w:t>
      </w:r>
      <w:r w:rsidRPr="00233DD2">
        <w:t>) is incl</w:t>
      </w:r>
      <w:r w:rsidRPr="00634B9B">
        <w:t>uded and is properly completed, if there is a VSBE goal.</w:t>
      </w:r>
    </w:p>
    <w:p w14:paraId="3F1D41EF" w14:textId="77777777" w:rsidR="003B3CE8" w:rsidRPr="00634B9B" w:rsidRDefault="000A333C" w:rsidP="000D0800">
      <w:pPr>
        <w:pStyle w:val="MDABC"/>
        <w:ind w:left="1170"/>
      </w:pPr>
      <w:r>
        <w:t>Technical Proposal</w:t>
      </w:r>
      <w:r w:rsidR="003B3CE8" w:rsidRPr="00634B9B">
        <w:t>s are evaluated for technical merit and ranked</w:t>
      </w:r>
      <w:r w:rsidR="00AC29B8">
        <w:t xml:space="preserve">. </w:t>
      </w:r>
      <w:r w:rsidR="003B3CE8" w:rsidRPr="00634B9B">
        <w:t xml:space="preserve">During this review, oral presentations and discussions may be held. The purpose of such discussions will be to assure a full understanding of the State’s requirements and </w:t>
      </w:r>
      <w:r w:rsidR="003B3CE8">
        <w:t xml:space="preserve">the </w:t>
      </w:r>
      <w:r>
        <w:t>Offeror</w:t>
      </w:r>
      <w:r w:rsidR="003B3CE8" w:rsidRPr="00634B9B">
        <w:t>’s ability to perform the services, as well as</w:t>
      </w:r>
      <w:r w:rsidR="003B3CE8">
        <w:t xml:space="preserve"> to</w:t>
      </w:r>
      <w:r w:rsidR="003B3CE8" w:rsidRPr="00634B9B">
        <w:t xml:space="preserve"> facilitate arrival at a Contract that is most advantageous to the State</w:t>
      </w:r>
      <w:r w:rsidR="00AC29B8">
        <w:t xml:space="preserve">. </w:t>
      </w:r>
      <w:r>
        <w:t>Offeror</w:t>
      </w:r>
      <w:r w:rsidR="003B3CE8" w:rsidRPr="00634B9B">
        <w:t>s will be contacted by the State as soon as any discussions are scheduled.</w:t>
      </w:r>
    </w:p>
    <w:p w14:paraId="60773634" w14:textId="77777777" w:rsidR="003B3CE8" w:rsidRPr="00634B9B" w:rsidRDefault="000A333C" w:rsidP="000D0800">
      <w:pPr>
        <w:pStyle w:val="MDABC"/>
        <w:ind w:left="1170"/>
      </w:pPr>
      <w:r>
        <w:t>Offeror</w:t>
      </w:r>
      <w:r w:rsidR="003B3CE8" w:rsidRPr="00634B9B">
        <w:t xml:space="preserve">s must confirm in writing any substantive oral clarifications of, or changes in, their </w:t>
      </w:r>
      <w:r>
        <w:t>Technical Proposal</w:t>
      </w:r>
      <w:r w:rsidR="003B3CE8" w:rsidRPr="00634B9B">
        <w:t xml:space="preserve">s made </w:t>
      </w:r>
      <w:proofErr w:type="gramStart"/>
      <w:r w:rsidR="003B3CE8" w:rsidRPr="00634B9B">
        <w:t>in the course of</w:t>
      </w:r>
      <w:proofErr w:type="gramEnd"/>
      <w:r w:rsidR="003B3CE8" w:rsidRPr="00634B9B">
        <w:t xml:space="preserve"> discussions</w:t>
      </w:r>
      <w:r w:rsidR="00AC29B8">
        <w:t xml:space="preserve">. </w:t>
      </w:r>
      <w:r w:rsidR="003B3CE8" w:rsidRPr="00634B9B">
        <w:t xml:space="preserve">Any such written clarifications or changes then become part of the </w:t>
      </w:r>
      <w:r>
        <w:t>Offeror</w:t>
      </w:r>
      <w:r w:rsidR="003B3CE8" w:rsidRPr="00634B9B">
        <w:t xml:space="preserve">’s </w:t>
      </w:r>
      <w:r>
        <w:t>Technical Proposal</w:t>
      </w:r>
      <w:r w:rsidR="003B3CE8" w:rsidRPr="00634B9B">
        <w:t xml:space="preserve">. </w:t>
      </w:r>
      <w:r>
        <w:t>Technical Proposal</w:t>
      </w:r>
      <w:r w:rsidR="003B3CE8" w:rsidRPr="00634B9B">
        <w:t>s are given a final review and ranked.</w:t>
      </w:r>
    </w:p>
    <w:p w14:paraId="58675490" w14:textId="77777777" w:rsidR="003B3CE8" w:rsidRPr="00634B9B" w:rsidRDefault="003B3CE8" w:rsidP="000D0800">
      <w:pPr>
        <w:pStyle w:val="MDABC"/>
        <w:ind w:left="1170"/>
      </w:pPr>
      <w:r w:rsidRPr="00634B9B">
        <w:t xml:space="preserve">The </w:t>
      </w:r>
      <w:r w:rsidR="000A333C">
        <w:t>Financial Proposal</w:t>
      </w:r>
      <w:r w:rsidRPr="00634B9B">
        <w:t xml:space="preserve"> of each Qualified </w:t>
      </w:r>
      <w:r w:rsidR="000A333C">
        <w:t>Offeror</w:t>
      </w:r>
      <w:r w:rsidRPr="00634B9B">
        <w:t xml:space="preserve"> (a responsible </w:t>
      </w:r>
      <w:r w:rsidR="000A333C">
        <w:t>Offeror</w:t>
      </w:r>
      <w:r w:rsidRPr="00634B9B">
        <w:t xml:space="preserve"> determined to have submitted an acceptable </w:t>
      </w:r>
      <w:r w:rsidR="000A333C">
        <w:t>Proposal</w:t>
      </w:r>
      <w:r w:rsidRPr="00634B9B">
        <w:t>) will be evaluated and ranked separately from the Technical evaluation</w:t>
      </w:r>
      <w:r w:rsidR="00AC29B8">
        <w:t xml:space="preserve">. </w:t>
      </w:r>
      <w:r w:rsidRPr="00634B9B">
        <w:t xml:space="preserve">After a review of the </w:t>
      </w:r>
      <w:r w:rsidR="000A333C">
        <w:t>Financial Proposal</w:t>
      </w:r>
      <w:r w:rsidRPr="00634B9B">
        <w:t xml:space="preserve">s of Qualified </w:t>
      </w:r>
      <w:r w:rsidR="000A333C">
        <w:t>Offeror</w:t>
      </w:r>
      <w:r w:rsidRPr="00634B9B">
        <w:t xml:space="preserve">s, the Evaluation Committee or Procurement Officer may again conduct discussions to further evaluate the </w:t>
      </w:r>
      <w:r w:rsidR="000A333C">
        <w:t>Offeror</w:t>
      </w:r>
      <w:r w:rsidRPr="00634B9B">
        <w:t xml:space="preserve">’s entire </w:t>
      </w:r>
      <w:r w:rsidR="000A333C">
        <w:t>Proposal</w:t>
      </w:r>
      <w:r w:rsidRPr="00634B9B">
        <w:t>.</w:t>
      </w:r>
    </w:p>
    <w:p w14:paraId="75A9C259" w14:textId="77777777" w:rsidR="000D0800" w:rsidRPr="000D0800" w:rsidRDefault="003B3CE8" w:rsidP="000D0800">
      <w:pPr>
        <w:pStyle w:val="MDABC"/>
        <w:ind w:left="1170"/>
      </w:pPr>
      <w:r w:rsidRPr="00634B9B">
        <w:t xml:space="preserve">When in the best interest of the State, the Procurement Officer may permit Qualified </w:t>
      </w:r>
      <w:r w:rsidR="000A333C">
        <w:t>Offeror</w:t>
      </w:r>
      <w:r w:rsidRPr="00634B9B">
        <w:t xml:space="preserve">s to revise their initial </w:t>
      </w:r>
      <w:r w:rsidR="000A333C">
        <w:t>Proposal</w:t>
      </w:r>
      <w:r w:rsidRPr="00634B9B">
        <w:t xml:space="preserve">s and submit, in writing, Best and Final </w:t>
      </w:r>
      <w:r w:rsidR="007B67C0" w:rsidRPr="001E2ECF">
        <w:t>Offer</w:t>
      </w:r>
      <w:r w:rsidRPr="001E2ECF">
        <w:t>s</w:t>
      </w:r>
      <w:r w:rsidRPr="00634B9B">
        <w:t xml:space="preserve"> (BAFOs)</w:t>
      </w:r>
      <w:r w:rsidR="00AC29B8">
        <w:t xml:space="preserve">. </w:t>
      </w:r>
      <w:r w:rsidRPr="00634B9B">
        <w:t>The State may make an award without issuing a request for a BAFO.</w:t>
      </w:r>
      <w:r w:rsidR="00295B75">
        <w:t xml:space="preserve"> </w:t>
      </w:r>
      <w:r w:rsidR="000A333C" w:rsidRPr="00F72A8A">
        <w:t>Offeror</w:t>
      </w:r>
      <w:r w:rsidR="00B13D22" w:rsidRPr="00F72A8A">
        <w:t xml:space="preserve">s </w:t>
      </w:r>
      <w:r w:rsidR="00B13D22" w:rsidRPr="00F72A8A">
        <w:lastRenderedPageBreak/>
        <w:t>may only perform limited substitutions of proposed personnel as allowed in Section 3.11 (Substitution of Personnel</w:t>
      </w:r>
      <w:r w:rsidR="00B13D22">
        <w:t>).</w:t>
      </w:r>
      <w:r w:rsidR="00B13D22" w:rsidRPr="00F72A8A">
        <w:rPr>
          <w:color w:val="FF0000"/>
        </w:rPr>
        <w:t xml:space="preserve"> </w:t>
      </w:r>
    </w:p>
    <w:p w14:paraId="712772AC" w14:textId="0EDAA99E" w:rsidR="003B3CE8" w:rsidRDefault="003B3CE8" w:rsidP="000D0800">
      <w:pPr>
        <w:pStyle w:val="Heading3"/>
        <w:ind w:left="720"/>
      </w:pPr>
      <w:r w:rsidRPr="00634B9B">
        <w:t>Award Determination</w:t>
      </w:r>
    </w:p>
    <w:p w14:paraId="11673184" w14:textId="0C358A7C" w:rsidR="00377D8B" w:rsidRDefault="003B3CE8" w:rsidP="000D0800">
      <w:pPr>
        <w:pStyle w:val="MDText0"/>
        <w:ind w:left="0"/>
      </w:pPr>
      <w:r>
        <w:t xml:space="preserve">Upon completion of the </w:t>
      </w:r>
      <w:r w:rsidR="000A333C">
        <w:t>Technical Proposal</w:t>
      </w:r>
      <w:r>
        <w:t xml:space="preserve"> and </w:t>
      </w:r>
      <w:r w:rsidR="000A333C">
        <w:t>Financial Proposal</w:t>
      </w:r>
      <w:r>
        <w:t xml:space="preserve"> evaluations and rankings, each </w:t>
      </w:r>
      <w:r w:rsidR="000A333C">
        <w:t>Offeror</w:t>
      </w:r>
      <w:r>
        <w:t xml:space="preserve"> will receive an overall ranking</w:t>
      </w:r>
      <w:r w:rsidR="00AC29B8">
        <w:t xml:space="preserve">. </w:t>
      </w:r>
      <w:r>
        <w:t xml:space="preserve">The Procurement Officer will recommend award of the Contract to the responsible </w:t>
      </w:r>
      <w:r w:rsidR="000A333C">
        <w:t>Offeror</w:t>
      </w:r>
      <w:r>
        <w:t xml:space="preserve"> </w:t>
      </w:r>
      <w:r w:rsidR="00966DFF">
        <w:t xml:space="preserve">(s) </w:t>
      </w:r>
      <w:r>
        <w:t xml:space="preserve">that submitted the </w:t>
      </w:r>
      <w:r w:rsidR="000A333C">
        <w:t>Proposal</w:t>
      </w:r>
      <w:r>
        <w:t xml:space="preserve"> determined to be the most advantageous to the State</w:t>
      </w:r>
      <w:r w:rsidR="00AC29B8">
        <w:t xml:space="preserve">. </w:t>
      </w:r>
      <w:r>
        <w:t xml:space="preserve">In making this most advantageous </w:t>
      </w:r>
      <w:r w:rsidR="000A333C">
        <w:t>Proposal</w:t>
      </w:r>
      <w:r>
        <w:t xml:space="preserve"> determination, technical factors will receive </w:t>
      </w:r>
      <w:r w:rsidRPr="00986CAC">
        <w:t>/greater weight</w:t>
      </w:r>
      <w:r>
        <w:t xml:space="preserve"> than</w:t>
      </w:r>
      <w:r w:rsidRPr="00634B9B">
        <w:t xml:space="preserve"> financial factors</w:t>
      </w:r>
      <w:r w:rsidR="00FB28DD">
        <w:t>.</w:t>
      </w:r>
      <w:r w:rsidR="00B13D22" w:rsidRPr="00B13D22">
        <w:t xml:space="preserve"> </w:t>
      </w:r>
      <w:r w:rsidR="00B13D22">
        <w:t xml:space="preserve">  </w:t>
      </w:r>
    </w:p>
    <w:p w14:paraId="3EE34056" w14:textId="77777777" w:rsidR="002C2FDE" w:rsidRDefault="002C2FDE" w:rsidP="0084333C">
      <w:pPr>
        <w:pStyle w:val="Heading2"/>
      </w:pPr>
      <w:bookmarkStart w:id="310" w:name="_Toc361222461"/>
      <w:bookmarkStart w:id="311" w:name="_Toc472702511"/>
      <w:bookmarkStart w:id="312" w:name="_Toc473536869"/>
      <w:bookmarkStart w:id="313" w:name="_Toc488067022"/>
      <w:bookmarkStart w:id="314" w:name="_Toc93660989"/>
      <w:r>
        <w:t>Documents Required upon Notice of Recommendation for Contract Award</w:t>
      </w:r>
      <w:bookmarkEnd w:id="310"/>
      <w:bookmarkEnd w:id="311"/>
      <w:bookmarkEnd w:id="312"/>
      <w:bookmarkEnd w:id="313"/>
      <w:bookmarkEnd w:id="314"/>
    </w:p>
    <w:p w14:paraId="2F28039A" w14:textId="77777777" w:rsidR="005F7192" w:rsidRDefault="002C2FDE" w:rsidP="000D0800">
      <w:pPr>
        <w:pStyle w:val="MDText0"/>
        <w:ind w:left="0"/>
      </w:pPr>
      <w:r w:rsidRPr="00634B9B">
        <w:t xml:space="preserve">Upon receipt of </w:t>
      </w:r>
      <w:r>
        <w:t>a Notification</w:t>
      </w:r>
      <w:r w:rsidRPr="00634B9B">
        <w:t xml:space="preserve"> of </w:t>
      </w:r>
      <w:r>
        <w:t xml:space="preserve">Recommendation for Contract </w:t>
      </w:r>
      <w:r w:rsidRPr="00634B9B">
        <w:t xml:space="preserve">award, the </w:t>
      </w:r>
      <w:r w:rsidR="005F7192">
        <w:t>apparent awardee shall complete and furnish the</w:t>
      </w:r>
      <w:r>
        <w:t xml:space="preserve"> documents </w:t>
      </w:r>
      <w:r w:rsidR="005F7192">
        <w:t xml:space="preserve">and attestations as directed in </w:t>
      </w:r>
      <w:r w:rsidR="005F7192" w:rsidRPr="001130DB">
        <w:t xml:space="preserve">Table 1 of </w:t>
      </w:r>
      <w:r w:rsidR="005F7192" w:rsidRPr="00E071A0">
        <w:rPr>
          <w:b/>
        </w:rPr>
        <w:t>Section 7</w:t>
      </w:r>
      <w:r w:rsidR="005F7192" w:rsidRPr="001130DB">
        <w:t xml:space="preserve"> – </w:t>
      </w:r>
      <w:r w:rsidR="000A333C">
        <w:rPr>
          <w:b/>
        </w:rPr>
        <w:t>RFP</w:t>
      </w:r>
      <w:r w:rsidR="005F7192" w:rsidRPr="00102BC5">
        <w:rPr>
          <w:b/>
        </w:rPr>
        <w:t xml:space="preserve"> Attachments and Appendices</w:t>
      </w:r>
      <w:r w:rsidR="005F7192" w:rsidRPr="001130DB">
        <w:t>.</w:t>
      </w:r>
    </w:p>
    <w:p w14:paraId="723C67C9" w14:textId="77777777" w:rsidR="000027F6" w:rsidRDefault="000027F6" w:rsidP="002C2FDE">
      <w:pPr>
        <w:pStyle w:val="MDIntentionalBlank"/>
      </w:pPr>
    </w:p>
    <w:p w14:paraId="2A8489E6" w14:textId="77777777" w:rsidR="000027F6" w:rsidRDefault="000027F6" w:rsidP="002C2FDE">
      <w:pPr>
        <w:pStyle w:val="MDIntentionalBlank"/>
      </w:pPr>
    </w:p>
    <w:p w14:paraId="1D3DF26A" w14:textId="77777777" w:rsidR="000027F6" w:rsidRDefault="000027F6" w:rsidP="002C2FDE">
      <w:pPr>
        <w:pStyle w:val="MDIntentionalBlank"/>
      </w:pPr>
    </w:p>
    <w:p w14:paraId="51531BA1" w14:textId="77777777" w:rsidR="000027F6" w:rsidRDefault="000027F6" w:rsidP="002C2FDE">
      <w:pPr>
        <w:pStyle w:val="MDIntentionalBlank"/>
      </w:pPr>
    </w:p>
    <w:p w14:paraId="2D1EF50D" w14:textId="20860AA5" w:rsidR="002C2FDE" w:rsidRPr="00634B9B" w:rsidRDefault="002C2FDE" w:rsidP="002C2FDE">
      <w:pPr>
        <w:pStyle w:val="MDIntentionalBlank"/>
      </w:pPr>
      <w:r w:rsidRPr="00634B9B">
        <w:t>THE REMAINDER OF THIS PAGE IS INTENTIONALLY LEFT BLANK.</w:t>
      </w:r>
    </w:p>
    <w:p w14:paraId="17ABBFDA" w14:textId="77777777" w:rsidR="00F70AAA" w:rsidRDefault="000A333C" w:rsidP="0084333C">
      <w:pPr>
        <w:pStyle w:val="Heading1"/>
      </w:pPr>
      <w:bookmarkStart w:id="315" w:name="_Toc488067023"/>
      <w:bookmarkStart w:id="316" w:name="_Toc93660990"/>
      <w:r>
        <w:lastRenderedPageBreak/>
        <w:t>RFP</w:t>
      </w:r>
      <w:r w:rsidR="00F70AAA">
        <w:t xml:space="preserve"> ATTACHMENTS AND </w:t>
      </w:r>
      <w:r w:rsidR="00A46508">
        <w:t>APPENDICES</w:t>
      </w:r>
      <w:bookmarkEnd w:id="315"/>
      <w:bookmarkEnd w:id="316"/>
    </w:p>
    <w:p w14:paraId="32EBD6A7" w14:textId="77777777" w:rsidR="00F70AAA" w:rsidRPr="009A513F" w:rsidRDefault="00F70AAA" w:rsidP="00F70AAA">
      <w:pPr>
        <w:pStyle w:val="MDText0"/>
        <w:rPr>
          <w:b/>
        </w:rPr>
      </w:pPr>
      <w:bookmarkStart w:id="317" w:name="_Toc470788277"/>
      <w:r w:rsidRPr="009A513F">
        <w:rPr>
          <w:b/>
        </w:rPr>
        <w:t>Instructions Page</w:t>
      </w:r>
      <w:bookmarkEnd w:id="317"/>
    </w:p>
    <w:p w14:paraId="1C9690F3" w14:textId="77777777" w:rsidR="00F70AAA" w:rsidRDefault="00F70AAA" w:rsidP="00F70AAA">
      <w:pPr>
        <w:pStyle w:val="MDText0"/>
      </w:pPr>
      <w:r w:rsidRPr="00146A51">
        <w:t xml:space="preserve">A </w:t>
      </w:r>
      <w:r w:rsidR="000A333C">
        <w:t>Proposal</w:t>
      </w:r>
      <w:r w:rsidRPr="00146A51">
        <w:t xml:space="preserve"> submitted by </w:t>
      </w:r>
      <w:r w:rsidR="005623A9">
        <w:t>the</w:t>
      </w:r>
      <w:r w:rsidR="005623A9" w:rsidRPr="00146A51">
        <w:t xml:space="preserve"> </w:t>
      </w:r>
      <w:r w:rsidR="000A333C">
        <w:t>Offeror</w:t>
      </w:r>
      <w:r>
        <w:t xml:space="preserve"> must be accompanied by the completed forms and/or affidavits identified as “with </w:t>
      </w:r>
      <w:r w:rsidR="000A333C">
        <w:t>Proposal</w:t>
      </w:r>
      <w:r>
        <w:t>” in the “When to Submit” column in Table 1 below</w:t>
      </w:r>
      <w:r w:rsidR="00AC29B8">
        <w:t xml:space="preserve">. </w:t>
      </w:r>
      <w:r>
        <w:t xml:space="preserve">All forms and affidavits applicable to this </w:t>
      </w:r>
      <w:r w:rsidR="000A333C">
        <w:t>RFP</w:t>
      </w:r>
      <w:r>
        <w:t>, including any applicable instructions and/or terms, are identified in the “Applies” and “Label” columns in Table 1.</w:t>
      </w:r>
    </w:p>
    <w:p w14:paraId="57436A4E" w14:textId="77777777" w:rsidR="00377D8B" w:rsidRDefault="001130DB" w:rsidP="001130DB">
      <w:pPr>
        <w:pStyle w:val="MDText0"/>
      </w:pPr>
      <w:r>
        <w:t xml:space="preserve">For documents required as part of the </w:t>
      </w:r>
      <w:r w:rsidR="000A333C">
        <w:t>Proposal</w:t>
      </w:r>
      <w:r>
        <w:t>:</w:t>
      </w:r>
    </w:p>
    <w:p w14:paraId="50521CBC" w14:textId="02A5D0D0" w:rsidR="00377D8B" w:rsidRDefault="001130DB" w:rsidP="000027F6">
      <w:pPr>
        <w:pStyle w:val="MD123"/>
        <w:ind w:left="720"/>
      </w:pPr>
      <w:r w:rsidRPr="001130DB">
        <w:t xml:space="preserve">For </w:t>
      </w:r>
      <w:r w:rsidR="000027F6">
        <w:t>eMMA</w:t>
      </w:r>
      <w:r w:rsidRPr="001130DB">
        <w:t xml:space="preserve"> submissions, submit one (1) copy of each with signatures.</w:t>
      </w:r>
    </w:p>
    <w:p w14:paraId="2299BF0B" w14:textId="77777777" w:rsidR="00377D8B" w:rsidRDefault="00F70AAA" w:rsidP="00F70AAA">
      <w:pPr>
        <w:pStyle w:val="MDText0"/>
      </w:pPr>
      <w:r w:rsidRPr="00146A51">
        <w:t xml:space="preserve">All </w:t>
      </w:r>
      <w:r w:rsidR="000A333C">
        <w:t>Offeror</w:t>
      </w:r>
      <w:r w:rsidRPr="00146A51">
        <w:t xml:space="preserve">s are advised that if a Contract is awarded </w:t>
      </w:r>
      <w:proofErr w:type="gramStart"/>
      <w:r w:rsidRPr="00146A51">
        <w:t>as a result of</w:t>
      </w:r>
      <w:proofErr w:type="gramEnd"/>
      <w:r w:rsidRPr="00146A51">
        <w:t xml:space="preserve"> this solicitation, the successful </w:t>
      </w:r>
      <w:r w:rsidR="000A333C">
        <w:t>Offeror</w:t>
      </w:r>
      <w:r w:rsidRPr="00146A51">
        <w:t xml:space="preserve"> will be required to complete certain forms and affidavits after notification of recommended award. The list</w:t>
      </w:r>
      <w:r>
        <w:t xml:space="preserve"> of forms and affidavits that must be provided is described in Table 1 below in the “When to Submit” column.</w:t>
      </w:r>
    </w:p>
    <w:p w14:paraId="7F42DD70" w14:textId="77777777" w:rsidR="00F70AAA" w:rsidRDefault="00F70AAA" w:rsidP="00F70AAA">
      <w:pPr>
        <w:pStyle w:val="MDText0"/>
      </w:pPr>
      <w:r>
        <w:t>For documents required after award, submit three (3) copies of each document within the appropriate number of days after notification of recommended award, as listed in Table 1 below in the “When to Submit” column.</w:t>
      </w:r>
    </w:p>
    <w:p w14:paraId="0AACDCEC" w14:textId="3F2647F6" w:rsidR="00BE4D2F" w:rsidRPr="00AE2BFB" w:rsidRDefault="00BE4D2F" w:rsidP="00A45C29">
      <w:pPr>
        <w:pStyle w:val="Caption"/>
        <w:rPr>
          <w:sz w:val="22"/>
        </w:rPr>
      </w:pPr>
      <w:r w:rsidRPr="00AE2BFB">
        <w:rPr>
          <w:sz w:val="22"/>
        </w:rPr>
        <w:t xml:space="preserve">Table </w:t>
      </w:r>
      <w:r w:rsidR="007C6F66" w:rsidRPr="00AE2BFB">
        <w:rPr>
          <w:sz w:val="22"/>
        </w:rPr>
        <w:fldChar w:fldCharType="begin"/>
      </w:r>
      <w:r w:rsidR="007C6F66" w:rsidRPr="00AE2BFB">
        <w:rPr>
          <w:sz w:val="22"/>
        </w:rPr>
        <w:instrText xml:space="preserve"> SEQ Table \* ARABIC </w:instrText>
      </w:r>
      <w:r w:rsidR="007C6F66" w:rsidRPr="00AE2BFB">
        <w:rPr>
          <w:sz w:val="22"/>
        </w:rPr>
        <w:fldChar w:fldCharType="separate"/>
      </w:r>
      <w:r w:rsidR="005E5180">
        <w:rPr>
          <w:noProof/>
          <w:sz w:val="22"/>
        </w:rPr>
        <w:t>1</w:t>
      </w:r>
      <w:r w:rsidR="007C6F66" w:rsidRPr="00AE2BFB">
        <w:rPr>
          <w:noProof/>
          <w:sz w:val="22"/>
        </w:rPr>
        <w:fldChar w:fldCharType="end"/>
      </w:r>
      <w:r w:rsidR="003065FE" w:rsidRPr="00AE2BFB">
        <w:rPr>
          <w:sz w:val="22"/>
        </w:rPr>
        <w:t xml:space="preserve">: </w:t>
      </w:r>
      <w:r w:rsidR="000A333C" w:rsidRPr="00AE2BFB">
        <w:rPr>
          <w:sz w:val="22"/>
        </w:rPr>
        <w:t>RFP</w:t>
      </w:r>
      <w:r w:rsidR="00F12296" w:rsidRPr="00AE2BFB">
        <w:rPr>
          <w:sz w:val="22"/>
        </w:rPr>
        <w:t xml:space="preserve"> ATTACHMENTS AND APPENDICES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430"/>
        <w:gridCol w:w="1057"/>
        <w:gridCol w:w="5243"/>
      </w:tblGrid>
      <w:tr w:rsidR="003F3520" w:rsidRPr="009B6EAE" w14:paraId="7BD3D1BA" w14:textId="77777777" w:rsidTr="003F3520">
        <w:trPr>
          <w:cantSplit/>
          <w:trHeight w:val="1115"/>
          <w:tblHeader/>
        </w:trPr>
        <w:tc>
          <w:tcPr>
            <w:tcW w:w="738" w:type="dxa"/>
            <w:shd w:val="clear" w:color="auto" w:fill="BFBFBF"/>
            <w:textDirection w:val="btLr"/>
            <w:vAlign w:val="center"/>
          </w:tcPr>
          <w:p w14:paraId="2774178E" w14:textId="77777777" w:rsidR="003F3520" w:rsidRPr="009B6EAE" w:rsidRDefault="003F3520" w:rsidP="003F3520">
            <w:pPr>
              <w:pStyle w:val="MDTableHead"/>
              <w:ind w:left="113" w:right="113"/>
            </w:pPr>
            <w:bookmarkStart w:id="318" w:name="_Toc488067024"/>
            <w:bookmarkStart w:id="319" w:name="_Toc446491140"/>
            <w:bookmarkStart w:id="320" w:name="_Toc448236243"/>
            <w:r w:rsidRPr="009B6EAE">
              <w:t>Applies?</w:t>
            </w:r>
          </w:p>
        </w:tc>
        <w:tc>
          <w:tcPr>
            <w:tcW w:w="2430" w:type="dxa"/>
            <w:shd w:val="clear" w:color="auto" w:fill="BFBFBF"/>
            <w:vAlign w:val="center"/>
          </w:tcPr>
          <w:p w14:paraId="2BB87C6D" w14:textId="77777777" w:rsidR="003F3520" w:rsidRPr="009B6EAE" w:rsidRDefault="003F3520" w:rsidP="003F3520">
            <w:pPr>
              <w:pStyle w:val="MDTableHead"/>
            </w:pPr>
            <w:r w:rsidRPr="009B6EAE">
              <w:t>When to Submit</w:t>
            </w:r>
          </w:p>
        </w:tc>
        <w:tc>
          <w:tcPr>
            <w:tcW w:w="1057" w:type="dxa"/>
            <w:shd w:val="clear" w:color="auto" w:fill="BFBFBF"/>
            <w:textDirection w:val="btLr"/>
            <w:vAlign w:val="center"/>
          </w:tcPr>
          <w:p w14:paraId="5F8A3345" w14:textId="77777777" w:rsidR="003F3520" w:rsidRPr="009B6EAE" w:rsidRDefault="003F3520" w:rsidP="003F3520">
            <w:pPr>
              <w:pStyle w:val="MDTableHead"/>
              <w:ind w:left="113" w:right="113"/>
            </w:pPr>
            <w:r w:rsidRPr="009B6EAE">
              <w:t>Label</w:t>
            </w:r>
          </w:p>
        </w:tc>
        <w:tc>
          <w:tcPr>
            <w:tcW w:w="5243" w:type="dxa"/>
            <w:shd w:val="clear" w:color="auto" w:fill="BFBFBF"/>
            <w:vAlign w:val="center"/>
          </w:tcPr>
          <w:p w14:paraId="53DDB774" w14:textId="77777777" w:rsidR="003F3520" w:rsidRPr="009B6EAE" w:rsidRDefault="003F3520" w:rsidP="003F3520">
            <w:pPr>
              <w:pStyle w:val="MDTableHead"/>
            </w:pPr>
            <w:r w:rsidRPr="009B6EAE">
              <w:t>Attachment Name</w:t>
            </w:r>
          </w:p>
        </w:tc>
      </w:tr>
      <w:tr w:rsidR="003F3520" w:rsidRPr="009B6EAE" w14:paraId="0E3E4D2E" w14:textId="77777777" w:rsidTr="003F3520">
        <w:tc>
          <w:tcPr>
            <w:tcW w:w="738" w:type="dxa"/>
            <w:shd w:val="clear" w:color="auto" w:fill="auto"/>
            <w:vAlign w:val="center"/>
          </w:tcPr>
          <w:p w14:paraId="0821BEB1" w14:textId="33361ECB" w:rsidR="003F3520" w:rsidRPr="009B6EAE" w:rsidRDefault="003F3520" w:rsidP="003F3520">
            <w:pPr>
              <w:pStyle w:val="MDTableText0"/>
              <w:jc w:val="center"/>
            </w:pPr>
            <w:r w:rsidRPr="009B6EAE">
              <w:t>Y</w:t>
            </w:r>
          </w:p>
        </w:tc>
        <w:tc>
          <w:tcPr>
            <w:tcW w:w="2430" w:type="dxa"/>
            <w:shd w:val="clear" w:color="auto" w:fill="auto"/>
            <w:vAlign w:val="center"/>
          </w:tcPr>
          <w:p w14:paraId="119D31FE" w14:textId="77777777" w:rsidR="003F3520" w:rsidRPr="009B6EAE" w:rsidRDefault="003F3520" w:rsidP="003F3520">
            <w:pPr>
              <w:pStyle w:val="MDTableText1"/>
              <w:jc w:val="center"/>
            </w:pPr>
            <w:r w:rsidRPr="009B6EAE">
              <w:t>Before Proposal</w:t>
            </w:r>
          </w:p>
        </w:tc>
        <w:tc>
          <w:tcPr>
            <w:tcW w:w="1057" w:type="dxa"/>
            <w:shd w:val="clear" w:color="auto" w:fill="auto"/>
            <w:vAlign w:val="center"/>
          </w:tcPr>
          <w:p w14:paraId="56939EC2" w14:textId="77777777" w:rsidR="003F3520" w:rsidRPr="009B6EAE" w:rsidRDefault="003F3520" w:rsidP="003F3520">
            <w:pPr>
              <w:pStyle w:val="MDTableText1"/>
              <w:ind w:left="-58"/>
              <w:jc w:val="center"/>
            </w:pPr>
            <w:r w:rsidRPr="009B6EAE">
              <w:t>A</w:t>
            </w:r>
          </w:p>
        </w:tc>
        <w:tc>
          <w:tcPr>
            <w:tcW w:w="5243" w:type="dxa"/>
            <w:shd w:val="clear" w:color="auto" w:fill="auto"/>
            <w:vAlign w:val="center"/>
          </w:tcPr>
          <w:p w14:paraId="783E6F3C" w14:textId="77777777" w:rsidR="003F3520" w:rsidRPr="009B6EAE" w:rsidRDefault="003F3520" w:rsidP="003F3520">
            <w:pPr>
              <w:pStyle w:val="MDTableText1"/>
              <w:jc w:val="center"/>
            </w:pPr>
            <w:r w:rsidRPr="009B6EAE">
              <w:t>Pre-Proposal Conference Response Form</w:t>
            </w:r>
          </w:p>
        </w:tc>
      </w:tr>
      <w:tr w:rsidR="003F3520" w:rsidRPr="009B6EAE" w14:paraId="722C7DA5" w14:textId="77777777" w:rsidTr="003F3520">
        <w:tc>
          <w:tcPr>
            <w:tcW w:w="738" w:type="dxa"/>
            <w:shd w:val="clear" w:color="auto" w:fill="auto"/>
            <w:vAlign w:val="center"/>
          </w:tcPr>
          <w:p w14:paraId="0723A545" w14:textId="77777777" w:rsidR="003F3520" w:rsidRPr="009B6EAE" w:rsidRDefault="003F3520" w:rsidP="003F3520">
            <w:pPr>
              <w:pStyle w:val="MDTableText0"/>
              <w:jc w:val="center"/>
            </w:pPr>
            <w:r w:rsidRPr="009B6EAE">
              <w:t>Y</w:t>
            </w:r>
          </w:p>
        </w:tc>
        <w:tc>
          <w:tcPr>
            <w:tcW w:w="2430" w:type="dxa"/>
            <w:shd w:val="clear" w:color="auto" w:fill="auto"/>
            <w:vAlign w:val="center"/>
          </w:tcPr>
          <w:p w14:paraId="7D880D72" w14:textId="77777777" w:rsidR="003F3520" w:rsidRPr="009B6EAE" w:rsidRDefault="003F3520" w:rsidP="003F3520">
            <w:pPr>
              <w:pStyle w:val="MDTableText1"/>
              <w:jc w:val="center"/>
            </w:pPr>
            <w:r w:rsidRPr="009B6EAE">
              <w:t>With Proposal</w:t>
            </w:r>
          </w:p>
        </w:tc>
        <w:tc>
          <w:tcPr>
            <w:tcW w:w="1057" w:type="dxa"/>
            <w:shd w:val="clear" w:color="auto" w:fill="auto"/>
            <w:vAlign w:val="center"/>
          </w:tcPr>
          <w:p w14:paraId="6778D642" w14:textId="77777777" w:rsidR="003F3520" w:rsidRPr="009B6EAE" w:rsidRDefault="003F3520" w:rsidP="003F3520">
            <w:pPr>
              <w:pStyle w:val="MDTableText1"/>
              <w:ind w:left="-58"/>
              <w:jc w:val="center"/>
            </w:pPr>
            <w:r w:rsidRPr="009B6EAE">
              <w:t>B</w:t>
            </w:r>
          </w:p>
        </w:tc>
        <w:tc>
          <w:tcPr>
            <w:tcW w:w="5243" w:type="dxa"/>
            <w:shd w:val="clear" w:color="auto" w:fill="auto"/>
            <w:vAlign w:val="center"/>
          </w:tcPr>
          <w:p w14:paraId="21C087F5" w14:textId="77777777" w:rsidR="003F3520" w:rsidRPr="009B6EAE" w:rsidRDefault="003F3520" w:rsidP="003F3520">
            <w:pPr>
              <w:pStyle w:val="MDTableText1"/>
              <w:jc w:val="center"/>
            </w:pPr>
            <w:r w:rsidRPr="009B6EAE">
              <w:t>Financial Proposal Instructions and Form</w:t>
            </w:r>
          </w:p>
        </w:tc>
      </w:tr>
      <w:tr w:rsidR="003F3520" w:rsidRPr="009B6EAE" w14:paraId="223BD8E2" w14:textId="77777777" w:rsidTr="003F3520">
        <w:tc>
          <w:tcPr>
            <w:tcW w:w="738" w:type="dxa"/>
            <w:shd w:val="clear" w:color="auto" w:fill="auto"/>
            <w:vAlign w:val="center"/>
          </w:tcPr>
          <w:p w14:paraId="2FDD1343" w14:textId="77777777" w:rsidR="003F3520" w:rsidRPr="009B6EAE" w:rsidRDefault="003F3520" w:rsidP="003F3520">
            <w:pPr>
              <w:pStyle w:val="MDTableText0"/>
              <w:jc w:val="center"/>
            </w:pPr>
            <w:r w:rsidRPr="009B6EAE">
              <w:t>Y</w:t>
            </w:r>
          </w:p>
        </w:tc>
        <w:tc>
          <w:tcPr>
            <w:tcW w:w="2430" w:type="dxa"/>
            <w:shd w:val="clear" w:color="auto" w:fill="auto"/>
            <w:vAlign w:val="center"/>
          </w:tcPr>
          <w:p w14:paraId="4F38AF9B" w14:textId="77777777" w:rsidR="003F3520" w:rsidRPr="009B6EAE" w:rsidRDefault="003F3520" w:rsidP="003F3520">
            <w:pPr>
              <w:pStyle w:val="MDTableText1"/>
              <w:jc w:val="center"/>
            </w:pPr>
            <w:r w:rsidRPr="009B6EAE">
              <w:t>With Proposal</w:t>
            </w:r>
          </w:p>
        </w:tc>
        <w:tc>
          <w:tcPr>
            <w:tcW w:w="1057" w:type="dxa"/>
            <w:shd w:val="clear" w:color="auto" w:fill="auto"/>
            <w:vAlign w:val="center"/>
          </w:tcPr>
          <w:p w14:paraId="4CB5A4F9" w14:textId="77777777" w:rsidR="003F3520" w:rsidRPr="009B6EAE" w:rsidRDefault="003F3520" w:rsidP="003F3520">
            <w:pPr>
              <w:pStyle w:val="MDTableText1"/>
              <w:ind w:left="-58"/>
              <w:jc w:val="center"/>
            </w:pPr>
            <w:r w:rsidRPr="009B6EAE">
              <w:t>C</w:t>
            </w:r>
          </w:p>
        </w:tc>
        <w:tc>
          <w:tcPr>
            <w:tcW w:w="5243" w:type="dxa"/>
            <w:shd w:val="clear" w:color="auto" w:fill="auto"/>
            <w:vAlign w:val="center"/>
          </w:tcPr>
          <w:p w14:paraId="6F86D239" w14:textId="77777777" w:rsidR="003F3520" w:rsidRPr="009B6EAE" w:rsidRDefault="003F3520" w:rsidP="003F3520">
            <w:pPr>
              <w:pStyle w:val="MDTableText1"/>
              <w:jc w:val="center"/>
            </w:pPr>
            <w:r>
              <w:t>Bid/</w:t>
            </w:r>
            <w:r w:rsidRPr="009B6EAE">
              <w:t>Proposal Affidavit</w:t>
            </w:r>
            <w:r>
              <w:t xml:space="preserve"> (see link at </w:t>
            </w:r>
            <w:hyperlink r:id="rId36" w:history="1">
              <w:r w:rsidRPr="00E95B69">
                <w:rPr>
                  <w:rStyle w:val="Hyperlink"/>
                </w:rPr>
                <w:t>http://procurement.maryland.gov/wp-content/uploads/sites/12/2018/04/AttachmentC-Bid_Proposal-Affidavit.pdf</w:t>
              </w:r>
            </w:hyperlink>
            <w:r>
              <w:t>)</w:t>
            </w:r>
          </w:p>
        </w:tc>
      </w:tr>
      <w:tr w:rsidR="003F3520" w:rsidRPr="009B6EAE" w14:paraId="7C8FE70D" w14:textId="77777777" w:rsidTr="003F3520">
        <w:tc>
          <w:tcPr>
            <w:tcW w:w="738" w:type="dxa"/>
            <w:shd w:val="clear" w:color="auto" w:fill="808080" w:themeFill="background1" w:themeFillShade="80"/>
            <w:vAlign w:val="center"/>
          </w:tcPr>
          <w:p w14:paraId="6CFC1976" w14:textId="4178ED66" w:rsidR="003F3520" w:rsidRPr="009B6EAE" w:rsidRDefault="003F3520" w:rsidP="003F3520">
            <w:pPr>
              <w:pStyle w:val="MDTableText0"/>
              <w:jc w:val="center"/>
            </w:pPr>
            <w:r>
              <w:t>N/A</w:t>
            </w:r>
          </w:p>
        </w:tc>
        <w:tc>
          <w:tcPr>
            <w:tcW w:w="2430" w:type="dxa"/>
            <w:shd w:val="clear" w:color="auto" w:fill="808080" w:themeFill="background1" w:themeFillShade="80"/>
            <w:vAlign w:val="center"/>
          </w:tcPr>
          <w:p w14:paraId="1E69A906" w14:textId="77777777" w:rsidR="003F3520" w:rsidRDefault="003F3520" w:rsidP="003F3520">
            <w:pPr>
              <w:pStyle w:val="MDTableText1"/>
              <w:jc w:val="center"/>
            </w:pPr>
            <w:r w:rsidRPr="009B6EAE">
              <w:t>With Proposal</w:t>
            </w:r>
          </w:p>
          <w:p w14:paraId="5686070C" w14:textId="77777777" w:rsidR="003F3520" w:rsidRPr="009B6EAE" w:rsidRDefault="003F3520" w:rsidP="003F3520">
            <w:pPr>
              <w:pStyle w:val="MDTableText1"/>
              <w:jc w:val="center"/>
            </w:pPr>
          </w:p>
        </w:tc>
        <w:tc>
          <w:tcPr>
            <w:tcW w:w="1057" w:type="dxa"/>
            <w:shd w:val="clear" w:color="auto" w:fill="808080" w:themeFill="background1" w:themeFillShade="80"/>
            <w:vAlign w:val="center"/>
          </w:tcPr>
          <w:p w14:paraId="6EC93637" w14:textId="77777777" w:rsidR="003F3520" w:rsidRPr="009B6EAE" w:rsidRDefault="003F3520" w:rsidP="003F3520">
            <w:pPr>
              <w:pStyle w:val="MDTableText1"/>
              <w:ind w:left="-58"/>
              <w:jc w:val="center"/>
            </w:pPr>
            <w:r w:rsidRPr="009B6EAE">
              <w:t>D</w:t>
            </w:r>
          </w:p>
        </w:tc>
        <w:tc>
          <w:tcPr>
            <w:tcW w:w="5243" w:type="dxa"/>
            <w:shd w:val="clear" w:color="auto" w:fill="808080" w:themeFill="background1" w:themeFillShade="80"/>
            <w:vAlign w:val="center"/>
          </w:tcPr>
          <w:p w14:paraId="3831DA89" w14:textId="77777777" w:rsidR="003F3520" w:rsidRDefault="003F3520" w:rsidP="003F3520">
            <w:pPr>
              <w:pStyle w:val="MDTableText1"/>
              <w:jc w:val="center"/>
            </w:pPr>
            <w:r w:rsidRPr="009B6EAE">
              <w:t>MBE Forms D-1A</w:t>
            </w:r>
            <w:r>
              <w:t xml:space="preserve"> (see link at </w:t>
            </w:r>
            <w:hyperlink r:id="rId37" w:history="1">
              <w:r w:rsidRPr="00335F49">
                <w:rPr>
                  <w:rStyle w:val="Hyperlink"/>
                </w:rPr>
                <w:t>http://procurement.maryland.gov/wp-content/uploads/sites/12/2018/05/AttachmentDMBE-Forms-1.pdf</w:t>
              </w:r>
            </w:hyperlink>
            <w:r>
              <w:t>)</w:t>
            </w:r>
          </w:p>
          <w:p w14:paraId="6B998BAA" w14:textId="77777777" w:rsidR="003F3520" w:rsidRPr="009B6EAE" w:rsidRDefault="003F3520" w:rsidP="003F3520">
            <w:pPr>
              <w:pStyle w:val="MDTableText1"/>
              <w:jc w:val="center"/>
            </w:pPr>
            <w:r w:rsidRPr="00A33990">
              <w:rPr>
                <w:b/>
              </w:rPr>
              <w:t>IMPORTANT:</w:t>
            </w:r>
            <w:r w:rsidRPr="00A33990">
              <w:t xml:space="preserve">  </w:t>
            </w:r>
            <w:r>
              <w:t xml:space="preserve">If this RFP contains different Functional Areas or Service Categories.  </w:t>
            </w:r>
            <w:r w:rsidRPr="00A33990">
              <w:t>A separate Attachment D-1A is to be submitted for each Functional Area or Service Category</w:t>
            </w:r>
            <w:r>
              <w:t xml:space="preserve"> where there is </w:t>
            </w:r>
            <w:proofErr w:type="gramStart"/>
            <w:r>
              <w:t>a</w:t>
            </w:r>
            <w:proofErr w:type="gramEnd"/>
            <w:r>
              <w:t xml:space="preserve"> MBE goal</w:t>
            </w:r>
            <w:r w:rsidRPr="00A33990">
              <w:t>.</w:t>
            </w:r>
          </w:p>
        </w:tc>
      </w:tr>
      <w:tr w:rsidR="003F3520" w:rsidRPr="009B6EAE" w14:paraId="4E39AAB9" w14:textId="77777777" w:rsidTr="003F3520">
        <w:tc>
          <w:tcPr>
            <w:tcW w:w="738" w:type="dxa"/>
            <w:shd w:val="clear" w:color="auto" w:fill="808080" w:themeFill="background1" w:themeFillShade="80"/>
            <w:vAlign w:val="center"/>
          </w:tcPr>
          <w:p w14:paraId="379FC5F3" w14:textId="61B929F4" w:rsidR="003F3520" w:rsidRPr="009B6EAE" w:rsidRDefault="003F3520" w:rsidP="003F3520">
            <w:pPr>
              <w:pStyle w:val="MDTableText0"/>
              <w:jc w:val="center"/>
            </w:pPr>
            <w:r>
              <w:t>N/A</w:t>
            </w:r>
          </w:p>
        </w:tc>
        <w:tc>
          <w:tcPr>
            <w:tcW w:w="2430" w:type="dxa"/>
            <w:shd w:val="clear" w:color="auto" w:fill="808080" w:themeFill="background1" w:themeFillShade="80"/>
            <w:vAlign w:val="center"/>
          </w:tcPr>
          <w:p w14:paraId="0779C83C" w14:textId="77777777" w:rsidR="003F3520" w:rsidRPr="009B6EAE" w:rsidRDefault="003F3520" w:rsidP="003F3520">
            <w:pPr>
              <w:pStyle w:val="MDTableText1"/>
              <w:jc w:val="center"/>
            </w:pPr>
            <w:r w:rsidRPr="009B6EAE">
              <w:t>10 Business Days after recommended award</w:t>
            </w:r>
          </w:p>
        </w:tc>
        <w:tc>
          <w:tcPr>
            <w:tcW w:w="1057" w:type="dxa"/>
            <w:shd w:val="clear" w:color="auto" w:fill="808080" w:themeFill="background1" w:themeFillShade="80"/>
            <w:vAlign w:val="center"/>
          </w:tcPr>
          <w:p w14:paraId="660347D0" w14:textId="77777777" w:rsidR="003F3520" w:rsidRPr="009B6EAE" w:rsidRDefault="003F3520" w:rsidP="003F3520">
            <w:pPr>
              <w:pStyle w:val="MDTableText1"/>
              <w:ind w:left="-58"/>
              <w:jc w:val="center"/>
            </w:pPr>
            <w:r w:rsidRPr="009B6EAE">
              <w:t>D</w:t>
            </w:r>
          </w:p>
        </w:tc>
        <w:tc>
          <w:tcPr>
            <w:tcW w:w="5243" w:type="dxa"/>
            <w:shd w:val="clear" w:color="auto" w:fill="808080" w:themeFill="background1" w:themeFillShade="80"/>
            <w:vAlign w:val="center"/>
          </w:tcPr>
          <w:p w14:paraId="26E6E23C" w14:textId="3617B748" w:rsidR="003F3520" w:rsidRPr="009B6EAE" w:rsidRDefault="003F3520" w:rsidP="003F3520">
            <w:pPr>
              <w:pStyle w:val="MDTableText1"/>
              <w:jc w:val="center"/>
            </w:pPr>
            <w:r w:rsidRPr="009B6EAE">
              <w:t>MBE Forms D-1B, D-1C,D-2, D-3A, D-3B</w:t>
            </w:r>
            <w:r>
              <w:t xml:space="preserve"> (see link at </w:t>
            </w:r>
            <w:hyperlink r:id="rId38" w:history="1">
              <w:r w:rsidRPr="00335F49">
                <w:rPr>
                  <w:rStyle w:val="Hyperlink"/>
                </w:rPr>
                <w:t>http://procurement.maryland.gov/wp-content/uploads/sites/12/2018/05/AttachmentDMBE-Forms-1.pdf</w:t>
              </w:r>
            </w:hyperlink>
            <w:r>
              <w:t>)</w:t>
            </w:r>
          </w:p>
          <w:p w14:paraId="0281F250" w14:textId="77777777" w:rsidR="003F3520" w:rsidRPr="009B6EAE" w:rsidRDefault="003F3520" w:rsidP="003F3520">
            <w:pPr>
              <w:pStyle w:val="MDTableText1"/>
              <w:jc w:val="center"/>
            </w:pPr>
            <w:r w:rsidRPr="009B6EAE">
              <w:rPr>
                <w:b/>
              </w:rPr>
              <w:t>Important:</w:t>
            </w:r>
            <w:r w:rsidRPr="009B6EAE">
              <w:t xml:space="preserve"> </w:t>
            </w:r>
            <w:r>
              <w:t xml:space="preserve"> </w:t>
            </w:r>
            <w:r w:rsidRPr="009B6EAE">
              <w:t>Attachment D-1C, if a waiver has been requested, is also required within 10 days of recommended award.</w:t>
            </w:r>
          </w:p>
        </w:tc>
      </w:tr>
      <w:tr w:rsidR="003F3520" w:rsidRPr="009B6EAE" w14:paraId="34C600CE" w14:textId="77777777" w:rsidTr="003F3520">
        <w:tc>
          <w:tcPr>
            <w:tcW w:w="738" w:type="dxa"/>
            <w:shd w:val="clear" w:color="auto" w:fill="808080" w:themeFill="background1" w:themeFillShade="80"/>
            <w:vAlign w:val="center"/>
          </w:tcPr>
          <w:p w14:paraId="155755E0" w14:textId="28225A5C" w:rsidR="003F3520" w:rsidRPr="009B6EAE" w:rsidRDefault="003F3520" w:rsidP="003F3520">
            <w:pPr>
              <w:pStyle w:val="MDTableText0"/>
              <w:jc w:val="center"/>
            </w:pPr>
            <w:r>
              <w:lastRenderedPageBreak/>
              <w:t>N/A</w:t>
            </w:r>
          </w:p>
        </w:tc>
        <w:tc>
          <w:tcPr>
            <w:tcW w:w="2430" w:type="dxa"/>
            <w:shd w:val="clear" w:color="auto" w:fill="808080" w:themeFill="background1" w:themeFillShade="80"/>
            <w:vAlign w:val="center"/>
          </w:tcPr>
          <w:p w14:paraId="5286349C" w14:textId="77777777" w:rsidR="003F3520" w:rsidRPr="009B6EAE" w:rsidRDefault="003F3520" w:rsidP="003F3520">
            <w:pPr>
              <w:pStyle w:val="MDTableText1"/>
              <w:jc w:val="center"/>
            </w:pPr>
            <w:r w:rsidRPr="009B6EAE">
              <w:t>As directed in forms</w:t>
            </w:r>
          </w:p>
        </w:tc>
        <w:tc>
          <w:tcPr>
            <w:tcW w:w="1057" w:type="dxa"/>
            <w:shd w:val="clear" w:color="auto" w:fill="808080" w:themeFill="background1" w:themeFillShade="80"/>
            <w:vAlign w:val="center"/>
          </w:tcPr>
          <w:p w14:paraId="019D3465" w14:textId="77777777" w:rsidR="003F3520" w:rsidRPr="009B6EAE" w:rsidRDefault="003F3520" w:rsidP="003F3520">
            <w:pPr>
              <w:pStyle w:val="MDTableText1"/>
              <w:ind w:left="-58"/>
              <w:jc w:val="center"/>
            </w:pPr>
            <w:r w:rsidRPr="009B6EAE">
              <w:t>D</w:t>
            </w:r>
          </w:p>
        </w:tc>
        <w:tc>
          <w:tcPr>
            <w:tcW w:w="5243" w:type="dxa"/>
            <w:shd w:val="clear" w:color="auto" w:fill="808080" w:themeFill="background1" w:themeFillShade="80"/>
            <w:vAlign w:val="center"/>
          </w:tcPr>
          <w:p w14:paraId="06EFB381" w14:textId="77777777" w:rsidR="003F3520" w:rsidRPr="009B6EAE" w:rsidRDefault="003F3520" w:rsidP="003F3520">
            <w:pPr>
              <w:pStyle w:val="MDTableText1"/>
              <w:jc w:val="center"/>
            </w:pPr>
            <w:r w:rsidRPr="009B6EAE">
              <w:t>MBE Forms D-4A, D-4B, D-5</w:t>
            </w:r>
            <w:r>
              <w:t xml:space="preserve">  (see link at </w:t>
            </w:r>
            <w:hyperlink r:id="rId39" w:history="1">
              <w:r w:rsidRPr="00335F49">
                <w:rPr>
                  <w:rStyle w:val="Hyperlink"/>
                </w:rPr>
                <w:t>http://procurement.maryland.gov/wp-content/uploads/sites/12/2018/05/AttachmentDMBE-Forms-1.pdf</w:t>
              </w:r>
            </w:hyperlink>
            <w:r>
              <w:t>)</w:t>
            </w:r>
          </w:p>
        </w:tc>
      </w:tr>
      <w:tr w:rsidR="003F3520" w:rsidRPr="009B6EAE" w14:paraId="2F7007B9" w14:textId="77777777" w:rsidTr="003F3520">
        <w:tc>
          <w:tcPr>
            <w:tcW w:w="738" w:type="dxa"/>
            <w:shd w:val="clear" w:color="auto" w:fill="808080" w:themeFill="background1" w:themeFillShade="80"/>
            <w:vAlign w:val="center"/>
          </w:tcPr>
          <w:p w14:paraId="2B19B2DF" w14:textId="3EE01691" w:rsidR="003F3520" w:rsidRPr="009B6EAE" w:rsidRDefault="003F3520" w:rsidP="003F3520">
            <w:pPr>
              <w:pStyle w:val="MDTableText0"/>
              <w:jc w:val="center"/>
            </w:pPr>
            <w:r>
              <w:t>N/A</w:t>
            </w:r>
          </w:p>
        </w:tc>
        <w:tc>
          <w:tcPr>
            <w:tcW w:w="2430" w:type="dxa"/>
            <w:shd w:val="clear" w:color="auto" w:fill="808080" w:themeFill="background1" w:themeFillShade="80"/>
            <w:vAlign w:val="center"/>
          </w:tcPr>
          <w:p w14:paraId="13EFD08C" w14:textId="46DF0D3D" w:rsidR="003F3520" w:rsidRPr="009B6EAE" w:rsidRDefault="003F3520" w:rsidP="003F3520">
            <w:pPr>
              <w:pStyle w:val="MDTableText1"/>
              <w:jc w:val="center"/>
            </w:pPr>
            <w:r w:rsidRPr="009B6EAE">
              <w:t>With Proposal</w:t>
            </w:r>
          </w:p>
        </w:tc>
        <w:tc>
          <w:tcPr>
            <w:tcW w:w="1057" w:type="dxa"/>
            <w:shd w:val="clear" w:color="auto" w:fill="808080" w:themeFill="background1" w:themeFillShade="80"/>
            <w:vAlign w:val="center"/>
          </w:tcPr>
          <w:p w14:paraId="7220372D" w14:textId="77777777" w:rsidR="003F3520" w:rsidRPr="009B6EAE" w:rsidRDefault="003F3520" w:rsidP="003F3520">
            <w:pPr>
              <w:pStyle w:val="MDTableText1"/>
              <w:ind w:left="-58"/>
              <w:jc w:val="center"/>
            </w:pPr>
            <w:r w:rsidRPr="009B6EAE">
              <w:t>E</w:t>
            </w:r>
          </w:p>
        </w:tc>
        <w:tc>
          <w:tcPr>
            <w:tcW w:w="5243" w:type="dxa"/>
            <w:shd w:val="clear" w:color="auto" w:fill="808080" w:themeFill="background1" w:themeFillShade="80"/>
            <w:vAlign w:val="center"/>
          </w:tcPr>
          <w:p w14:paraId="58F1B743" w14:textId="760BACF5" w:rsidR="003F3520" w:rsidRDefault="003F3520" w:rsidP="003F3520">
            <w:pPr>
              <w:pStyle w:val="MDTableText1"/>
              <w:jc w:val="center"/>
            </w:pPr>
            <w:r w:rsidRPr="009B6EAE">
              <w:t>Veteran-Owned Small Business Enterprise (VSBE) Form E-1</w:t>
            </w:r>
            <w:r>
              <w:t xml:space="preserve">A (see link at </w:t>
            </w:r>
            <w:hyperlink r:id="rId40" w:history="1">
              <w:r w:rsidRPr="00E95B69">
                <w:rPr>
                  <w:rStyle w:val="Hyperlink"/>
                </w:rPr>
                <w:t>http://procurement.maryland.gov/wp-content/uploads/sites/12/2018/04/AttachmentE-VSBEForms.pdf</w:t>
              </w:r>
            </w:hyperlink>
            <w:r>
              <w:t>)</w:t>
            </w:r>
          </w:p>
          <w:p w14:paraId="4C107BF3" w14:textId="77777777" w:rsidR="003F3520" w:rsidRPr="009B6EAE" w:rsidRDefault="003F3520" w:rsidP="003F3520">
            <w:pPr>
              <w:pStyle w:val="MDTableText1"/>
              <w:jc w:val="center"/>
            </w:pPr>
            <w:r w:rsidRPr="00A33990">
              <w:rPr>
                <w:b/>
              </w:rPr>
              <w:t>IMPORTANT:</w:t>
            </w:r>
            <w:r w:rsidRPr="00A33990">
              <w:t xml:space="preserve">  </w:t>
            </w:r>
            <w:r>
              <w:t xml:space="preserve">If this RFP contains different Functional Areas or Service Categories.  </w:t>
            </w:r>
            <w:r w:rsidRPr="00A33990">
              <w:t xml:space="preserve">A separate Attachment </w:t>
            </w:r>
            <w:r>
              <w:t>E</w:t>
            </w:r>
            <w:r w:rsidRPr="00A33990">
              <w:t>-1</w:t>
            </w:r>
            <w:r>
              <w:t>A</w:t>
            </w:r>
            <w:r w:rsidRPr="00A33990">
              <w:t xml:space="preserve"> is to be submitted for each Functional Area or Service Category</w:t>
            </w:r>
            <w:r>
              <w:t xml:space="preserve"> where there is a VSBE goal</w:t>
            </w:r>
            <w:r w:rsidRPr="00A33990">
              <w:t>.</w:t>
            </w:r>
          </w:p>
        </w:tc>
      </w:tr>
      <w:tr w:rsidR="003F3520" w:rsidRPr="009B6EAE" w14:paraId="312A90A7" w14:textId="77777777" w:rsidTr="003F3520">
        <w:tc>
          <w:tcPr>
            <w:tcW w:w="738" w:type="dxa"/>
            <w:shd w:val="clear" w:color="auto" w:fill="808080" w:themeFill="background1" w:themeFillShade="80"/>
            <w:vAlign w:val="center"/>
          </w:tcPr>
          <w:p w14:paraId="77E51401" w14:textId="31A89F68" w:rsidR="003F3520" w:rsidRPr="009B6EAE" w:rsidRDefault="003F3520" w:rsidP="003F3520">
            <w:pPr>
              <w:pStyle w:val="MDTableText0"/>
              <w:jc w:val="center"/>
            </w:pPr>
            <w:r>
              <w:t>N/A</w:t>
            </w:r>
          </w:p>
        </w:tc>
        <w:tc>
          <w:tcPr>
            <w:tcW w:w="2430" w:type="dxa"/>
            <w:shd w:val="clear" w:color="auto" w:fill="808080" w:themeFill="background1" w:themeFillShade="80"/>
            <w:vAlign w:val="center"/>
          </w:tcPr>
          <w:p w14:paraId="2A3D555D" w14:textId="77777777" w:rsidR="003F3520" w:rsidRPr="009B6EAE" w:rsidRDefault="003F3520" w:rsidP="003F3520">
            <w:pPr>
              <w:pStyle w:val="MDTableText1"/>
              <w:jc w:val="center"/>
            </w:pPr>
            <w:r w:rsidRPr="009B6EAE">
              <w:t>5 Business Days after recommended award</w:t>
            </w:r>
          </w:p>
        </w:tc>
        <w:tc>
          <w:tcPr>
            <w:tcW w:w="1057" w:type="dxa"/>
            <w:shd w:val="clear" w:color="auto" w:fill="808080" w:themeFill="background1" w:themeFillShade="80"/>
            <w:vAlign w:val="center"/>
          </w:tcPr>
          <w:p w14:paraId="0E0092F3" w14:textId="77777777" w:rsidR="003F3520" w:rsidRPr="009B6EAE" w:rsidRDefault="003F3520" w:rsidP="003F3520">
            <w:pPr>
              <w:pStyle w:val="MDTableText1"/>
              <w:ind w:left="-58"/>
              <w:jc w:val="center"/>
            </w:pPr>
            <w:r w:rsidRPr="009B6EAE">
              <w:t>E</w:t>
            </w:r>
          </w:p>
        </w:tc>
        <w:tc>
          <w:tcPr>
            <w:tcW w:w="5243" w:type="dxa"/>
            <w:shd w:val="clear" w:color="auto" w:fill="808080" w:themeFill="background1" w:themeFillShade="80"/>
            <w:vAlign w:val="center"/>
          </w:tcPr>
          <w:p w14:paraId="471236AA" w14:textId="38F71E01" w:rsidR="003F3520" w:rsidRPr="009B6EAE" w:rsidRDefault="003F3520" w:rsidP="003F3520">
            <w:pPr>
              <w:pStyle w:val="MDTableText1"/>
              <w:jc w:val="center"/>
            </w:pPr>
            <w:r w:rsidRPr="009B6EAE">
              <w:t>VSBE Forms E-1B, E-2, E-3</w:t>
            </w:r>
            <w:r>
              <w:t xml:space="preserve"> (see link at </w:t>
            </w:r>
            <w:hyperlink r:id="rId41" w:history="1">
              <w:r w:rsidRPr="00E95B69">
                <w:rPr>
                  <w:rStyle w:val="Hyperlink"/>
                </w:rPr>
                <w:t>http://procurement.maryland.gov/wp-content/uploads/sites/12/2018/04/AttachmentE-VSBEForms.pdf</w:t>
              </w:r>
            </w:hyperlink>
            <w:r>
              <w:t>)</w:t>
            </w:r>
          </w:p>
          <w:p w14:paraId="20C7EF0D" w14:textId="77777777" w:rsidR="003F3520" w:rsidRPr="009B6EAE" w:rsidRDefault="003F3520" w:rsidP="003F3520">
            <w:pPr>
              <w:pStyle w:val="MDTableText1"/>
              <w:jc w:val="center"/>
            </w:pPr>
            <w:r w:rsidRPr="009B6EAE">
              <w:rPr>
                <w:b/>
              </w:rPr>
              <w:t>Important:</w:t>
            </w:r>
            <w:r w:rsidRPr="009B6EAE">
              <w:t xml:space="preserve"> Attachment E-1B, if a waiver has been requested, is also required within 10 days of recommended award.</w:t>
            </w:r>
          </w:p>
        </w:tc>
      </w:tr>
      <w:tr w:rsidR="003F3520" w:rsidRPr="009B6EAE" w14:paraId="6B616AEF" w14:textId="77777777" w:rsidTr="003F3520">
        <w:tc>
          <w:tcPr>
            <w:tcW w:w="738" w:type="dxa"/>
            <w:shd w:val="clear" w:color="auto" w:fill="auto"/>
            <w:vAlign w:val="center"/>
          </w:tcPr>
          <w:p w14:paraId="48FC22B8" w14:textId="4A73EAFE" w:rsidR="003F3520" w:rsidRPr="009B6EAE" w:rsidRDefault="003F3520" w:rsidP="003F3520">
            <w:pPr>
              <w:pStyle w:val="MDTableText0"/>
              <w:jc w:val="center"/>
            </w:pPr>
            <w:r>
              <w:t>Y</w:t>
            </w:r>
          </w:p>
        </w:tc>
        <w:tc>
          <w:tcPr>
            <w:tcW w:w="2430" w:type="dxa"/>
            <w:shd w:val="clear" w:color="auto" w:fill="auto"/>
            <w:vAlign w:val="center"/>
          </w:tcPr>
          <w:p w14:paraId="0BCCD4B3" w14:textId="77777777" w:rsidR="003F3520" w:rsidRPr="009B6EAE" w:rsidRDefault="003F3520" w:rsidP="003F3520">
            <w:pPr>
              <w:pStyle w:val="MDTableText1"/>
              <w:jc w:val="center"/>
            </w:pPr>
            <w:r w:rsidRPr="009B6EAE">
              <w:t>With Proposal</w:t>
            </w:r>
          </w:p>
        </w:tc>
        <w:tc>
          <w:tcPr>
            <w:tcW w:w="1057" w:type="dxa"/>
            <w:shd w:val="clear" w:color="auto" w:fill="auto"/>
            <w:vAlign w:val="center"/>
          </w:tcPr>
          <w:p w14:paraId="4C088110" w14:textId="77777777" w:rsidR="003F3520" w:rsidRPr="009B6EAE" w:rsidRDefault="003F3520" w:rsidP="003F3520">
            <w:pPr>
              <w:pStyle w:val="MDTableText1"/>
              <w:ind w:left="-58"/>
              <w:jc w:val="center"/>
            </w:pPr>
            <w:r w:rsidRPr="009B6EAE">
              <w:t>F</w:t>
            </w:r>
          </w:p>
        </w:tc>
        <w:tc>
          <w:tcPr>
            <w:tcW w:w="5243" w:type="dxa"/>
            <w:shd w:val="clear" w:color="auto" w:fill="auto"/>
            <w:vAlign w:val="center"/>
          </w:tcPr>
          <w:p w14:paraId="7D4C18D4" w14:textId="7B46CE86" w:rsidR="003F3520" w:rsidRPr="009B6EAE" w:rsidRDefault="003F3520" w:rsidP="003F3520">
            <w:pPr>
              <w:pStyle w:val="MDTableText1"/>
              <w:jc w:val="center"/>
            </w:pPr>
            <w:r w:rsidRPr="009B6EAE">
              <w:t>Maryland Living Wage Requirements for Service Contracts and Affidavit of Agreement</w:t>
            </w:r>
            <w:r>
              <w:t xml:space="preserve"> (see link at </w:t>
            </w:r>
            <w:hyperlink r:id="rId42" w:history="1">
              <w:r w:rsidRPr="00E95B69">
                <w:rPr>
                  <w:rStyle w:val="Hyperlink"/>
                </w:rPr>
                <w:t>http://procurement.maryland.gov/wp-content/uploads/sites/12/2018/04/AttachmentF-LivingWageAffidavit.pdf</w:t>
              </w:r>
            </w:hyperlink>
            <w:r>
              <w:t>)</w:t>
            </w:r>
          </w:p>
        </w:tc>
      </w:tr>
      <w:tr w:rsidR="003F3520" w:rsidRPr="009B6EAE" w14:paraId="3B176440" w14:textId="77777777" w:rsidTr="003F3520">
        <w:tc>
          <w:tcPr>
            <w:tcW w:w="738" w:type="dxa"/>
            <w:shd w:val="clear" w:color="auto" w:fill="auto"/>
            <w:vAlign w:val="center"/>
          </w:tcPr>
          <w:p w14:paraId="13503EA6" w14:textId="0CC34A0D" w:rsidR="003F3520" w:rsidRPr="009B6EAE" w:rsidRDefault="003F3520" w:rsidP="003F3520">
            <w:pPr>
              <w:pStyle w:val="MDTableText0"/>
              <w:jc w:val="center"/>
            </w:pPr>
            <w:r>
              <w:t>Y</w:t>
            </w:r>
          </w:p>
        </w:tc>
        <w:tc>
          <w:tcPr>
            <w:tcW w:w="2430" w:type="dxa"/>
            <w:shd w:val="clear" w:color="auto" w:fill="auto"/>
            <w:vAlign w:val="center"/>
          </w:tcPr>
          <w:p w14:paraId="08802878" w14:textId="77777777" w:rsidR="003F3520" w:rsidRPr="009B6EAE" w:rsidRDefault="003F3520" w:rsidP="003F3520">
            <w:pPr>
              <w:pStyle w:val="MDTableText1"/>
              <w:jc w:val="center"/>
            </w:pPr>
            <w:r w:rsidRPr="009B6EAE">
              <w:t>With Proposal</w:t>
            </w:r>
          </w:p>
        </w:tc>
        <w:tc>
          <w:tcPr>
            <w:tcW w:w="1057" w:type="dxa"/>
            <w:shd w:val="clear" w:color="auto" w:fill="auto"/>
            <w:vAlign w:val="center"/>
          </w:tcPr>
          <w:p w14:paraId="379D45FB" w14:textId="77777777" w:rsidR="003F3520" w:rsidRPr="009B6EAE" w:rsidRDefault="003F3520" w:rsidP="003F3520">
            <w:pPr>
              <w:pStyle w:val="MDTableText1"/>
              <w:ind w:left="-58"/>
              <w:jc w:val="center"/>
            </w:pPr>
            <w:r w:rsidRPr="009B6EAE">
              <w:t>G</w:t>
            </w:r>
          </w:p>
        </w:tc>
        <w:tc>
          <w:tcPr>
            <w:tcW w:w="5243" w:type="dxa"/>
            <w:shd w:val="clear" w:color="auto" w:fill="auto"/>
            <w:vAlign w:val="center"/>
          </w:tcPr>
          <w:p w14:paraId="2792857A" w14:textId="666DD36D" w:rsidR="003F3520" w:rsidRPr="009B6EAE" w:rsidRDefault="003F3520" w:rsidP="003F3520">
            <w:pPr>
              <w:pStyle w:val="MDTableText1"/>
              <w:jc w:val="center"/>
            </w:pPr>
            <w:r w:rsidRPr="009B6EAE">
              <w:t>Federal Funds Attachments</w:t>
            </w:r>
            <w:r>
              <w:t xml:space="preserve"> (see link at </w:t>
            </w:r>
            <w:hyperlink r:id="rId43" w:history="1">
              <w:r w:rsidRPr="00E95B69">
                <w:rPr>
                  <w:rStyle w:val="Hyperlink"/>
                </w:rPr>
                <w:t>http://procurement.maryland.gov/wp-content/uploads/sites/12/2018/04/AttachmentG-FederalFundsAttachment.pdf</w:t>
              </w:r>
            </w:hyperlink>
            <w:r>
              <w:t>)</w:t>
            </w:r>
          </w:p>
        </w:tc>
      </w:tr>
      <w:tr w:rsidR="003F3520" w:rsidRPr="009B6EAE" w14:paraId="3203AB95" w14:textId="77777777" w:rsidTr="003F3520">
        <w:tc>
          <w:tcPr>
            <w:tcW w:w="738" w:type="dxa"/>
            <w:shd w:val="clear" w:color="auto" w:fill="auto"/>
            <w:vAlign w:val="center"/>
          </w:tcPr>
          <w:p w14:paraId="0B6DB74E" w14:textId="77777777" w:rsidR="003F3520" w:rsidRPr="009B6EAE" w:rsidRDefault="003F3520" w:rsidP="003F3520">
            <w:pPr>
              <w:pStyle w:val="MDTableText0"/>
              <w:jc w:val="center"/>
            </w:pPr>
            <w:r w:rsidRPr="009B6EAE">
              <w:t>Y</w:t>
            </w:r>
          </w:p>
        </w:tc>
        <w:tc>
          <w:tcPr>
            <w:tcW w:w="2430" w:type="dxa"/>
            <w:shd w:val="clear" w:color="auto" w:fill="auto"/>
            <w:vAlign w:val="center"/>
          </w:tcPr>
          <w:p w14:paraId="0B1DECD4" w14:textId="77777777" w:rsidR="003F3520" w:rsidRPr="009B6EAE" w:rsidRDefault="003F3520" w:rsidP="003F3520">
            <w:pPr>
              <w:pStyle w:val="MDTableText1"/>
              <w:jc w:val="center"/>
            </w:pPr>
            <w:r w:rsidRPr="009B6EAE">
              <w:t>With Proposal</w:t>
            </w:r>
          </w:p>
        </w:tc>
        <w:tc>
          <w:tcPr>
            <w:tcW w:w="1057" w:type="dxa"/>
            <w:shd w:val="clear" w:color="auto" w:fill="auto"/>
            <w:vAlign w:val="center"/>
          </w:tcPr>
          <w:p w14:paraId="16132B0E" w14:textId="77777777" w:rsidR="003F3520" w:rsidRPr="009B6EAE" w:rsidRDefault="003F3520" w:rsidP="003F3520">
            <w:pPr>
              <w:pStyle w:val="MDTableText1"/>
              <w:ind w:left="-58"/>
              <w:jc w:val="center"/>
            </w:pPr>
            <w:r w:rsidRPr="009B6EAE">
              <w:t>H</w:t>
            </w:r>
          </w:p>
        </w:tc>
        <w:tc>
          <w:tcPr>
            <w:tcW w:w="5243" w:type="dxa"/>
            <w:shd w:val="clear" w:color="auto" w:fill="auto"/>
            <w:vAlign w:val="center"/>
          </w:tcPr>
          <w:p w14:paraId="786767BD" w14:textId="77777777" w:rsidR="003F3520" w:rsidRPr="009B6EAE" w:rsidRDefault="003F3520" w:rsidP="003F3520">
            <w:pPr>
              <w:pStyle w:val="MDTableText1"/>
              <w:jc w:val="center"/>
            </w:pPr>
            <w:r w:rsidRPr="009B6EAE">
              <w:t>Conflict of Interest Affidavit and Disclosure</w:t>
            </w:r>
            <w:r>
              <w:t xml:space="preserve"> (see link at </w:t>
            </w:r>
            <w:hyperlink r:id="rId44" w:history="1">
              <w:r w:rsidRPr="00F868FF">
                <w:rPr>
                  <w:rStyle w:val="Hyperlink"/>
                </w:rPr>
                <w:t>http://procurement.maryland.gov/wp-content/uploads/sites/12/2018/05/AttachmentH-Conflict-of-InterestAffidavit.pdf</w:t>
              </w:r>
            </w:hyperlink>
            <w:r>
              <w:t>)</w:t>
            </w:r>
          </w:p>
        </w:tc>
      </w:tr>
      <w:tr w:rsidR="008922CE" w:rsidRPr="009B6EAE" w14:paraId="43F470C1" w14:textId="77777777" w:rsidTr="008922CE">
        <w:tc>
          <w:tcPr>
            <w:tcW w:w="738" w:type="dxa"/>
            <w:shd w:val="clear" w:color="auto" w:fill="auto"/>
            <w:vAlign w:val="center"/>
          </w:tcPr>
          <w:p w14:paraId="7929BDE1" w14:textId="77777777" w:rsidR="008922CE" w:rsidRPr="009B6EAE" w:rsidRDefault="008922CE" w:rsidP="008922CE">
            <w:pPr>
              <w:pStyle w:val="MDTableText0"/>
              <w:jc w:val="center"/>
            </w:pPr>
            <w:r w:rsidRPr="009B6EAE">
              <w:t>Y</w:t>
            </w:r>
          </w:p>
        </w:tc>
        <w:tc>
          <w:tcPr>
            <w:tcW w:w="2430" w:type="dxa"/>
            <w:shd w:val="clear" w:color="auto" w:fill="auto"/>
            <w:vAlign w:val="center"/>
          </w:tcPr>
          <w:p w14:paraId="516662AA" w14:textId="77777777" w:rsidR="008922CE" w:rsidRPr="009B6EAE" w:rsidRDefault="008922CE" w:rsidP="008922CE">
            <w:pPr>
              <w:pStyle w:val="MDTableText1"/>
              <w:jc w:val="center"/>
            </w:pPr>
            <w:r w:rsidRPr="009B6EAE">
              <w:t>5 Business Days after recommended award – However, suggested with Proposal</w:t>
            </w:r>
          </w:p>
        </w:tc>
        <w:tc>
          <w:tcPr>
            <w:tcW w:w="1057" w:type="dxa"/>
            <w:shd w:val="clear" w:color="auto" w:fill="auto"/>
            <w:vAlign w:val="center"/>
          </w:tcPr>
          <w:p w14:paraId="5FE3EC65" w14:textId="77777777" w:rsidR="008922CE" w:rsidRPr="009B6EAE" w:rsidRDefault="008922CE" w:rsidP="008922CE">
            <w:pPr>
              <w:pStyle w:val="MDTableText1"/>
              <w:ind w:left="-58"/>
              <w:jc w:val="center"/>
            </w:pPr>
            <w:r w:rsidRPr="009B6EAE">
              <w:t>I</w:t>
            </w:r>
          </w:p>
        </w:tc>
        <w:tc>
          <w:tcPr>
            <w:tcW w:w="5243" w:type="dxa"/>
            <w:shd w:val="clear" w:color="auto" w:fill="auto"/>
            <w:vAlign w:val="center"/>
          </w:tcPr>
          <w:p w14:paraId="45F0DA53" w14:textId="44608683" w:rsidR="008922CE" w:rsidRPr="009B6EAE" w:rsidRDefault="008922CE" w:rsidP="008922CE">
            <w:pPr>
              <w:pStyle w:val="MDTableText1"/>
              <w:jc w:val="center"/>
            </w:pPr>
            <w:r w:rsidRPr="009B6EAE">
              <w:t>Non-Disclosure Agreement (Contractor)</w:t>
            </w:r>
            <w:r>
              <w:t xml:space="preserve"> (see link at </w:t>
            </w:r>
            <w:hyperlink r:id="rId45" w:history="1">
              <w:r w:rsidRPr="00E95B69">
                <w:rPr>
                  <w:rStyle w:val="Hyperlink"/>
                </w:rPr>
                <w:t>http://procurement.maryland.gov/wp-content/uploads/sites/12/2018/04/Attachment-I-Non-DisclosureAgreementContractor.pdf</w:t>
              </w:r>
            </w:hyperlink>
            <w:r>
              <w:t>)</w:t>
            </w:r>
          </w:p>
        </w:tc>
      </w:tr>
      <w:tr w:rsidR="008922CE" w:rsidRPr="009B6EAE" w14:paraId="2A7A1330" w14:textId="77777777" w:rsidTr="008922CE">
        <w:tc>
          <w:tcPr>
            <w:tcW w:w="738" w:type="dxa"/>
            <w:shd w:val="clear" w:color="auto" w:fill="808080" w:themeFill="background1" w:themeFillShade="80"/>
            <w:vAlign w:val="center"/>
          </w:tcPr>
          <w:p w14:paraId="13966459" w14:textId="22BC2859" w:rsidR="008922CE" w:rsidRPr="009B6EAE" w:rsidRDefault="008922CE" w:rsidP="008922CE">
            <w:pPr>
              <w:pStyle w:val="MDTableText0"/>
              <w:jc w:val="center"/>
            </w:pPr>
            <w:r>
              <w:t>N/A</w:t>
            </w:r>
          </w:p>
        </w:tc>
        <w:tc>
          <w:tcPr>
            <w:tcW w:w="2430" w:type="dxa"/>
            <w:shd w:val="clear" w:color="auto" w:fill="808080" w:themeFill="background1" w:themeFillShade="80"/>
            <w:vAlign w:val="center"/>
          </w:tcPr>
          <w:p w14:paraId="0B9461B5" w14:textId="77777777" w:rsidR="008922CE" w:rsidRPr="009B6EAE" w:rsidRDefault="008922CE" w:rsidP="008922CE">
            <w:pPr>
              <w:pStyle w:val="MDTableText1"/>
              <w:jc w:val="center"/>
            </w:pPr>
            <w:r w:rsidRPr="009B6EAE">
              <w:t>5 Business Days after recommended award – However, suggested with Proposal</w:t>
            </w:r>
          </w:p>
        </w:tc>
        <w:tc>
          <w:tcPr>
            <w:tcW w:w="1057" w:type="dxa"/>
            <w:shd w:val="clear" w:color="auto" w:fill="808080" w:themeFill="background1" w:themeFillShade="80"/>
            <w:vAlign w:val="center"/>
          </w:tcPr>
          <w:p w14:paraId="56751925" w14:textId="77777777" w:rsidR="008922CE" w:rsidRPr="009B6EAE" w:rsidRDefault="008922CE" w:rsidP="008922CE">
            <w:pPr>
              <w:pStyle w:val="MDTableText1"/>
              <w:ind w:left="-58"/>
              <w:jc w:val="center"/>
            </w:pPr>
            <w:r w:rsidRPr="009B6EAE">
              <w:t>J</w:t>
            </w:r>
          </w:p>
        </w:tc>
        <w:tc>
          <w:tcPr>
            <w:tcW w:w="5243" w:type="dxa"/>
            <w:shd w:val="clear" w:color="auto" w:fill="808080" w:themeFill="background1" w:themeFillShade="80"/>
            <w:vAlign w:val="center"/>
          </w:tcPr>
          <w:p w14:paraId="655289B7" w14:textId="46151845" w:rsidR="008922CE" w:rsidRPr="009B6EAE" w:rsidRDefault="008922CE" w:rsidP="008922CE">
            <w:pPr>
              <w:pStyle w:val="MDTableText1"/>
              <w:jc w:val="center"/>
            </w:pPr>
            <w:r w:rsidRPr="009B6EAE">
              <w:t>HIPAA Business Associate Agreement</w:t>
            </w:r>
            <w:r>
              <w:t xml:space="preserve"> (see link at </w:t>
            </w:r>
            <w:hyperlink r:id="rId46" w:history="1">
              <w:r w:rsidRPr="00E95B69">
                <w:rPr>
                  <w:rStyle w:val="Hyperlink"/>
                </w:rPr>
                <w:t>http://procurement.maryland.gov/wp-content/uploads/sites/12/2018/04/Attachment-J-HIPAABusinessAssociateAgreement.pdf</w:t>
              </w:r>
            </w:hyperlink>
            <w:r>
              <w:t>)</w:t>
            </w:r>
          </w:p>
        </w:tc>
      </w:tr>
      <w:tr w:rsidR="008922CE" w:rsidRPr="009B6EAE" w14:paraId="06561919" w14:textId="77777777" w:rsidTr="008922CE">
        <w:tc>
          <w:tcPr>
            <w:tcW w:w="738" w:type="dxa"/>
            <w:shd w:val="clear" w:color="auto" w:fill="808080" w:themeFill="background1" w:themeFillShade="80"/>
            <w:vAlign w:val="center"/>
          </w:tcPr>
          <w:p w14:paraId="283EECE2" w14:textId="08853FC6" w:rsidR="008922CE" w:rsidRPr="009B6EAE" w:rsidRDefault="008922CE" w:rsidP="008922CE">
            <w:pPr>
              <w:pStyle w:val="MDTableText0"/>
              <w:jc w:val="center"/>
            </w:pPr>
            <w:r>
              <w:lastRenderedPageBreak/>
              <w:t>N/A</w:t>
            </w:r>
          </w:p>
        </w:tc>
        <w:tc>
          <w:tcPr>
            <w:tcW w:w="2430" w:type="dxa"/>
            <w:shd w:val="clear" w:color="auto" w:fill="808080" w:themeFill="background1" w:themeFillShade="80"/>
            <w:vAlign w:val="center"/>
          </w:tcPr>
          <w:p w14:paraId="111268C8" w14:textId="77777777" w:rsidR="008922CE" w:rsidRPr="009B6EAE" w:rsidRDefault="008922CE" w:rsidP="008922CE">
            <w:pPr>
              <w:pStyle w:val="MDTableText1"/>
              <w:jc w:val="center"/>
            </w:pPr>
            <w:r w:rsidRPr="009B6EAE">
              <w:t>With Proposal</w:t>
            </w:r>
          </w:p>
        </w:tc>
        <w:tc>
          <w:tcPr>
            <w:tcW w:w="1057" w:type="dxa"/>
            <w:shd w:val="clear" w:color="auto" w:fill="808080" w:themeFill="background1" w:themeFillShade="80"/>
            <w:vAlign w:val="center"/>
          </w:tcPr>
          <w:p w14:paraId="0A4A697F" w14:textId="77777777" w:rsidR="008922CE" w:rsidRPr="009B6EAE" w:rsidRDefault="008922CE" w:rsidP="008922CE">
            <w:pPr>
              <w:pStyle w:val="MDTableText1"/>
              <w:ind w:left="-58"/>
              <w:jc w:val="center"/>
            </w:pPr>
            <w:r w:rsidRPr="009B6EAE">
              <w:t>K</w:t>
            </w:r>
          </w:p>
        </w:tc>
        <w:tc>
          <w:tcPr>
            <w:tcW w:w="5243" w:type="dxa"/>
            <w:shd w:val="clear" w:color="auto" w:fill="808080" w:themeFill="background1" w:themeFillShade="80"/>
            <w:vAlign w:val="center"/>
          </w:tcPr>
          <w:p w14:paraId="63BDE063" w14:textId="3250F040" w:rsidR="008922CE" w:rsidRPr="009B6EAE" w:rsidRDefault="008922CE" w:rsidP="008922CE">
            <w:pPr>
              <w:pStyle w:val="MDTableText1"/>
              <w:jc w:val="center"/>
            </w:pPr>
            <w:r w:rsidRPr="009B6EAE">
              <w:t>Mercury Affidavit</w:t>
            </w:r>
            <w:r>
              <w:t xml:space="preserve"> (see link at </w:t>
            </w:r>
            <w:hyperlink r:id="rId47" w:history="1">
              <w:r w:rsidRPr="00E95B69">
                <w:rPr>
                  <w:rStyle w:val="Hyperlink"/>
                </w:rPr>
                <w:t>http://procurement.maryland.gov/wp-content/uploads/sites/12/2018/04/Attachment-K-MercuryAffidavit.pdf</w:t>
              </w:r>
            </w:hyperlink>
            <w:r>
              <w:t>)</w:t>
            </w:r>
          </w:p>
        </w:tc>
      </w:tr>
      <w:tr w:rsidR="008922CE" w:rsidRPr="009B6EAE" w14:paraId="0C304731" w14:textId="77777777" w:rsidTr="008922CE">
        <w:tc>
          <w:tcPr>
            <w:tcW w:w="738" w:type="dxa"/>
            <w:shd w:val="clear" w:color="auto" w:fill="auto"/>
            <w:vAlign w:val="center"/>
          </w:tcPr>
          <w:p w14:paraId="300D9379" w14:textId="3BF3EEA9" w:rsidR="008922CE" w:rsidRPr="009B6EAE" w:rsidRDefault="008922CE" w:rsidP="008922CE">
            <w:pPr>
              <w:pStyle w:val="MDTableText0"/>
              <w:jc w:val="center"/>
            </w:pPr>
            <w:r>
              <w:t>Y</w:t>
            </w:r>
          </w:p>
        </w:tc>
        <w:tc>
          <w:tcPr>
            <w:tcW w:w="2430" w:type="dxa"/>
            <w:shd w:val="clear" w:color="auto" w:fill="auto"/>
            <w:vAlign w:val="center"/>
          </w:tcPr>
          <w:p w14:paraId="13DF5610" w14:textId="77777777" w:rsidR="008922CE" w:rsidRPr="009B6EAE" w:rsidRDefault="008922CE" w:rsidP="008922CE">
            <w:pPr>
              <w:pStyle w:val="MDTableText1"/>
              <w:jc w:val="center"/>
            </w:pPr>
            <w:r w:rsidRPr="009B6EAE">
              <w:t>With Proposal</w:t>
            </w:r>
          </w:p>
        </w:tc>
        <w:tc>
          <w:tcPr>
            <w:tcW w:w="1057" w:type="dxa"/>
            <w:shd w:val="clear" w:color="auto" w:fill="auto"/>
            <w:vAlign w:val="center"/>
          </w:tcPr>
          <w:p w14:paraId="79F553C3" w14:textId="77777777" w:rsidR="008922CE" w:rsidRPr="009B6EAE" w:rsidRDefault="008922CE" w:rsidP="008922CE">
            <w:pPr>
              <w:pStyle w:val="MDTableText1"/>
              <w:ind w:left="-58"/>
              <w:jc w:val="center"/>
            </w:pPr>
            <w:r w:rsidRPr="009B6EAE">
              <w:t>L</w:t>
            </w:r>
          </w:p>
        </w:tc>
        <w:tc>
          <w:tcPr>
            <w:tcW w:w="5243" w:type="dxa"/>
            <w:shd w:val="clear" w:color="auto" w:fill="auto"/>
            <w:vAlign w:val="center"/>
          </w:tcPr>
          <w:p w14:paraId="539B69A2" w14:textId="661D9147" w:rsidR="008922CE" w:rsidRPr="009B6EAE" w:rsidRDefault="008922CE" w:rsidP="008922CE">
            <w:pPr>
              <w:pStyle w:val="MDTableText1"/>
              <w:jc w:val="center"/>
            </w:pPr>
            <w:r w:rsidRPr="009B6EAE">
              <w:t>Location of the Performance of Services Disclosure</w:t>
            </w:r>
            <w:r>
              <w:t xml:space="preserve"> (see link at </w:t>
            </w:r>
            <w:hyperlink r:id="rId48" w:history="1">
              <w:r w:rsidRPr="00E95B69">
                <w:rPr>
                  <w:rStyle w:val="Hyperlink"/>
                </w:rPr>
                <w:t>http://procurement.maryland.gov/wp-content/uploads/sites/12/2018/04/Attachment-L-PerformanceofServicesDisclosure.pdf</w:t>
              </w:r>
            </w:hyperlink>
            <w:r>
              <w:t>)</w:t>
            </w:r>
          </w:p>
        </w:tc>
      </w:tr>
      <w:tr w:rsidR="008922CE" w:rsidRPr="009B6EAE" w14:paraId="1085B000" w14:textId="77777777" w:rsidTr="008922CE">
        <w:tc>
          <w:tcPr>
            <w:tcW w:w="738" w:type="dxa"/>
            <w:shd w:val="clear" w:color="auto" w:fill="auto"/>
            <w:vAlign w:val="center"/>
          </w:tcPr>
          <w:p w14:paraId="3327E663" w14:textId="77777777" w:rsidR="008922CE" w:rsidRPr="009B6EAE" w:rsidRDefault="008922CE" w:rsidP="008922CE">
            <w:pPr>
              <w:pStyle w:val="MDTableText0"/>
              <w:jc w:val="center"/>
            </w:pPr>
            <w:r w:rsidRPr="009B6EAE">
              <w:t>Y</w:t>
            </w:r>
          </w:p>
        </w:tc>
        <w:tc>
          <w:tcPr>
            <w:tcW w:w="2430" w:type="dxa"/>
            <w:shd w:val="clear" w:color="auto" w:fill="auto"/>
            <w:vAlign w:val="center"/>
          </w:tcPr>
          <w:p w14:paraId="1CBE37AA" w14:textId="77777777" w:rsidR="008922CE" w:rsidRPr="009B6EAE" w:rsidRDefault="008922CE" w:rsidP="008922CE">
            <w:pPr>
              <w:pStyle w:val="MDTableText1"/>
              <w:jc w:val="center"/>
            </w:pPr>
            <w:r w:rsidRPr="009B6EAE">
              <w:t>5 Business Days after recommended award</w:t>
            </w:r>
          </w:p>
        </w:tc>
        <w:tc>
          <w:tcPr>
            <w:tcW w:w="1057" w:type="dxa"/>
            <w:shd w:val="clear" w:color="auto" w:fill="auto"/>
            <w:vAlign w:val="center"/>
          </w:tcPr>
          <w:p w14:paraId="486A241D" w14:textId="77777777" w:rsidR="008922CE" w:rsidRPr="009B6EAE" w:rsidRDefault="008922CE" w:rsidP="008922CE">
            <w:pPr>
              <w:pStyle w:val="MDTableText1"/>
              <w:ind w:left="-58"/>
              <w:jc w:val="center"/>
            </w:pPr>
            <w:r w:rsidRPr="009B6EAE">
              <w:t>M</w:t>
            </w:r>
          </w:p>
        </w:tc>
        <w:tc>
          <w:tcPr>
            <w:tcW w:w="5243" w:type="dxa"/>
            <w:shd w:val="clear" w:color="auto" w:fill="auto"/>
            <w:vAlign w:val="center"/>
          </w:tcPr>
          <w:p w14:paraId="2AF83E95" w14:textId="77777777" w:rsidR="008922CE" w:rsidRPr="009B6EAE" w:rsidRDefault="008922CE" w:rsidP="008922CE">
            <w:pPr>
              <w:pStyle w:val="MDTableText1"/>
              <w:jc w:val="center"/>
            </w:pPr>
            <w:r>
              <w:t xml:space="preserve">Sample </w:t>
            </w:r>
            <w:r w:rsidRPr="009B6EAE">
              <w:t xml:space="preserve">Contract </w:t>
            </w:r>
            <w:r>
              <w:t>(included in this RFP)</w:t>
            </w:r>
          </w:p>
        </w:tc>
      </w:tr>
      <w:tr w:rsidR="008922CE" w:rsidRPr="009B6EAE" w14:paraId="26B1D78F" w14:textId="77777777" w:rsidTr="008922CE">
        <w:tc>
          <w:tcPr>
            <w:tcW w:w="738" w:type="dxa"/>
            <w:shd w:val="clear" w:color="auto" w:fill="auto"/>
            <w:vAlign w:val="center"/>
          </w:tcPr>
          <w:p w14:paraId="73BDA99E" w14:textId="77777777" w:rsidR="008922CE" w:rsidRPr="009B6EAE" w:rsidRDefault="008922CE" w:rsidP="008922CE">
            <w:pPr>
              <w:pStyle w:val="MDTableText0"/>
              <w:jc w:val="center"/>
            </w:pPr>
            <w:r w:rsidRPr="009B6EAE">
              <w:t>Y</w:t>
            </w:r>
          </w:p>
        </w:tc>
        <w:tc>
          <w:tcPr>
            <w:tcW w:w="2430" w:type="dxa"/>
            <w:shd w:val="clear" w:color="auto" w:fill="auto"/>
            <w:vAlign w:val="center"/>
          </w:tcPr>
          <w:p w14:paraId="4E210663" w14:textId="77777777" w:rsidR="008922CE" w:rsidRPr="009B6EAE" w:rsidRDefault="008922CE" w:rsidP="008922CE">
            <w:pPr>
              <w:pStyle w:val="MDTableText1"/>
              <w:jc w:val="center"/>
            </w:pPr>
            <w:r w:rsidRPr="009B6EAE">
              <w:t>5 Business Days after recommended award</w:t>
            </w:r>
          </w:p>
        </w:tc>
        <w:tc>
          <w:tcPr>
            <w:tcW w:w="1057" w:type="dxa"/>
            <w:shd w:val="clear" w:color="auto" w:fill="auto"/>
            <w:vAlign w:val="center"/>
          </w:tcPr>
          <w:p w14:paraId="63FEE4B2" w14:textId="77777777" w:rsidR="008922CE" w:rsidRPr="009B6EAE" w:rsidRDefault="008922CE" w:rsidP="008922CE">
            <w:pPr>
              <w:pStyle w:val="MDTableText1"/>
              <w:ind w:left="-58"/>
              <w:jc w:val="center"/>
            </w:pPr>
            <w:r w:rsidRPr="009B6EAE">
              <w:t>N</w:t>
            </w:r>
          </w:p>
        </w:tc>
        <w:tc>
          <w:tcPr>
            <w:tcW w:w="5243" w:type="dxa"/>
            <w:shd w:val="clear" w:color="auto" w:fill="auto"/>
            <w:vAlign w:val="center"/>
          </w:tcPr>
          <w:p w14:paraId="44986D9C" w14:textId="1E5FCF2F" w:rsidR="008922CE" w:rsidRPr="009B6EAE" w:rsidRDefault="008922CE" w:rsidP="008922CE">
            <w:pPr>
              <w:pStyle w:val="MDTableText1"/>
              <w:jc w:val="center"/>
            </w:pPr>
            <w:r w:rsidRPr="009B6EAE">
              <w:t>Contract Affidavit</w:t>
            </w:r>
            <w:r>
              <w:t xml:space="preserve"> (see link at </w:t>
            </w:r>
            <w:hyperlink r:id="rId49" w:history="1">
              <w:r w:rsidR="002910FA" w:rsidRPr="0000224E">
                <w:rPr>
                  <w:rStyle w:val="Hyperlink"/>
                </w:rPr>
                <w:t>https://procurement.maryland.gov/wp-content/uploads/sites/12/2020/03/Attachment-N-Affidavit.pdf</w:t>
              </w:r>
            </w:hyperlink>
            <w:r w:rsidRPr="008922CE">
              <w:t>)</w:t>
            </w:r>
            <w:r w:rsidR="002910FA">
              <w:t xml:space="preserve"> </w:t>
            </w:r>
          </w:p>
        </w:tc>
      </w:tr>
      <w:tr w:rsidR="008922CE" w:rsidRPr="009B6EAE" w14:paraId="12ED163C" w14:textId="77777777" w:rsidTr="008922CE">
        <w:tc>
          <w:tcPr>
            <w:tcW w:w="738" w:type="dxa"/>
            <w:shd w:val="clear" w:color="auto" w:fill="808080" w:themeFill="background1" w:themeFillShade="80"/>
            <w:vAlign w:val="center"/>
          </w:tcPr>
          <w:p w14:paraId="0FA75348" w14:textId="2F5ED03E" w:rsidR="008922CE" w:rsidRPr="009B6EAE" w:rsidRDefault="008922CE" w:rsidP="008922CE">
            <w:pPr>
              <w:pStyle w:val="MDTableText0"/>
              <w:jc w:val="center"/>
            </w:pPr>
            <w:r>
              <w:t>N/A</w:t>
            </w:r>
          </w:p>
        </w:tc>
        <w:tc>
          <w:tcPr>
            <w:tcW w:w="2430" w:type="dxa"/>
            <w:shd w:val="clear" w:color="auto" w:fill="808080" w:themeFill="background1" w:themeFillShade="80"/>
            <w:vAlign w:val="center"/>
          </w:tcPr>
          <w:p w14:paraId="2132ABD4" w14:textId="77777777" w:rsidR="008922CE" w:rsidRPr="009B6EAE" w:rsidRDefault="008922CE" w:rsidP="008922CE">
            <w:pPr>
              <w:pStyle w:val="MDTableText1"/>
              <w:jc w:val="center"/>
            </w:pPr>
            <w:r w:rsidRPr="009B6EAE">
              <w:t>5 Business Days after recommended award</w:t>
            </w:r>
          </w:p>
        </w:tc>
        <w:tc>
          <w:tcPr>
            <w:tcW w:w="1057" w:type="dxa"/>
            <w:shd w:val="clear" w:color="auto" w:fill="808080" w:themeFill="background1" w:themeFillShade="80"/>
            <w:vAlign w:val="center"/>
          </w:tcPr>
          <w:p w14:paraId="2FF6A01C" w14:textId="77777777" w:rsidR="008922CE" w:rsidRPr="009B6EAE" w:rsidRDefault="008922CE" w:rsidP="008922CE">
            <w:pPr>
              <w:pStyle w:val="MDTableText1"/>
              <w:jc w:val="center"/>
            </w:pPr>
            <w:r w:rsidRPr="009B6EAE">
              <w:t>O</w:t>
            </w:r>
          </w:p>
        </w:tc>
        <w:tc>
          <w:tcPr>
            <w:tcW w:w="5243" w:type="dxa"/>
            <w:shd w:val="clear" w:color="auto" w:fill="808080" w:themeFill="background1" w:themeFillShade="80"/>
            <w:vAlign w:val="center"/>
          </w:tcPr>
          <w:p w14:paraId="23691F93" w14:textId="2225BC01" w:rsidR="008922CE" w:rsidRPr="009B6EAE" w:rsidRDefault="008922CE" w:rsidP="008922CE">
            <w:pPr>
              <w:pStyle w:val="MDTableText1"/>
              <w:jc w:val="center"/>
            </w:pPr>
            <w:r w:rsidRPr="009B6EAE">
              <w:t>DHS Hiring Agreement</w:t>
            </w:r>
            <w:r>
              <w:t xml:space="preserve"> (see link at </w:t>
            </w:r>
            <w:hyperlink r:id="rId50" w:history="1">
              <w:r w:rsidRPr="00E95B69">
                <w:rPr>
                  <w:rStyle w:val="Hyperlink"/>
                </w:rPr>
                <w:t>http://procurement.maryland.gov/wp-content/uploads/sites/12/2018/04/Attachment-O-DHSHiringAgreement.pdf</w:t>
              </w:r>
            </w:hyperlink>
            <w:r>
              <w:t>)</w:t>
            </w:r>
          </w:p>
        </w:tc>
      </w:tr>
      <w:tr w:rsidR="008922CE" w:rsidRPr="009B6EAE" w14:paraId="1CC68564" w14:textId="77777777" w:rsidTr="008922CE">
        <w:tc>
          <w:tcPr>
            <w:tcW w:w="9468" w:type="dxa"/>
            <w:gridSpan w:val="4"/>
            <w:shd w:val="clear" w:color="auto" w:fill="BFBFBF"/>
            <w:vAlign w:val="center"/>
          </w:tcPr>
          <w:p w14:paraId="577ACAE5" w14:textId="77790970" w:rsidR="008922CE" w:rsidRPr="009B6EAE" w:rsidRDefault="008922CE" w:rsidP="008922CE">
            <w:pPr>
              <w:pStyle w:val="MDTableHead"/>
            </w:pPr>
            <w:r w:rsidRPr="009B6EAE">
              <w:t>Appendices</w:t>
            </w:r>
          </w:p>
        </w:tc>
      </w:tr>
      <w:tr w:rsidR="008922CE" w:rsidRPr="009B6EAE" w14:paraId="5B757CB2" w14:textId="77777777" w:rsidTr="008922CE">
        <w:trPr>
          <w:cantSplit/>
          <w:trHeight w:val="1088"/>
        </w:trPr>
        <w:tc>
          <w:tcPr>
            <w:tcW w:w="738" w:type="dxa"/>
            <w:shd w:val="clear" w:color="auto" w:fill="BFBFBF"/>
            <w:textDirection w:val="btLr"/>
            <w:vAlign w:val="center"/>
          </w:tcPr>
          <w:p w14:paraId="06F80AC6" w14:textId="77777777" w:rsidR="008922CE" w:rsidRPr="009B6EAE" w:rsidRDefault="008922CE" w:rsidP="008922CE">
            <w:pPr>
              <w:pStyle w:val="MDTableHead"/>
              <w:ind w:left="113" w:right="113"/>
            </w:pPr>
            <w:r w:rsidRPr="009B6EAE">
              <w:t>Applies?</w:t>
            </w:r>
          </w:p>
        </w:tc>
        <w:tc>
          <w:tcPr>
            <w:tcW w:w="2430" w:type="dxa"/>
            <w:shd w:val="clear" w:color="auto" w:fill="BFBFBF"/>
            <w:vAlign w:val="center"/>
          </w:tcPr>
          <w:p w14:paraId="74C1FF4E" w14:textId="77777777" w:rsidR="008922CE" w:rsidRPr="009B6EAE" w:rsidRDefault="008922CE" w:rsidP="008922CE">
            <w:pPr>
              <w:pStyle w:val="MDTableHead"/>
            </w:pPr>
            <w:r w:rsidRPr="009B6EAE">
              <w:t>When to Submit</w:t>
            </w:r>
          </w:p>
        </w:tc>
        <w:tc>
          <w:tcPr>
            <w:tcW w:w="1057" w:type="dxa"/>
            <w:shd w:val="clear" w:color="auto" w:fill="BFBFBF"/>
            <w:textDirection w:val="btLr"/>
            <w:vAlign w:val="center"/>
          </w:tcPr>
          <w:p w14:paraId="516C4813" w14:textId="77777777" w:rsidR="008922CE" w:rsidRPr="009B6EAE" w:rsidRDefault="008922CE" w:rsidP="008922CE">
            <w:pPr>
              <w:pStyle w:val="MDTableHead"/>
              <w:ind w:left="113" w:right="113"/>
            </w:pPr>
            <w:r w:rsidRPr="009B6EAE">
              <w:t>Label</w:t>
            </w:r>
          </w:p>
        </w:tc>
        <w:tc>
          <w:tcPr>
            <w:tcW w:w="5243" w:type="dxa"/>
            <w:shd w:val="clear" w:color="auto" w:fill="BFBFBF"/>
            <w:vAlign w:val="center"/>
          </w:tcPr>
          <w:p w14:paraId="4215DABE" w14:textId="77777777" w:rsidR="008922CE" w:rsidRPr="009B6EAE" w:rsidRDefault="008922CE" w:rsidP="008922CE">
            <w:pPr>
              <w:pStyle w:val="MDTableHead"/>
            </w:pPr>
            <w:r w:rsidRPr="009B6EAE">
              <w:t>Attachment Name</w:t>
            </w:r>
          </w:p>
        </w:tc>
      </w:tr>
      <w:tr w:rsidR="008922CE" w:rsidRPr="009B6EAE" w14:paraId="6E65C4CC" w14:textId="77777777" w:rsidTr="008922CE">
        <w:tc>
          <w:tcPr>
            <w:tcW w:w="738" w:type="dxa"/>
            <w:shd w:val="clear" w:color="auto" w:fill="auto"/>
            <w:vAlign w:val="center"/>
          </w:tcPr>
          <w:p w14:paraId="453D920E" w14:textId="77777777" w:rsidR="008922CE" w:rsidRPr="009B6EAE" w:rsidRDefault="008922CE" w:rsidP="008922CE">
            <w:pPr>
              <w:pStyle w:val="MDTableText0"/>
              <w:jc w:val="center"/>
            </w:pPr>
            <w:r w:rsidRPr="009B6EAE">
              <w:t>Y</w:t>
            </w:r>
          </w:p>
        </w:tc>
        <w:tc>
          <w:tcPr>
            <w:tcW w:w="2430" w:type="dxa"/>
            <w:shd w:val="clear" w:color="auto" w:fill="auto"/>
            <w:vAlign w:val="center"/>
          </w:tcPr>
          <w:p w14:paraId="6618F14F" w14:textId="3B442025" w:rsidR="008922CE" w:rsidRPr="009B6EAE" w:rsidRDefault="008922CE" w:rsidP="008922CE">
            <w:pPr>
              <w:pStyle w:val="MDTableText1"/>
              <w:jc w:val="center"/>
            </w:pPr>
            <w:r w:rsidRPr="009B6EAE">
              <w:t>N/A</w:t>
            </w:r>
          </w:p>
        </w:tc>
        <w:tc>
          <w:tcPr>
            <w:tcW w:w="1057" w:type="dxa"/>
            <w:shd w:val="clear" w:color="auto" w:fill="auto"/>
            <w:vAlign w:val="center"/>
          </w:tcPr>
          <w:p w14:paraId="65EE55D0" w14:textId="77777777" w:rsidR="008922CE" w:rsidRPr="009B6EAE" w:rsidRDefault="008922CE" w:rsidP="008922CE">
            <w:pPr>
              <w:pStyle w:val="MDTableText1"/>
              <w:ind w:left="-58"/>
              <w:jc w:val="center"/>
            </w:pPr>
            <w:r w:rsidRPr="009B6EAE">
              <w:t>1</w:t>
            </w:r>
          </w:p>
        </w:tc>
        <w:tc>
          <w:tcPr>
            <w:tcW w:w="5243" w:type="dxa"/>
            <w:shd w:val="clear" w:color="auto" w:fill="auto"/>
            <w:vAlign w:val="center"/>
          </w:tcPr>
          <w:p w14:paraId="035EFEE8" w14:textId="77777777" w:rsidR="008922CE" w:rsidRPr="009B6EAE" w:rsidRDefault="008922CE" w:rsidP="008922CE">
            <w:pPr>
              <w:pStyle w:val="MDTableText1"/>
              <w:jc w:val="center"/>
            </w:pPr>
            <w:r w:rsidRPr="009B6EAE">
              <w:t>Abbreviations and Definitions</w:t>
            </w:r>
            <w:r>
              <w:t xml:space="preserve"> (included in this RFP)</w:t>
            </w:r>
          </w:p>
        </w:tc>
      </w:tr>
      <w:tr w:rsidR="008922CE" w:rsidRPr="009B6EAE" w14:paraId="1A556A8E" w14:textId="77777777" w:rsidTr="008922CE">
        <w:tc>
          <w:tcPr>
            <w:tcW w:w="738" w:type="dxa"/>
            <w:shd w:val="clear" w:color="auto" w:fill="auto"/>
            <w:vAlign w:val="center"/>
          </w:tcPr>
          <w:p w14:paraId="513BC0FE" w14:textId="77777777" w:rsidR="008922CE" w:rsidRPr="009B6EAE" w:rsidRDefault="008922CE" w:rsidP="008922CE">
            <w:pPr>
              <w:jc w:val="center"/>
            </w:pPr>
            <w:r w:rsidRPr="009B6EAE">
              <w:t>Y</w:t>
            </w:r>
          </w:p>
        </w:tc>
        <w:tc>
          <w:tcPr>
            <w:tcW w:w="2430" w:type="dxa"/>
            <w:shd w:val="clear" w:color="auto" w:fill="auto"/>
            <w:vAlign w:val="center"/>
          </w:tcPr>
          <w:p w14:paraId="7C67A5EA" w14:textId="77777777" w:rsidR="008922CE" w:rsidRPr="009B6EAE" w:rsidRDefault="008922CE" w:rsidP="008922CE">
            <w:pPr>
              <w:pStyle w:val="MDTableText1"/>
              <w:jc w:val="center"/>
            </w:pPr>
            <w:r w:rsidRPr="009B6EAE">
              <w:t>With Proposal</w:t>
            </w:r>
          </w:p>
        </w:tc>
        <w:tc>
          <w:tcPr>
            <w:tcW w:w="1057" w:type="dxa"/>
            <w:shd w:val="clear" w:color="auto" w:fill="auto"/>
            <w:vAlign w:val="center"/>
          </w:tcPr>
          <w:p w14:paraId="2F54F373" w14:textId="77777777" w:rsidR="008922CE" w:rsidRPr="009B6EAE" w:rsidRDefault="008922CE" w:rsidP="008922CE">
            <w:pPr>
              <w:pStyle w:val="MDTableText1"/>
              <w:ind w:left="-58"/>
              <w:jc w:val="center"/>
            </w:pPr>
            <w:r w:rsidRPr="009B6EAE">
              <w:t>2</w:t>
            </w:r>
          </w:p>
        </w:tc>
        <w:tc>
          <w:tcPr>
            <w:tcW w:w="5243" w:type="dxa"/>
            <w:shd w:val="clear" w:color="auto" w:fill="auto"/>
            <w:vAlign w:val="center"/>
          </w:tcPr>
          <w:p w14:paraId="690C5CEA" w14:textId="4A23909E" w:rsidR="008922CE" w:rsidRPr="009B6EAE" w:rsidRDefault="008922CE" w:rsidP="008922CE">
            <w:pPr>
              <w:pStyle w:val="MDTableText1"/>
              <w:jc w:val="center"/>
            </w:pPr>
            <w:r w:rsidRPr="009B6EAE">
              <w:t>Offeror Information Sheet</w:t>
            </w:r>
            <w:r>
              <w:t xml:space="preserve"> (</w:t>
            </w:r>
            <w:r w:rsidRPr="00050486">
              <w:t xml:space="preserve">see link at </w:t>
            </w:r>
            <w:hyperlink r:id="rId51" w:history="1">
              <w:r w:rsidRPr="00E95B69">
                <w:rPr>
                  <w:rStyle w:val="Hyperlink"/>
                </w:rPr>
                <w:t>http://procurement.maryland.gov/wp-content/uploads/sites/12/2018/04/Appendix2-Bidder_OfferorInformationSheet.pdf</w:t>
              </w:r>
            </w:hyperlink>
            <w:r>
              <w:t>)</w:t>
            </w:r>
          </w:p>
        </w:tc>
      </w:tr>
      <w:tr w:rsidR="008922CE" w:rsidRPr="009B6EAE" w14:paraId="3BE620A6" w14:textId="77777777" w:rsidTr="008922CE">
        <w:tc>
          <w:tcPr>
            <w:tcW w:w="9468" w:type="dxa"/>
            <w:gridSpan w:val="4"/>
            <w:shd w:val="clear" w:color="auto" w:fill="BFBFBF"/>
            <w:vAlign w:val="center"/>
          </w:tcPr>
          <w:p w14:paraId="6FE1938B" w14:textId="77777777" w:rsidR="008922CE" w:rsidRPr="009B6EAE" w:rsidRDefault="008922CE" w:rsidP="008922CE">
            <w:pPr>
              <w:pStyle w:val="MDTableText1"/>
              <w:jc w:val="center"/>
              <w:rPr>
                <w:b/>
              </w:rPr>
            </w:pPr>
            <w:r w:rsidRPr="009B6EAE">
              <w:rPr>
                <w:b/>
              </w:rPr>
              <w:t>Additional Submissions</w:t>
            </w:r>
          </w:p>
        </w:tc>
      </w:tr>
      <w:tr w:rsidR="008922CE" w:rsidRPr="009B6EAE" w14:paraId="6110033B" w14:textId="77777777" w:rsidTr="008922CE">
        <w:trPr>
          <w:cantSplit/>
          <w:trHeight w:val="1088"/>
        </w:trPr>
        <w:tc>
          <w:tcPr>
            <w:tcW w:w="738" w:type="dxa"/>
            <w:shd w:val="clear" w:color="auto" w:fill="BFBFBF"/>
            <w:textDirection w:val="btLr"/>
            <w:vAlign w:val="center"/>
          </w:tcPr>
          <w:p w14:paraId="067F628A" w14:textId="77777777" w:rsidR="008922CE" w:rsidRPr="009B6EAE" w:rsidRDefault="008922CE" w:rsidP="008922CE">
            <w:pPr>
              <w:pStyle w:val="MDTableHead"/>
              <w:ind w:left="113" w:right="113"/>
            </w:pPr>
            <w:r w:rsidRPr="009B6EAE">
              <w:t>Applies?</w:t>
            </w:r>
          </w:p>
        </w:tc>
        <w:tc>
          <w:tcPr>
            <w:tcW w:w="2430" w:type="dxa"/>
            <w:shd w:val="clear" w:color="auto" w:fill="BFBFBF"/>
            <w:vAlign w:val="center"/>
          </w:tcPr>
          <w:p w14:paraId="5FF400A1" w14:textId="77777777" w:rsidR="008922CE" w:rsidRPr="009B6EAE" w:rsidRDefault="008922CE" w:rsidP="008922CE">
            <w:pPr>
              <w:pStyle w:val="MDTableHead"/>
            </w:pPr>
            <w:r w:rsidRPr="009B6EAE">
              <w:t>When to Submit</w:t>
            </w:r>
          </w:p>
        </w:tc>
        <w:tc>
          <w:tcPr>
            <w:tcW w:w="1057" w:type="dxa"/>
            <w:shd w:val="clear" w:color="auto" w:fill="BFBFBF"/>
            <w:textDirection w:val="btLr"/>
            <w:vAlign w:val="center"/>
          </w:tcPr>
          <w:p w14:paraId="2EC8F8AE" w14:textId="77777777" w:rsidR="008922CE" w:rsidRPr="009B6EAE" w:rsidRDefault="008922CE" w:rsidP="008922CE">
            <w:pPr>
              <w:pStyle w:val="MDTableHead"/>
              <w:ind w:left="113" w:right="113"/>
            </w:pPr>
            <w:r w:rsidRPr="009B6EAE">
              <w:t>Label</w:t>
            </w:r>
          </w:p>
        </w:tc>
        <w:tc>
          <w:tcPr>
            <w:tcW w:w="5243" w:type="dxa"/>
            <w:shd w:val="clear" w:color="auto" w:fill="BFBFBF"/>
            <w:vAlign w:val="center"/>
          </w:tcPr>
          <w:p w14:paraId="6EF8FD08" w14:textId="77777777" w:rsidR="008922CE" w:rsidRPr="009B6EAE" w:rsidRDefault="008922CE" w:rsidP="008922CE">
            <w:pPr>
              <w:pStyle w:val="MDTableHead"/>
            </w:pPr>
            <w:r>
              <w:t xml:space="preserve">Document </w:t>
            </w:r>
            <w:r w:rsidRPr="009B6EAE">
              <w:t>Name</w:t>
            </w:r>
          </w:p>
        </w:tc>
      </w:tr>
      <w:tr w:rsidR="008922CE" w:rsidRPr="009B6EAE" w14:paraId="66F77D4D" w14:textId="77777777" w:rsidTr="008922CE">
        <w:tc>
          <w:tcPr>
            <w:tcW w:w="738" w:type="dxa"/>
            <w:shd w:val="clear" w:color="auto" w:fill="auto"/>
            <w:vAlign w:val="center"/>
          </w:tcPr>
          <w:p w14:paraId="3E58DADB" w14:textId="77777777" w:rsidR="008922CE" w:rsidRPr="009B6EAE" w:rsidRDefault="008922CE" w:rsidP="008922CE">
            <w:pPr>
              <w:pStyle w:val="MDTableText0"/>
              <w:jc w:val="center"/>
            </w:pPr>
            <w:r w:rsidRPr="009B6EAE">
              <w:t>Y</w:t>
            </w:r>
          </w:p>
        </w:tc>
        <w:tc>
          <w:tcPr>
            <w:tcW w:w="2430" w:type="dxa"/>
            <w:shd w:val="clear" w:color="auto" w:fill="auto"/>
            <w:vAlign w:val="center"/>
          </w:tcPr>
          <w:p w14:paraId="71D0D707" w14:textId="77777777" w:rsidR="008922CE" w:rsidRPr="009B6EAE" w:rsidRDefault="008922CE" w:rsidP="008922CE">
            <w:pPr>
              <w:pStyle w:val="MDTableText1"/>
              <w:jc w:val="center"/>
            </w:pPr>
            <w:r w:rsidRPr="009B6EAE">
              <w:t>5 Business Days after recommended award</w:t>
            </w:r>
          </w:p>
        </w:tc>
        <w:tc>
          <w:tcPr>
            <w:tcW w:w="1057" w:type="dxa"/>
            <w:shd w:val="clear" w:color="auto" w:fill="auto"/>
            <w:vAlign w:val="center"/>
          </w:tcPr>
          <w:p w14:paraId="73D60EB7" w14:textId="77777777" w:rsidR="008922CE" w:rsidRPr="009B6EAE" w:rsidRDefault="008922CE" w:rsidP="008922CE">
            <w:pPr>
              <w:pStyle w:val="MDTableText1"/>
              <w:jc w:val="center"/>
            </w:pPr>
          </w:p>
        </w:tc>
        <w:tc>
          <w:tcPr>
            <w:tcW w:w="5243" w:type="dxa"/>
            <w:shd w:val="clear" w:color="auto" w:fill="auto"/>
            <w:vAlign w:val="center"/>
          </w:tcPr>
          <w:p w14:paraId="75FF8753" w14:textId="77777777" w:rsidR="008922CE" w:rsidRPr="009B6EAE" w:rsidRDefault="008922CE" w:rsidP="008922CE">
            <w:pPr>
              <w:jc w:val="center"/>
              <w:rPr>
                <w:sz w:val="22"/>
              </w:rPr>
            </w:pPr>
            <w:r w:rsidRPr="009B6EAE">
              <w:rPr>
                <w:sz w:val="22"/>
              </w:rPr>
              <w:t xml:space="preserve">Evidence of meeting insurance requirements (see </w:t>
            </w:r>
            <w:r w:rsidRPr="009B6EAE">
              <w:rPr>
                <w:b/>
                <w:sz w:val="22"/>
              </w:rPr>
              <w:t>Section 3.6</w:t>
            </w:r>
            <w:r w:rsidRPr="009B6EAE">
              <w:rPr>
                <w:sz w:val="22"/>
              </w:rPr>
              <w:t>); 1 copy</w:t>
            </w:r>
          </w:p>
        </w:tc>
      </w:tr>
      <w:tr w:rsidR="008922CE" w:rsidRPr="009B6EAE" w14:paraId="42ED9F30" w14:textId="77777777" w:rsidTr="008922CE">
        <w:tc>
          <w:tcPr>
            <w:tcW w:w="738" w:type="dxa"/>
            <w:shd w:val="clear" w:color="auto" w:fill="auto"/>
            <w:vAlign w:val="center"/>
          </w:tcPr>
          <w:p w14:paraId="3F8EE071" w14:textId="77777777" w:rsidR="008922CE" w:rsidRPr="009B6EAE" w:rsidRDefault="008922CE" w:rsidP="008922CE">
            <w:pPr>
              <w:pStyle w:val="MDTableText0"/>
              <w:jc w:val="center"/>
            </w:pPr>
            <w:r w:rsidRPr="009B6EAE">
              <w:t>Y</w:t>
            </w:r>
          </w:p>
        </w:tc>
        <w:tc>
          <w:tcPr>
            <w:tcW w:w="2430" w:type="dxa"/>
            <w:shd w:val="clear" w:color="auto" w:fill="auto"/>
            <w:vAlign w:val="center"/>
          </w:tcPr>
          <w:p w14:paraId="67453759" w14:textId="77777777" w:rsidR="008922CE" w:rsidRPr="009B6EAE" w:rsidRDefault="008922CE" w:rsidP="008922CE">
            <w:pPr>
              <w:pStyle w:val="MDTableText1"/>
              <w:jc w:val="center"/>
            </w:pPr>
            <w:r w:rsidRPr="009B6EAE">
              <w:t>10 Business Days after recommended award</w:t>
            </w:r>
          </w:p>
        </w:tc>
        <w:tc>
          <w:tcPr>
            <w:tcW w:w="1057" w:type="dxa"/>
            <w:shd w:val="clear" w:color="auto" w:fill="auto"/>
            <w:vAlign w:val="center"/>
          </w:tcPr>
          <w:p w14:paraId="65694B8A" w14:textId="77777777" w:rsidR="008922CE" w:rsidRPr="009B6EAE" w:rsidRDefault="008922CE" w:rsidP="008922CE">
            <w:pPr>
              <w:pStyle w:val="MDTableText1"/>
              <w:ind w:left="-58"/>
              <w:jc w:val="center"/>
            </w:pPr>
          </w:p>
        </w:tc>
        <w:tc>
          <w:tcPr>
            <w:tcW w:w="5243" w:type="dxa"/>
            <w:shd w:val="clear" w:color="auto" w:fill="auto"/>
            <w:vAlign w:val="center"/>
          </w:tcPr>
          <w:p w14:paraId="1383D0CA" w14:textId="77777777" w:rsidR="008922CE" w:rsidRPr="009B6EAE" w:rsidRDefault="008922CE" w:rsidP="008922CE">
            <w:pPr>
              <w:pStyle w:val="MDTableText1"/>
              <w:jc w:val="center"/>
            </w:pPr>
            <w:r w:rsidRPr="009B6EAE">
              <w:t>PEP; 1 copy</w:t>
            </w:r>
          </w:p>
        </w:tc>
      </w:tr>
      <w:tr w:rsidR="008922CE" w:rsidRPr="009B6EAE" w14:paraId="24CB21D3" w14:textId="77777777" w:rsidTr="008922CE">
        <w:tc>
          <w:tcPr>
            <w:tcW w:w="738" w:type="dxa"/>
            <w:shd w:val="clear" w:color="auto" w:fill="auto"/>
            <w:vAlign w:val="center"/>
          </w:tcPr>
          <w:p w14:paraId="2EE7969D" w14:textId="5851C654" w:rsidR="008922CE" w:rsidRPr="009B6EAE" w:rsidRDefault="008922CE" w:rsidP="008922CE">
            <w:pPr>
              <w:pStyle w:val="MDTableText0"/>
              <w:jc w:val="center"/>
            </w:pPr>
            <w:r>
              <w:t>Y</w:t>
            </w:r>
          </w:p>
        </w:tc>
        <w:tc>
          <w:tcPr>
            <w:tcW w:w="2430" w:type="dxa"/>
            <w:shd w:val="clear" w:color="auto" w:fill="auto"/>
            <w:vAlign w:val="center"/>
          </w:tcPr>
          <w:p w14:paraId="0589D669" w14:textId="77777777" w:rsidR="008922CE" w:rsidRPr="009B6EAE" w:rsidRDefault="008922CE" w:rsidP="008922CE">
            <w:pPr>
              <w:pStyle w:val="MDTableText1"/>
              <w:jc w:val="center"/>
            </w:pPr>
            <w:r w:rsidRPr="009B6EAE">
              <w:t>With deliverables</w:t>
            </w:r>
          </w:p>
        </w:tc>
        <w:tc>
          <w:tcPr>
            <w:tcW w:w="1057" w:type="dxa"/>
            <w:shd w:val="clear" w:color="auto" w:fill="auto"/>
            <w:vAlign w:val="center"/>
          </w:tcPr>
          <w:p w14:paraId="13F337AA" w14:textId="77777777" w:rsidR="008922CE" w:rsidRPr="009B6EAE" w:rsidRDefault="008922CE" w:rsidP="008922CE">
            <w:pPr>
              <w:pStyle w:val="MDTableText1"/>
              <w:ind w:left="-58"/>
              <w:jc w:val="center"/>
            </w:pPr>
            <w:r w:rsidRPr="009B6EAE">
              <w:t>--</w:t>
            </w:r>
          </w:p>
        </w:tc>
        <w:tc>
          <w:tcPr>
            <w:tcW w:w="5243" w:type="dxa"/>
            <w:shd w:val="clear" w:color="auto" w:fill="auto"/>
            <w:vAlign w:val="center"/>
          </w:tcPr>
          <w:p w14:paraId="7D9052F3" w14:textId="1433CD34" w:rsidR="008922CE" w:rsidRPr="008922CE" w:rsidRDefault="008922CE" w:rsidP="008922CE">
            <w:pPr>
              <w:jc w:val="center"/>
              <w:rPr>
                <w:rFonts w:ascii="Times" w:eastAsia="Times New Roman" w:hAnsi="Times"/>
                <w:sz w:val="20"/>
                <w:szCs w:val="20"/>
              </w:rPr>
            </w:pPr>
            <w:r w:rsidRPr="009B6EAE">
              <w:t xml:space="preserve">Deliverable Product Acceptance Form (DPAF) (see online at </w:t>
            </w:r>
            <w:hyperlink r:id="rId52" w:tgtFrame="_blank" w:history="1">
              <w:r w:rsidRPr="003F15FC">
                <w:rPr>
                  <w:rFonts w:eastAsia="Times New Roman"/>
                  <w:color w:val="1155CC"/>
                  <w:szCs w:val="24"/>
                  <w:u w:val="single"/>
                </w:rPr>
                <w:t>http://doit.maryland.gov/contracts/Documents/_pro</w:t>
              </w:r>
              <w:r w:rsidRPr="003F15FC">
                <w:rPr>
                  <w:rFonts w:eastAsia="Times New Roman"/>
                  <w:color w:val="1155CC"/>
                  <w:szCs w:val="24"/>
                  <w:u w:val="single"/>
                </w:rPr>
                <w:lastRenderedPageBreak/>
                <w:t>curementForms/DeliverableProductAcceptanceForm-DPAFsample.pdf</w:t>
              </w:r>
            </w:hyperlink>
          </w:p>
        </w:tc>
      </w:tr>
    </w:tbl>
    <w:p w14:paraId="7E2E3EE0" w14:textId="77777777" w:rsidR="00CC5FDA" w:rsidRDefault="00CC5FDA" w:rsidP="00CC5FDA"/>
    <w:p w14:paraId="4F2F0ECF" w14:textId="77777777" w:rsidR="00D05CE3" w:rsidRDefault="00D05CE3" w:rsidP="00D05CE3">
      <w:pPr>
        <w:pStyle w:val="MDAttachmentH1"/>
        <w:pageBreakBefore/>
      </w:pPr>
      <w:bookmarkStart w:id="321" w:name="_Toc93660991"/>
      <w:r w:rsidRPr="000521BE">
        <w:lastRenderedPageBreak/>
        <w:t>Pre-</w:t>
      </w:r>
      <w:r w:rsidR="000A333C">
        <w:t>Proposal</w:t>
      </w:r>
      <w:r w:rsidRPr="000521BE">
        <w:t xml:space="preserve"> Conference Response Form</w:t>
      </w:r>
      <w:bookmarkEnd w:id="318"/>
      <w:bookmarkEnd w:id="321"/>
    </w:p>
    <w:p w14:paraId="5B5809B8" w14:textId="77777777" w:rsidR="00D05CE3" w:rsidRPr="000521BE" w:rsidRDefault="00D05CE3" w:rsidP="00D05CE3">
      <w:pPr>
        <w:pStyle w:val="MDContractText0"/>
        <w:jc w:val="center"/>
        <w:rPr>
          <w:b/>
        </w:rPr>
      </w:pPr>
      <w:r w:rsidRPr="000521BE">
        <w:rPr>
          <w:b/>
        </w:rPr>
        <w:t xml:space="preserve">Solicitation Number </w:t>
      </w:r>
      <w:r w:rsidR="00B441A2">
        <w:rPr>
          <w:b/>
        </w:rPr>
        <w:t>OBF/CARM-21-001-S</w:t>
      </w:r>
    </w:p>
    <w:p w14:paraId="5B79AE9C" w14:textId="7B51DD17" w:rsidR="00D05CE3" w:rsidRPr="005063ED" w:rsidRDefault="00B441A2" w:rsidP="00D05CE3">
      <w:pPr>
        <w:pStyle w:val="MDContractText0"/>
        <w:jc w:val="center"/>
      </w:pPr>
      <w:r>
        <w:t xml:space="preserve">Cost Allocation and </w:t>
      </w:r>
      <w:r w:rsidR="006765E8">
        <w:t xml:space="preserve">Random Moment </w:t>
      </w:r>
      <w:r>
        <w:t>Time Study Services</w:t>
      </w:r>
    </w:p>
    <w:p w14:paraId="0DFB10C3" w14:textId="1DFDDE5B" w:rsidR="00D856EF" w:rsidRDefault="00D05CE3" w:rsidP="00D856EF">
      <w:pPr>
        <w:pStyle w:val="MDContractText0"/>
      </w:pPr>
      <w:r w:rsidRPr="008F01CE">
        <w:t>A Pre-</w:t>
      </w:r>
      <w:r w:rsidR="000A333C">
        <w:t>Proposal</w:t>
      </w:r>
      <w:r>
        <w:t xml:space="preserve"> conference will be held </w:t>
      </w:r>
      <w:r w:rsidRPr="008F01CE">
        <w:t xml:space="preserve">on </w:t>
      </w:r>
      <w:r w:rsidR="00647C2C">
        <w:t>May16,</w:t>
      </w:r>
      <w:r w:rsidR="00D856EF">
        <w:t xml:space="preserve"> </w:t>
      </w:r>
      <w:r w:rsidR="00647C2C">
        <w:t xml:space="preserve">2022@ 10:00 AM </w:t>
      </w:r>
      <w:r w:rsidRPr="008F01CE">
        <w:t xml:space="preserve">,  </w:t>
      </w:r>
      <w:r w:rsidR="00647C2C">
        <w:t xml:space="preserve">via google meeting; </w:t>
      </w:r>
      <w:r w:rsidRPr="008F01CE">
        <w:t>.</w:t>
      </w:r>
      <w:r w:rsidR="00D856EF" w:rsidRPr="00D856EF">
        <w:t xml:space="preserve"> </w:t>
      </w:r>
      <w:r w:rsidR="00D856EF">
        <w:t>Monday, May 16</w:t>
      </w:r>
      <w:r w:rsidR="00D856EF">
        <w:rPr>
          <w:rFonts w:ascii="Cambria Math" w:hAnsi="Cambria Math" w:cs="Cambria Math"/>
        </w:rPr>
        <w:t>⋅</w:t>
      </w:r>
      <w:r w:rsidR="00D856EF">
        <w:t>10:00am – 12:00pm,  Join with Google Meet, meet.google.com/</w:t>
      </w:r>
      <w:proofErr w:type="spellStart"/>
      <w:r w:rsidR="00D856EF">
        <w:t>pra-nvvp-sxa</w:t>
      </w:r>
      <w:proofErr w:type="spellEnd"/>
      <w:r w:rsidR="00D856EF">
        <w:t>, Join by phone</w:t>
      </w:r>
    </w:p>
    <w:p w14:paraId="662C7D8C" w14:textId="73BEC202" w:rsidR="00377D8B" w:rsidRDefault="00D073A6" w:rsidP="00D856EF">
      <w:pPr>
        <w:pStyle w:val="MDContractText0"/>
      </w:pPr>
      <w:dir w:val="ltr">
        <w:r w:rsidR="00D856EF">
          <w:t>(US) +1 262-885-1204</w:t>
        </w:r>
        <w:r w:rsidR="00D856EF">
          <w:t xml:space="preserve">‬ PIN: </w:t>
        </w:r>
        <w:dir w:val="ltr">
          <w:r w:rsidR="00D856EF">
            <w:t>948 395 104</w:t>
          </w:r>
          <w:r w:rsidR="00D856EF">
            <w:t>‬#</w:t>
          </w:r>
          <w:r>
            <w:t>‬</w:t>
          </w:r>
          <w:r>
            <w:t>‬</w:t>
          </w:r>
        </w:dir>
      </w:dir>
    </w:p>
    <w:p w14:paraId="53D94CC2" w14:textId="1EFDC47E" w:rsidR="00D05CE3" w:rsidRPr="001E2E2E" w:rsidRDefault="00D05CE3" w:rsidP="00D05CE3">
      <w:pPr>
        <w:pStyle w:val="MDContractText0"/>
      </w:pPr>
      <w:r w:rsidRPr="001E2E2E">
        <w:t xml:space="preserve">Please return this form </w:t>
      </w:r>
      <w:r w:rsidRPr="00D856EF">
        <w:rPr>
          <w:b/>
          <w:bCs/>
        </w:rPr>
        <w:t>by</w:t>
      </w:r>
      <w:r w:rsidR="00647C2C" w:rsidRPr="00D856EF">
        <w:rPr>
          <w:b/>
          <w:bCs/>
        </w:rPr>
        <w:t xml:space="preserve"> </w:t>
      </w:r>
      <w:r w:rsidR="00D856EF" w:rsidRPr="00D856EF">
        <w:rPr>
          <w:b/>
          <w:bCs/>
        </w:rPr>
        <w:t>May 13, 2022 @10:00 AM</w:t>
      </w:r>
      <w:r w:rsidRPr="001E2E2E">
        <w:t xml:space="preserve">, advising </w:t>
      </w:r>
      <w:proofErr w:type="gramStart"/>
      <w:r w:rsidRPr="001E2E2E">
        <w:t>whether or not</w:t>
      </w:r>
      <w:proofErr w:type="gramEnd"/>
      <w:r w:rsidRPr="001E2E2E">
        <w:t xml:space="preserve"> you</w:t>
      </w:r>
      <w:r w:rsidR="00BD5DCE">
        <w:t>r firm</w:t>
      </w:r>
      <w:r w:rsidRPr="001E2E2E">
        <w:t xml:space="preserve"> plan</w:t>
      </w:r>
      <w:r w:rsidR="00BD5DCE">
        <w:t>s</w:t>
      </w:r>
      <w:r w:rsidRPr="001E2E2E">
        <w:t xml:space="preserve"> to attend.</w:t>
      </w:r>
      <w:r>
        <w:t xml:space="preserve"> </w:t>
      </w:r>
      <w:r w:rsidRPr="0079767C">
        <w:t>The completed form should be returned via e-mail or f</w:t>
      </w:r>
      <w:r>
        <w:t>ax to the Procurement Officer at the contact information below:</w:t>
      </w:r>
    </w:p>
    <w:p w14:paraId="526293B4" w14:textId="5EDAD22E" w:rsidR="00D05CE3" w:rsidRPr="001E2E2E" w:rsidRDefault="000D0800" w:rsidP="00D05CE3">
      <w:pPr>
        <w:pStyle w:val="MDContractNo2"/>
        <w:spacing w:before="0" w:after="0"/>
        <w:ind w:left="2405" w:hanging="965"/>
      </w:pPr>
      <w:r>
        <w:t xml:space="preserve">Ms. </w:t>
      </w:r>
      <w:proofErr w:type="spellStart"/>
      <w:r>
        <w:t>Shirelle</w:t>
      </w:r>
      <w:proofErr w:type="spellEnd"/>
      <w:r>
        <w:t xml:space="preserve"> Green</w:t>
      </w:r>
    </w:p>
    <w:p w14:paraId="2AC94971" w14:textId="2525F67F" w:rsidR="00D05CE3" w:rsidRPr="001E2E2E" w:rsidRDefault="000D0800" w:rsidP="00D05CE3">
      <w:pPr>
        <w:pStyle w:val="MDContractNo2"/>
        <w:spacing w:before="0" w:after="0"/>
        <w:ind w:left="2405" w:hanging="965"/>
      </w:pPr>
      <w:r>
        <w:t>Department of Human Services (</w:t>
      </w:r>
      <w:r w:rsidR="00262166">
        <w:t>DHS</w:t>
      </w:r>
      <w:r>
        <w:t>)</w:t>
      </w:r>
    </w:p>
    <w:p w14:paraId="071340DB" w14:textId="3951571C" w:rsidR="00D05CE3" w:rsidRPr="001E2E2E" w:rsidRDefault="00D05CE3" w:rsidP="00D05CE3">
      <w:pPr>
        <w:pStyle w:val="MDContractNo2"/>
        <w:spacing w:before="0" w:after="0"/>
        <w:ind w:left="2405" w:hanging="965"/>
      </w:pPr>
      <w:r w:rsidRPr="001E2E2E">
        <w:t>E-mail</w:t>
      </w:r>
      <w:r w:rsidR="00AC29B8">
        <w:t xml:space="preserve">: </w:t>
      </w:r>
      <w:hyperlink r:id="rId53" w:history="1">
        <w:r w:rsidR="000D0800" w:rsidRPr="00E712FB">
          <w:rPr>
            <w:rStyle w:val="Hyperlink"/>
          </w:rPr>
          <w:t>shirelle.green@maryland.gov</w:t>
        </w:r>
      </w:hyperlink>
      <w:r w:rsidR="000D0800">
        <w:t xml:space="preserve"> </w:t>
      </w:r>
    </w:p>
    <w:p w14:paraId="41BE0FEA" w14:textId="77777777" w:rsidR="00D05CE3" w:rsidRDefault="00D05CE3" w:rsidP="00D05CE3">
      <w:pPr>
        <w:pStyle w:val="MDContractText0"/>
      </w:pPr>
      <w:r>
        <w:t>Please indicate:</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28"/>
        <w:gridCol w:w="8100"/>
      </w:tblGrid>
      <w:tr w:rsidR="00D05CE3" w:rsidRPr="009B6EAE" w14:paraId="36E5075D" w14:textId="77777777" w:rsidTr="009B6EAE">
        <w:tc>
          <w:tcPr>
            <w:tcW w:w="828" w:type="dxa"/>
            <w:tcBorders>
              <w:top w:val="nil"/>
              <w:bottom w:val="single" w:sz="4" w:space="0" w:color="auto"/>
              <w:right w:val="nil"/>
            </w:tcBorders>
            <w:shd w:val="clear" w:color="auto" w:fill="auto"/>
          </w:tcPr>
          <w:p w14:paraId="33755DC6" w14:textId="77777777"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14:paraId="389B3FA2" w14:textId="77777777" w:rsidR="00D05CE3" w:rsidRPr="009B6EAE" w:rsidRDefault="00D05CE3" w:rsidP="009B6EAE">
            <w:pPr>
              <w:pStyle w:val="MDContractText0"/>
              <w:spacing w:before="0" w:after="0"/>
            </w:pPr>
            <w:r w:rsidRPr="009B6EAE">
              <w:t xml:space="preserve">Yes, the following representatives will be in attendance. </w:t>
            </w:r>
          </w:p>
        </w:tc>
      </w:tr>
      <w:tr w:rsidR="00D05CE3" w:rsidRPr="009B6EAE" w14:paraId="211DFC1A" w14:textId="77777777" w:rsidTr="009B6EAE">
        <w:tc>
          <w:tcPr>
            <w:tcW w:w="828" w:type="dxa"/>
            <w:tcBorders>
              <w:top w:val="single" w:sz="4" w:space="0" w:color="auto"/>
              <w:bottom w:val="nil"/>
              <w:right w:val="nil"/>
            </w:tcBorders>
            <w:shd w:val="clear" w:color="auto" w:fill="auto"/>
          </w:tcPr>
          <w:p w14:paraId="0B5848A4" w14:textId="77777777"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14:paraId="54E7647D" w14:textId="77777777" w:rsidR="00377D8B" w:rsidRPr="009B6EAE" w:rsidRDefault="00D05CE3" w:rsidP="009B6EAE">
            <w:pPr>
              <w:pStyle w:val="MDContractIndent1"/>
              <w:spacing w:before="0" w:after="0"/>
            </w:pPr>
            <w:r w:rsidRPr="009B6EAE">
              <w:t xml:space="preserve">Attendees (Check the </w:t>
            </w:r>
            <w:r w:rsidR="000A333C" w:rsidRPr="009B6EAE">
              <w:t>RFP</w:t>
            </w:r>
            <w:r w:rsidRPr="009B6EAE">
              <w:t xml:space="preserve"> for limits to the number of attendees allowed):</w:t>
            </w:r>
          </w:p>
          <w:p w14:paraId="4C06EFFE" w14:textId="77777777" w:rsidR="00D05CE3" w:rsidRPr="009B6EAE" w:rsidRDefault="00D05CE3" w:rsidP="009B6EAE">
            <w:pPr>
              <w:pStyle w:val="MDContractIndent1"/>
              <w:spacing w:before="0" w:after="0"/>
            </w:pPr>
            <w:r w:rsidRPr="009B6EAE">
              <w:t>1.</w:t>
            </w:r>
          </w:p>
          <w:p w14:paraId="4131C248" w14:textId="77777777" w:rsidR="00D05CE3" w:rsidRPr="009B6EAE" w:rsidRDefault="00D05CE3" w:rsidP="009B6EAE">
            <w:pPr>
              <w:pStyle w:val="MDContractIndent1"/>
              <w:spacing w:before="0" w:after="0"/>
            </w:pPr>
            <w:r w:rsidRPr="009B6EAE">
              <w:t>2.</w:t>
            </w:r>
          </w:p>
          <w:p w14:paraId="2CF72A49" w14:textId="77777777" w:rsidR="00D05CE3" w:rsidRPr="009B6EAE" w:rsidRDefault="00D05CE3" w:rsidP="009B6EAE">
            <w:pPr>
              <w:pStyle w:val="MDContractIndent1"/>
              <w:spacing w:before="0" w:after="0"/>
            </w:pPr>
            <w:r w:rsidRPr="009B6EAE">
              <w:t>3.</w:t>
            </w:r>
          </w:p>
        </w:tc>
      </w:tr>
      <w:tr w:rsidR="00D05CE3" w:rsidRPr="009B6EAE" w14:paraId="298F5D66" w14:textId="77777777" w:rsidTr="009B6EAE">
        <w:tc>
          <w:tcPr>
            <w:tcW w:w="828" w:type="dxa"/>
            <w:tcBorders>
              <w:top w:val="nil"/>
              <w:right w:val="nil"/>
            </w:tcBorders>
            <w:shd w:val="clear" w:color="auto" w:fill="auto"/>
          </w:tcPr>
          <w:p w14:paraId="165D3329" w14:textId="77777777"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14:paraId="10806AD6" w14:textId="77777777" w:rsidR="00D05CE3" w:rsidRPr="009B6EAE" w:rsidRDefault="00D05CE3" w:rsidP="009B6EAE">
            <w:pPr>
              <w:pStyle w:val="MDContractText0"/>
              <w:spacing w:before="0" w:after="0"/>
            </w:pPr>
            <w:r w:rsidRPr="009B6EAE">
              <w:t>No, we will not be in attendance.</w:t>
            </w:r>
          </w:p>
        </w:tc>
      </w:tr>
    </w:tbl>
    <w:p w14:paraId="7BFEDABB" w14:textId="77777777" w:rsidR="00D05CE3" w:rsidRDefault="00D05CE3" w:rsidP="00D05CE3">
      <w:pPr>
        <w:pStyle w:val="MDContractText0"/>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720"/>
        <w:gridCol w:w="2852"/>
      </w:tblGrid>
      <w:tr w:rsidR="00D05CE3" w:rsidRPr="009B6EAE" w14:paraId="20F0E096" w14:textId="77777777" w:rsidTr="009B6EAE">
        <w:tc>
          <w:tcPr>
            <w:tcW w:w="9350" w:type="dxa"/>
            <w:gridSpan w:val="3"/>
            <w:shd w:val="clear" w:color="auto" w:fill="auto"/>
          </w:tcPr>
          <w:p w14:paraId="7B1A3F7A" w14:textId="77777777" w:rsidR="00377D8B" w:rsidRPr="009B6EAE" w:rsidRDefault="00D05CE3" w:rsidP="009B6EAE">
            <w:pPr>
              <w:pStyle w:val="MDContractText0"/>
              <w:spacing w:before="0" w:after="0"/>
            </w:pPr>
            <w:r w:rsidRPr="009B6EAE">
              <w:t xml:space="preserve">Please specify whether any reasonable accommodations are requested (see </w:t>
            </w:r>
            <w:r w:rsidR="000A333C" w:rsidRPr="009B6EAE">
              <w:t>RFP</w:t>
            </w:r>
            <w:r w:rsidRPr="009B6EAE">
              <w:t xml:space="preserve"> § 4.1“Pre-</w:t>
            </w:r>
            <w:r w:rsidR="000A333C" w:rsidRPr="009B6EAE">
              <w:t>Proposal</w:t>
            </w:r>
            <w:r w:rsidRPr="009B6EAE">
              <w:t xml:space="preserve"> conference”):</w:t>
            </w:r>
          </w:p>
          <w:p w14:paraId="39021BCA" w14:textId="77777777" w:rsidR="00D05CE3" w:rsidRPr="009B6EAE" w:rsidRDefault="00D05CE3" w:rsidP="009B6EAE">
            <w:pPr>
              <w:pStyle w:val="MDContractText0"/>
              <w:spacing w:before="0" w:after="0"/>
            </w:pPr>
          </w:p>
        </w:tc>
      </w:tr>
      <w:tr w:rsidR="00D05CE3" w:rsidRPr="009B6EAE" w14:paraId="61B865CF" w14:textId="77777777" w:rsidTr="009B6EAE">
        <w:trPr>
          <w:gridAfter w:val="1"/>
          <w:wAfter w:w="2852" w:type="dxa"/>
        </w:trPr>
        <w:tc>
          <w:tcPr>
            <w:tcW w:w="5778" w:type="dxa"/>
            <w:tcBorders>
              <w:top w:val="nil"/>
              <w:left w:val="nil"/>
              <w:right w:val="nil"/>
            </w:tcBorders>
            <w:shd w:val="clear" w:color="auto" w:fill="auto"/>
          </w:tcPr>
          <w:p w14:paraId="53E4A9EA" w14:textId="77777777" w:rsidR="00D05CE3" w:rsidRPr="009B6EAE" w:rsidRDefault="000A333C" w:rsidP="009B6EAE">
            <w:pPr>
              <w:pStyle w:val="MDContractText0"/>
              <w:spacing w:after="0"/>
            </w:pPr>
            <w:r w:rsidRPr="009B6EAE">
              <w:t>Offeror</w:t>
            </w:r>
            <w:r w:rsidR="00D05CE3" w:rsidRPr="009B6EAE">
              <w:t xml:space="preserve">: </w:t>
            </w:r>
          </w:p>
        </w:tc>
        <w:tc>
          <w:tcPr>
            <w:tcW w:w="720" w:type="dxa"/>
            <w:tcBorders>
              <w:top w:val="nil"/>
              <w:left w:val="nil"/>
              <w:bottom w:val="nil"/>
              <w:right w:val="nil"/>
            </w:tcBorders>
            <w:shd w:val="clear" w:color="auto" w:fill="auto"/>
          </w:tcPr>
          <w:p w14:paraId="06576488" w14:textId="77777777" w:rsidR="00D05CE3" w:rsidRPr="009B6EAE" w:rsidRDefault="00D05CE3" w:rsidP="009B6EAE">
            <w:pPr>
              <w:pStyle w:val="MDContractText0"/>
              <w:spacing w:after="0"/>
            </w:pPr>
          </w:p>
        </w:tc>
      </w:tr>
      <w:tr w:rsidR="00D05CE3" w:rsidRPr="009B6EAE" w14:paraId="53C4FFB3" w14:textId="77777777" w:rsidTr="009B6EAE">
        <w:trPr>
          <w:gridAfter w:val="1"/>
          <w:wAfter w:w="2852" w:type="dxa"/>
        </w:trPr>
        <w:tc>
          <w:tcPr>
            <w:tcW w:w="5778" w:type="dxa"/>
            <w:tcBorders>
              <w:left w:val="nil"/>
              <w:bottom w:val="nil"/>
              <w:right w:val="nil"/>
            </w:tcBorders>
            <w:shd w:val="clear" w:color="auto" w:fill="auto"/>
          </w:tcPr>
          <w:p w14:paraId="7A269D13" w14:textId="77777777" w:rsidR="00D05CE3" w:rsidRPr="009B6EAE" w:rsidRDefault="000A333C" w:rsidP="009B6EAE">
            <w:pPr>
              <w:pStyle w:val="MDContractText0"/>
              <w:spacing w:before="0" w:after="0"/>
              <w:jc w:val="center"/>
              <w:rPr>
                <w:i/>
                <w:sz w:val="18"/>
              </w:rPr>
            </w:pPr>
            <w:r w:rsidRPr="009B6EAE">
              <w:rPr>
                <w:i/>
                <w:sz w:val="18"/>
              </w:rPr>
              <w:t>Offeror</w:t>
            </w:r>
            <w:r w:rsidR="00D05CE3" w:rsidRPr="009B6EAE">
              <w:rPr>
                <w:i/>
                <w:sz w:val="18"/>
              </w:rPr>
              <w:t xml:space="preserve"> Name (please print or type)</w:t>
            </w:r>
          </w:p>
        </w:tc>
        <w:tc>
          <w:tcPr>
            <w:tcW w:w="720" w:type="dxa"/>
            <w:tcBorders>
              <w:top w:val="nil"/>
              <w:left w:val="nil"/>
              <w:bottom w:val="nil"/>
              <w:right w:val="nil"/>
            </w:tcBorders>
            <w:shd w:val="clear" w:color="auto" w:fill="auto"/>
          </w:tcPr>
          <w:p w14:paraId="3664CACE" w14:textId="77777777" w:rsidR="00D05CE3" w:rsidRPr="009B6EAE" w:rsidRDefault="00D05CE3" w:rsidP="009B6EAE">
            <w:pPr>
              <w:pStyle w:val="MDContractText0"/>
              <w:spacing w:before="0" w:after="0"/>
              <w:jc w:val="center"/>
              <w:rPr>
                <w:i/>
                <w:sz w:val="18"/>
              </w:rPr>
            </w:pPr>
          </w:p>
        </w:tc>
      </w:tr>
      <w:tr w:rsidR="00D05CE3" w:rsidRPr="009B6EAE" w14:paraId="6B241FFB" w14:textId="77777777" w:rsidTr="009B6EAE">
        <w:trPr>
          <w:gridAfter w:val="1"/>
          <w:wAfter w:w="2852" w:type="dxa"/>
        </w:trPr>
        <w:tc>
          <w:tcPr>
            <w:tcW w:w="5778" w:type="dxa"/>
            <w:tcBorders>
              <w:top w:val="nil"/>
              <w:left w:val="nil"/>
              <w:right w:val="nil"/>
            </w:tcBorders>
            <w:shd w:val="clear" w:color="auto" w:fill="auto"/>
          </w:tcPr>
          <w:p w14:paraId="47925F14" w14:textId="77777777" w:rsidR="00D05CE3" w:rsidRPr="009B6EAE" w:rsidRDefault="00D05CE3" w:rsidP="009B6EAE">
            <w:pPr>
              <w:pStyle w:val="MDContractText0"/>
              <w:spacing w:after="0"/>
            </w:pPr>
            <w:r w:rsidRPr="009B6EAE">
              <w:t>By:</w:t>
            </w:r>
          </w:p>
        </w:tc>
        <w:tc>
          <w:tcPr>
            <w:tcW w:w="720" w:type="dxa"/>
            <w:tcBorders>
              <w:top w:val="nil"/>
              <w:left w:val="nil"/>
              <w:bottom w:val="nil"/>
              <w:right w:val="nil"/>
            </w:tcBorders>
            <w:shd w:val="clear" w:color="auto" w:fill="auto"/>
          </w:tcPr>
          <w:p w14:paraId="55564F11" w14:textId="77777777" w:rsidR="00D05CE3" w:rsidRPr="009B6EAE" w:rsidRDefault="00D05CE3" w:rsidP="009B6EAE">
            <w:pPr>
              <w:pStyle w:val="MDContractText0"/>
              <w:spacing w:after="0"/>
            </w:pPr>
          </w:p>
        </w:tc>
      </w:tr>
      <w:tr w:rsidR="00D05CE3" w:rsidRPr="009B6EAE" w14:paraId="2274DB69" w14:textId="77777777" w:rsidTr="009B6EAE">
        <w:trPr>
          <w:gridAfter w:val="1"/>
          <w:wAfter w:w="2852" w:type="dxa"/>
        </w:trPr>
        <w:tc>
          <w:tcPr>
            <w:tcW w:w="5778" w:type="dxa"/>
            <w:tcBorders>
              <w:left w:val="nil"/>
              <w:bottom w:val="nil"/>
              <w:right w:val="nil"/>
            </w:tcBorders>
            <w:shd w:val="clear" w:color="auto" w:fill="auto"/>
          </w:tcPr>
          <w:p w14:paraId="63EBD419" w14:textId="77777777" w:rsidR="00D05CE3" w:rsidRPr="009B6EAE" w:rsidRDefault="00D05CE3" w:rsidP="009B6EAE">
            <w:pPr>
              <w:pStyle w:val="MDContractText0"/>
              <w:spacing w:before="0" w:after="0"/>
              <w:jc w:val="center"/>
              <w:rPr>
                <w:i/>
                <w:sz w:val="18"/>
              </w:rPr>
            </w:pPr>
            <w:r w:rsidRPr="009B6EAE">
              <w:rPr>
                <w:i/>
                <w:sz w:val="18"/>
              </w:rPr>
              <w:t>Signature/Seal</w:t>
            </w:r>
          </w:p>
        </w:tc>
        <w:tc>
          <w:tcPr>
            <w:tcW w:w="720" w:type="dxa"/>
            <w:tcBorders>
              <w:top w:val="nil"/>
              <w:left w:val="nil"/>
              <w:bottom w:val="nil"/>
              <w:right w:val="nil"/>
            </w:tcBorders>
            <w:shd w:val="clear" w:color="auto" w:fill="auto"/>
          </w:tcPr>
          <w:p w14:paraId="69349CEB" w14:textId="77777777" w:rsidR="00D05CE3" w:rsidRPr="009B6EAE" w:rsidRDefault="00D05CE3" w:rsidP="009B6EAE">
            <w:pPr>
              <w:pStyle w:val="MDContractText0"/>
              <w:spacing w:before="0" w:after="0"/>
              <w:jc w:val="center"/>
              <w:rPr>
                <w:i/>
                <w:sz w:val="18"/>
              </w:rPr>
            </w:pPr>
          </w:p>
        </w:tc>
      </w:tr>
      <w:tr w:rsidR="00D05CE3" w:rsidRPr="009B6EAE" w14:paraId="62EB5F5E" w14:textId="77777777" w:rsidTr="009B6EAE">
        <w:trPr>
          <w:gridAfter w:val="1"/>
          <w:wAfter w:w="2852" w:type="dxa"/>
        </w:trPr>
        <w:tc>
          <w:tcPr>
            <w:tcW w:w="5778" w:type="dxa"/>
            <w:tcBorders>
              <w:top w:val="nil"/>
              <w:left w:val="nil"/>
              <w:right w:val="nil"/>
            </w:tcBorders>
            <w:shd w:val="clear" w:color="auto" w:fill="auto"/>
          </w:tcPr>
          <w:p w14:paraId="7811FE2B" w14:textId="77777777" w:rsidR="00D05CE3" w:rsidRPr="009B6EAE" w:rsidRDefault="00D05CE3" w:rsidP="009B6EAE">
            <w:pPr>
              <w:pStyle w:val="MDContractText0"/>
              <w:spacing w:after="0"/>
            </w:pPr>
            <w:r w:rsidRPr="009B6EAE">
              <w:t xml:space="preserve">Printed Name: </w:t>
            </w:r>
          </w:p>
        </w:tc>
        <w:tc>
          <w:tcPr>
            <w:tcW w:w="720" w:type="dxa"/>
            <w:tcBorders>
              <w:top w:val="nil"/>
              <w:left w:val="nil"/>
              <w:bottom w:val="nil"/>
              <w:right w:val="nil"/>
            </w:tcBorders>
            <w:shd w:val="clear" w:color="auto" w:fill="auto"/>
          </w:tcPr>
          <w:p w14:paraId="6550AC35" w14:textId="77777777" w:rsidR="00D05CE3" w:rsidRPr="009B6EAE" w:rsidRDefault="00D05CE3" w:rsidP="009B6EAE">
            <w:pPr>
              <w:pStyle w:val="MDContractText0"/>
              <w:spacing w:after="0"/>
            </w:pPr>
          </w:p>
        </w:tc>
      </w:tr>
      <w:tr w:rsidR="00D05CE3" w:rsidRPr="009B6EAE" w14:paraId="79ADE0D6" w14:textId="77777777" w:rsidTr="009B6EAE">
        <w:trPr>
          <w:gridAfter w:val="1"/>
          <w:wAfter w:w="2852" w:type="dxa"/>
        </w:trPr>
        <w:tc>
          <w:tcPr>
            <w:tcW w:w="5778" w:type="dxa"/>
            <w:tcBorders>
              <w:left w:val="nil"/>
              <w:bottom w:val="nil"/>
              <w:right w:val="nil"/>
            </w:tcBorders>
            <w:shd w:val="clear" w:color="auto" w:fill="auto"/>
          </w:tcPr>
          <w:p w14:paraId="7AB68B7C" w14:textId="77777777" w:rsidR="00D05CE3" w:rsidRPr="009B6EAE" w:rsidRDefault="00D05CE3" w:rsidP="009B6EAE">
            <w:pPr>
              <w:pStyle w:val="MDContractText0"/>
              <w:spacing w:before="0" w:after="0"/>
              <w:jc w:val="center"/>
              <w:rPr>
                <w:i/>
                <w:sz w:val="18"/>
              </w:rPr>
            </w:pPr>
            <w:r w:rsidRPr="009B6EAE">
              <w:rPr>
                <w:i/>
                <w:sz w:val="18"/>
              </w:rPr>
              <w:t>Printed Name</w:t>
            </w:r>
          </w:p>
        </w:tc>
        <w:tc>
          <w:tcPr>
            <w:tcW w:w="720" w:type="dxa"/>
            <w:tcBorders>
              <w:top w:val="nil"/>
              <w:left w:val="nil"/>
              <w:bottom w:val="nil"/>
              <w:right w:val="nil"/>
            </w:tcBorders>
            <w:shd w:val="clear" w:color="auto" w:fill="auto"/>
          </w:tcPr>
          <w:p w14:paraId="48121B4B" w14:textId="77777777" w:rsidR="00D05CE3" w:rsidRPr="009B6EAE" w:rsidRDefault="00D05CE3" w:rsidP="009B6EAE">
            <w:pPr>
              <w:pStyle w:val="MDContractText0"/>
              <w:spacing w:before="0" w:after="0"/>
              <w:jc w:val="center"/>
              <w:rPr>
                <w:i/>
                <w:sz w:val="18"/>
              </w:rPr>
            </w:pPr>
          </w:p>
        </w:tc>
      </w:tr>
      <w:tr w:rsidR="00D05CE3" w:rsidRPr="009B6EAE" w14:paraId="5797FBD6" w14:textId="77777777" w:rsidTr="009B6EAE">
        <w:trPr>
          <w:gridAfter w:val="1"/>
          <w:wAfter w:w="2852" w:type="dxa"/>
        </w:trPr>
        <w:tc>
          <w:tcPr>
            <w:tcW w:w="5778" w:type="dxa"/>
            <w:tcBorders>
              <w:top w:val="nil"/>
              <w:left w:val="nil"/>
              <w:bottom w:val="single" w:sz="4" w:space="0" w:color="auto"/>
              <w:right w:val="nil"/>
            </w:tcBorders>
            <w:shd w:val="clear" w:color="auto" w:fill="auto"/>
          </w:tcPr>
          <w:p w14:paraId="1E9774B8" w14:textId="77777777" w:rsidR="00D05CE3" w:rsidRPr="009B6EAE" w:rsidRDefault="00D05CE3" w:rsidP="009B6EAE">
            <w:pPr>
              <w:pStyle w:val="MDContractText0"/>
              <w:spacing w:after="0"/>
            </w:pPr>
            <w:r w:rsidRPr="009B6EAE">
              <w:t xml:space="preserve">Title: </w:t>
            </w:r>
          </w:p>
        </w:tc>
        <w:tc>
          <w:tcPr>
            <w:tcW w:w="720" w:type="dxa"/>
            <w:tcBorders>
              <w:top w:val="nil"/>
              <w:left w:val="nil"/>
              <w:bottom w:val="nil"/>
              <w:right w:val="nil"/>
            </w:tcBorders>
            <w:shd w:val="clear" w:color="auto" w:fill="auto"/>
          </w:tcPr>
          <w:p w14:paraId="33657DCD" w14:textId="77777777" w:rsidR="00D05CE3" w:rsidRPr="009B6EAE" w:rsidRDefault="00D05CE3" w:rsidP="009B6EAE">
            <w:pPr>
              <w:pStyle w:val="MDContractText0"/>
              <w:spacing w:after="0"/>
            </w:pPr>
          </w:p>
        </w:tc>
      </w:tr>
      <w:tr w:rsidR="00D05CE3" w:rsidRPr="009B6EAE" w14:paraId="4281D595" w14:textId="77777777" w:rsidTr="009B6EAE">
        <w:trPr>
          <w:gridAfter w:val="1"/>
          <w:wAfter w:w="2852" w:type="dxa"/>
        </w:trPr>
        <w:tc>
          <w:tcPr>
            <w:tcW w:w="5778" w:type="dxa"/>
            <w:tcBorders>
              <w:left w:val="nil"/>
              <w:bottom w:val="nil"/>
              <w:right w:val="nil"/>
            </w:tcBorders>
            <w:shd w:val="clear" w:color="auto" w:fill="auto"/>
          </w:tcPr>
          <w:p w14:paraId="7CA51CD3" w14:textId="77777777" w:rsidR="00D05CE3" w:rsidRPr="009B6EAE" w:rsidRDefault="00D05CE3" w:rsidP="009B6EAE">
            <w:pPr>
              <w:pStyle w:val="MDContractText0"/>
              <w:spacing w:before="0" w:after="0"/>
              <w:jc w:val="center"/>
              <w:rPr>
                <w:i/>
                <w:sz w:val="18"/>
              </w:rPr>
            </w:pPr>
            <w:r w:rsidRPr="009B6EAE">
              <w:rPr>
                <w:i/>
                <w:sz w:val="18"/>
              </w:rPr>
              <w:t>Title</w:t>
            </w:r>
          </w:p>
        </w:tc>
        <w:tc>
          <w:tcPr>
            <w:tcW w:w="720" w:type="dxa"/>
            <w:tcBorders>
              <w:top w:val="nil"/>
              <w:left w:val="nil"/>
              <w:bottom w:val="nil"/>
              <w:right w:val="nil"/>
            </w:tcBorders>
            <w:shd w:val="clear" w:color="auto" w:fill="auto"/>
          </w:tcPr>
          <w:p w14:paraId="654FD3EB" w14:textId="77777777" w:rsidR="00D05CE3" w:rsidRPr="009B6EAE" w:rsidRDefault="00D05CE3" w:rsidP="009B6EAE">
            <w:pPr>
              <w:pStyle w:val="MDContractText0"/>
              <w:spacing w:before="0" w:after="0"/>
              <w:jc w:val="center"/>
              <w:rPr>
                <w:i/>
                <w:sz w:val="18"/>
              </w:rPr>
            </w:pPr>
          </w:p>
        </w:tc>
      </w:tr>
      <w:tr w:rsidR="00D05CE3" w:rsidRPr="009B6EAE" w14:paraId="63FCD423" w14:textId="77777777" w:rsidTr="009B6EAE">
        <w:trPr>
          <w:gridAfter w:val="1"/>
          <w:wAfter w:w="2852" w:type="dxa"/>
        </w:trPr>
        <w:tc>
          <w:tcPr>
            <w:tcW w:w="5778" w:type="dxa"/>
            <w:tcBorders>
              <w:top w:val="nil"/>
              <w:left w:val="nil"/>
              <w:right w:val="nil"/>
            </w:tcBorders>
            <w:shd w:val="clear" w:color="auto" w:fill="auto"/>
          </w:tcPr>
          <w:p w14:paraId="09EB8E99" w14:textId="77777777" w:rsidR="00D05CE3" w:rsidRPr="009B6EAE" w:rsidRDefault="00D05CE3" w:rsidP="009B6EAE">
            <w:pPr>
              <w:pStyle w:val="MDContractText0"/>
              <w:spacing w:after="0"/>
            </w:pPr>
            <w:r w:rsidRPr="009B6EAE">
              <w:t>Date:</w:t>
            </w:r>
          </w:p>
        </w:tc>
        <w:tc>
          <w:tcPr>
            <w:tcW w:w="720" w:type="dxa"/>
            <w:tcBorders>
              <w:top w:val="nil"/>
              <w:left w:val="nil"/>
              <w:bottom w:val="nil"/>
              <w:right w:val="nil"/>
            </w:tcBorders>
            <w:shd w:val="clear" w:color="auto" w:fill="auto"/>
          </w:tcPr>
          <w:p w14:paraId="2CCA326A" w14:textId="77777777" w:rsidR="00D05CE3" w:rsidRPr="009B6EAE" w:rsidRDefault="00D05CE3" w:rsidP="009B6EAE">
            <w:pPr>
              <w:pStyle w:val="MDContractText0"/>
              <w:spacing w:after="0"/>
            </w:pPr>
          </w:p>
        </w:tc>
      </w:tr>
      <w:tr w:rsidR="00D05CE3" w:rsidRPr="009B6EAE" w14:paraId="43FE2237" w14:textId="77777777" w:rsidTr="009B6EAE">
        <w:trPr>
          <w:gridAfter w:val="1"/>
          <w:wAfter w:w="2852" w:type="dxa"/>
        </w:trPr>
        <w:tc>
          <w:tcPr>
            <w:tcW w:w="5778" w:type="dxa"/>
            <w:tcBorders>
              <w:left w:val="nil"/>
              <w:bottom w:val="nil"/>
              <w:right w:val="nil"/>
            </w:tcBorders>
            <w:shd w:val="clear" w:color="auto" w:fill="auto"/>
          </w:tcPr>
          <w:p w14:paraId="7563356D" w14:textId="77777777" w:rsidR="00D05CE3" w:rsidRPr="009B6EAE" w:rsidRDefault="00D05CE3" w:rsidP="009B6EAE">
            <w:pPr>
              <w:pStyle w:val="MDContractText0"/>
              <w:spacing w:before="0" w:after="0"/>
              <w:jc w:val="center"/>
              <w:rPr>
                <w:i/>
                <w:sz w:val="18"/>
              </w:rPr>
            </w:pPr>
            <w:r w:rsidRPr="009B6EAE">
              <w:rPr>
                <w:i/>
                <w:sz w:val="18"/>
              </w:rPr>
              <w:t>Date</w:t>
            </w:r>
          </w:p>
        </w:tc>
        <w:tc>
          <w:tcPr>
            <w:tcW w:w="720" w:type="dxa"/>
            <w:tcBorders>
              <w:top w:val="nil"/>
              <w:left w:val="nil"/>
              <w:bottom w:val="nil"/>
              <w:right w:val="nil"/>
            </w:tcBorders>
            <w:shd w:val="clear" w:color="auto" w:fill="auto"/>
          </w:tcPr>
          <w:p w14:paraId="7A059A52" w14:textId="77777777" w:rsidR="00D05CE3" w:rsidRPr="009B6EAE" w:rsidRDefault="00D05CE3" w:rsidP="009B6EAE">
            <w:pPr>
              <w:pStyle w:val="MDContractText0"/>
              <w:spacing w:before="0" w:after="0"/>
              <w:jc w:val="center"/>
              <w:rPr>
                <w:i/>
                <w:sz w:val="18"/>
              </w:rPr>
            </w:pPr>
          </w:p>
        </w:tc>
      </w:tr>
    </w:tbl>
    <w:p w14:paraId="07737D83" w14:textId="47DD23F8" w:rsidR="00D05CE3" w:rsidRPr="00736B52" w:rsidRDefault="000D0800" w:rsidP="00D05CE3">
      <w:pPr>
        <w:pStyle w:val="MDContractText0"/>
        <w:jc w:val="center"/>
        <w:rPr>
          <w:b/>
        </w:rPr>
      </w:pPr>
      <w:r>
        <w:rPr>
          <w:b/>
        </w:rPr>
        <w:t>Instructions for</w:t>
      </w:r>
      <w:r w:rsidR="00D05CE3" w:rsidRPr="00736B52">
        <w:rPr>
          <w:b/>
        </w:rPr>
        <w:t xml:space="preserve"> the Pre-</w:t>
      </w:r>
      <w:r w:rsidR="000A333C">
        <w:rPr>
          <w:b/>
        </w:rPr>
        <w:t>Proposal</w:t>
      </w:r>
      <w:r w:rsidR="00D05CE3" w:rsidRPr="00736B52">
        <w:rPr>
          <w:b/>
        </w:rPr>
        <w:t xml:space="preserve"> Conference</w:t>
      </w:r>
    </w:p>
    <w:p w14:paraId="23177BB4" w14:textId="1EAF5C08" w:rsidR="00D05CE3" w:rsidRDefault="000A333C" w:rsidP="00D05CE3">
      <w:pPr>
        <w:pStyle w:val="MDAttachmentH1"/>
        <w:pageBreakBefore/>
      </w:pPr>
      <w:bookmarkStart w:id="322" w:name="_Toc488067025"/>
      <w:bookmarkStart w:id="323" w:name="_Toc93660992"/>
      <w:bookmarkEnd w:id="319"/>
      <w:bookmarkEnd w:id="320"/>
      <w:r>
        <w:lastRenderedPageBreak/>
        <w:t>Financial Proposal</w:t>
      </w:r>
      <w:r w:rsidR="00D05CE3">
        <w:t xml:space="preserve"> Instructions &amp; Form</w:t>
      </w:r>
      <w:bookmarkEnd w:id="322"/>
      <w:bookmarkEnd w:id="323"/>
    </w:p>
    <w:p w14:paraId="56F16468" w14:textId="77777777" w:rsidR="00D05CE3" w:rsidRPr="00597F25" w:rsidRDefault="00237437" w:rsidP="00D05CE3">
      <w:pPr>
        <w:pStyle w:val="MDAttachmentH2"/>
      </w:pPr>
      <w:bookmarkStart w:id="324" w:name="_Toc488067026"/>
      <w:r>
        <w:t>B</w:t>
      </w:r>
      <w:r w:rsidR="00D05CE3">
        <w:t xml:space="preserve">-1 </w:t>
      </w:r>
      <w:r w:rsidR="000A333C">
        <w:t>Financial Proposal</w:t>
      </w:r>
      <w:r w:rsidR="00D05CE3">
        <w:t xml:space="preserve"> Instructions</w:t>
      </w:r>
      <w:bookmarkEnd w:id="324"/>
    </w:p>
    <w:p w14:paraId="05A5D695" w14:textId="3DC44025" w:rsidR="00377D8B" w:rsidRDefault="00D05CE3" w:rsidP="00D05CE3">
      <w:pPr>
        <w:pStyle w:val="MDContractText0"/>
      </w:pPr>
      <w:proofErr w:type="gramStart"/>
      <w:r>
        <w:t>In order to</w:t>
      </w:r>
      <w:proofErr w:type="gramEnd"/>
      <w:r>
        <w:t xml:space="preserve"> assist </w:t>
      </w:r>
      <w:r w:rsidR="000A333C">
        <w:t>Offeror</w:t>
      </w:r>
      <w:r>
        <w:t xml:space="preserve">s in the preparation of their </w:t>
      </w:r>
      <w:r w:rsidR="000A333C">
        <w:t>Financial Proposal</w:t>
      </w:r>
      <w:r>
        <w:t xml:space="preserve"> and to comply with the requirements of this solicitation, </w:t>
      </w:r>
      <w:r w:rsidR="000A333C">
        <w:t>Financial Proposal</w:t>
      </w:r>
      <w:r>
        <w:t xml:space="preserve"> Instructions and a </w:t>
      </w:r>
      <w:r w:rsidR="000A333C">
        <w:t>Financial Proposal Form</w:t>
      </w:r>
      <w:r w:rsidR="00146A51">
        <w:t xml:space="preserve"> </w:t>
      </w:r>
      <w:r>
        <w:t>have been prepared</w:t>
      </w:r>
      <w:r w:rsidR="00AC29B8">
        <w:t xml:space="preserve">. </w:t>
      </w:r>
      <w:r w:rsidR="000A333C">
        <w:t>Offeror</w:t>
      </w:r>
      <w:r>
        <w:t xml:space="preserve">s shall submit their </w:t>
      </w:r>
      <w:r w:rsidR="000A333C">
        <w:t>Financial Proposal</w:t>
      </w:r>
      <w:r>
        <w:t xml:space="preserve"> on the </w:t>
      </w:r>
      <w:r w:rsidR="000A333C">
        <w:t>Financial Proposal Form</w:t>
      </w:r>
      <w:r w:rsidR="00146A51">
        <w:t xml:space="preserve"> </w:t>
      </w:r>
      <w:r>
        <w:t xml:space="preserve">in accordance with the instructions on the </w:t>
      </w:r>
      <w:r w:rsidR="000A333C">
        <w:t>Financial Proposal Form</w:t>
      </w:r>
      <w:r w:rsidR="003F3520">
        <w:t xml:space="preserve"> </w:t>
      </w:r>
      <w:r>
        <w:t>and as specified herein</w:t>
      </w:r>
      <w:r w:rsidR="00AC29B8">
        <w:t xml:space="preserve">. </w:t>
      </w:r>
      <w:r>
        <w:t xml:space="preserve">Do not alter the </w:t>
      </w:r>
      <w:r w:rsidR="000A333C">
        <w:t>Financial Proposal Form</w:t>
      </w:r>
      <w:r w:rsidR="00146A51">
        <w:t xml:space="preserve"> </w:t>
      </w:r>
      <w:r>
        <w:t xml:space="preserve">or the </w:t>
      </w:r>
      <w:r w:rsidR="000A333C">
        <w:t>Proposal</w:t>
      </w:r>
      <w:r>
        <w:t xml:space="preserve"> may be determined to be not reasonably susceptible of being selected for award</w:t>
      </w:r>
      <w:r w:rsidR="00AC29B8">
        <w:t xml:space="preserve">. </w:t>
      </w:r>
      <w:r>
        <w:t xml:space="preserve">The </w:t>
      </w:r>
      <w:r w:rsidR="000A333C">
        <w:t>Financial Proposal Form</w:t>
      </w:r>
      <w:r>
        <w:t xml:space="preserve"> is to be signed and dated, where requested, by an individual who is authorized to bind the </w:t>
      </w:r>
      <w:r w:rsidR="000A333C">
        <w:t>Offeror</w:t>
      </w:r>
      <w:r>
        <w:t xml:space="preserve"> to the prices entered on the </w:t>
      </w:r>
      <w:r w:rsidR="000A333C">
        <w:t>Financial Proposal Form</w:t>
      </w:r>
      <w:r>
        <w:t>.</w:t>
      </w:r>
    </w:p>
    <w:p w14:paraId="4625BBB7" w14:textId="77777777" w:rsidR="00377D8B" w:rsidRDefault="00D05CE3" w:rsidP="00D05CE3">
      <w:pPr>
        <w:pStyle w:val="MDContractText0"/>
      </w:pPr>
      <w:r>
        <w:t xml:space="preserve">The </w:t>
      </w:r>
      <w:r w:rsidR="000A333C">
        <w:t>Financial Proposal Form</w:t>
      </w:r>
      <w:r w:rsidR="00701FE4">
        <w:t xml:space="preserve"> </w:t>
      </w:r>
      <w:r>
        <w:t xml:space="preserve">is used to calculate the </w:t>
      </w:r>
      <w:r w:rsidR="000A333C">
        <w:t>Offeror</w:t>
      </w:r>
      <w:r>
        <w:t xml:space="preserve">’s TOTAL </w:t>
      </w:r>
      <w:r w:rsidR="000A333C">
        <w:t>Proposal</w:t>
      </w:r>
      <w:r>
        <w:t xml:space="preserve"> PRICE</w:t>
      </w:r>
      <w:r w:rsidR="00AC29B8">
        <w:t>.</w:t>
      </w:r>
      <w:r w:rsidR="00727B15">
        <w:t xml:space="preserve"> </w:t>
      </w:r>
      <w:r>
        <w:t xml:space="preserve">Follow these instructions carefully when completing your </w:t>
      </w:r>
      <w:r w:rsidR="000A333C">
        <w:t>Financial Proposal Form</w:t>
      </w:r>
      <w:r>
        <w:t>:</w:t>
      </w:r>
    </w:p>
    <w:p w14:paraId="309F2E0D" w14:textId="77777777" w:rsidR="00D05CE3" w:rsidRDefault="00D05CE3" w:rsidP="00D05CE3">
      <w:pPr>
        <w:pStyle w:val="MDContractText0"/>
      </w:pPr>
      <w:r>
        <w:t>A)</w:t>
      </w:r>
      <w:r>
        <w:tab/>
        <w:t>All Unit and Extended Prices must be clearly entered in dollars and cents, e.g., $24.15</w:t>
      </w:r>
      <w:r w:rsidR="00AC29B8">
        <w:t xml:space="preserve">. </w:t>
      </w:r>
      <w:r>
        <w:t>Make your decimal points clear and distinct.</w:t>
      </w:r>
    </w:p>
    <w:p w14:paraId="65B68901" w14:textId="77777777" w:rsidR="00D05CE3" w:rsidRDefault="00D05CE3" w:rsidP="00D05CE3">
      <w:pPr>
        <w:pStyle w:val="MDContractText0"/>
      </w:pPr>
      <w:r>
        <w:t>B)</w:t>
      </w:r>
      <w:r>
        <w:tab/>
        <w:t xml:space="preserve">All Unit Prices must be the actual price per unit the State will pay for the specific item or service identified in this </w:t>
      </w:r>
      <w:r w:rsidR="000A333C">
        <w:t>RFP</w:t>
      </w:r>
      <w:r>
        <w:t xml:space="preserve"> and may not be contingent on any other factor or condition in any manner.</w:t>
      </w:r>
    </w:p>
    <w:p w14:paraId="26B2D4DD" w14:textId="77777777" w:rsidR="00D05CE3" w:rsidRDefault="00D05CE3" w:rsidP="00D05CE3">
      <w:pPr>
        <w:pStyle w:val="MDContractText0"/>
      </w:pPr>
      <w:r>
        <w:t>C)</w:t>
      </w:r>
      <w:r>
        <w:tab/>
        <w:t xml:space="preserve">All calculations shall be rounded to the nearest cent, </w:t>
      </w:r>
      <w:r w:rsidR="005E3F59">
        <w:t>e.g</w:t>
      </w:r>
      <w:r>
        <w:t>., .344 shall be .34 and .345 shall be .35.</w:t>
      </w:r>
    </w:p>
    <w:p w14:paraId="359CF289" w14:textId="77777777" w:rsidR="00D05CE3" w:rsidRDefault="00D05CE3" w:rsidP="00D05CE3">
      <w:pPr>
        <w:pStyle w:val="MDContractText0"/>
      </w:pPr>
      <w:r>
        <w:t>D)</w:t>
      </w:r>
      <w:r>
        <w:tab/>
        <w:t xml:space="preserve">Any goods or services required through this </w:t>
      </w:r>
      <w:r w:rsidR="000A333C">
        <w:t>RFP</w:t>
      </w:r>
      <w:r>
        <w:t xml:space="preserve"> and proposed by the vendor at </w:t>
      </w:r>
      <w:r w:rsidRPr="00597F25">
        <w:rPr>
          <w:b/>
        </w:rPr>
        <w:t>No Cost to the State</w:t>
      </w:r>
      <w:r>
        <w:t xml:space="preserve"> must be clearly entered in the Unit Price, if appropriate, and Extended Price with </w:t>
      </w:r>
      <w:r w:rsidRPr="00597F25">
        <w:rPr>
          <w:b/>
        </w:rPr>
        <w:t>$0.00</w:t>
      </w:r>
      <w:r>
        <w:t>.</w:t>
      </w:r>
    </w:p>
    <w:p w14:paraId="611139D9" w14:textId="77777777" w:rsidR="00D05CE3" w:rsidRDefault="00D05CE3" w:rsidP="00D05CE3">
      <w:pPr>
        <w:pStyle w:val="MDContractText0"/>
      </w:pPr>
      <w:r>
        <w:t>E)</w:t>
      </w:r>
      <w:r>
        <w:tab/>
        <w:t xml:space="preserve">Every blank in every </w:t>
      </w:r>
      <w:r w:rsidR="000A333C">
        <w:t>Financial Proposal Form</w:t>
      </w:r>
      <w:r>
        <w:t xml:space="preserve"> shall be filled in</w:t>
      </w:r>
      <w:r w:rsidR="00AC29B8">
        <w:t xml:space="preserve">. </w:t>
      </w:r>
      <w:r>
        <w:t xml:space="preserve">Any changes or corrections made to the </w:t>
      </w:r>
      <w:r w:rsidR="000A333C">
        <w:t>Financial Proposal Form</w:t>
      </w:r>
      <w:r>
        <w:t xml:space="preserve"> by the </w:t>
      </w:r>
      <w:r w:rsidR="000A333C">
        <w:t>Offeror</w:t>
      </w:r>
      <w:r>
        <w:t xml:space="preserve"> prior to submission shall be initialed and dated.</w:t>
      </w:r>
    </w:p>
    <w:p w14:paraId="6CE52FFE" w14:textId="77777777" w:rsidR="00D05CE3" w:rsidRDefault="00D05CE3" w:rsidP="00D05CE3">
      <w:pPr>
        <w:pStyle w:val="MDContractText0"/>
      </w:pPr>
      <w:r>
        <w:t>F)</w:t>
      </w:r>
      <w:r>
        <w:tab/>
        <w:t xml:space="preserve">Except as instructed on the </w:t>
      </w:r>
      <w:r w:rsidR="000A333C">
        <w:t>Financial Proposal Form</w:t>
      </w:r>
      <w:r>
        <w:t xml:space="preserve">, nothing shall be entered on or attached to the </w:t>
      </w:r>
      <w:r w:rsidR="000A333C">
        <w:t>Financial Proposal Form</w:t>
      </w:r>
      <w:r>
        <w:t xml:space="preserve"> that alters or proposes conditions or contingencies on the prices</w:t>
      </w:r>
      <w:r w:rsidR="00AC29B8">
        <w:t xml:space="preserve">. </w:t>
      </w:r>
      <w:r>
        <w:t xml:space="preserve">Alterations and/or conditions may render the </w:t>
      </w:r>
      <w:r w:rsidR="000A333C">
        <w:t>Proposal</w:t>
      </w:r>
      <w:r>
        <w:t xml:space="preserve"> not reasonably susceptible of being selected for award.</w:t>
      </w:r>
    </w:p>
    <w:p w14:paraId="2F6F0E46" w14:textId="01C49204" w:rsidR="00D05CE3" w:rsidRDefault="00D05CE3" w:rsidP="00D05CE3">
      <w:pPr>
        <w:pStyle w:val="MDContractText0"/>
      </w:pPr>
      <w:r>
        <w:t>G)</w:t>
      </w:r>
      <w:r>
        <w:tab/>
        <w:t xml:space="preserve">It is imperative that the prices included on the </w:t>
      </w:r>
      <w:r w:rsidR="000A333C">
        <w:t>Financial Proposal Form</w:t>
      </w:r>
      <w:r w:rsidR="003F3520">
        <w:t xml:space="preserve"> </w:t>
      </w:r>
      <w:r>
        <w:t xml:space="preserve">have been entered correctly and calculated accurately by the </w:t>
      </w:r>
      <w:r w:rsidR="000A333C">
        <w:t>Offeror</w:t>
      </w:r>
      <w:r>
        <w:t xml:space="preserve"> and that the respective total prices agree with the entries on the </w:t>
      </w:r>
      <w:r w:rsidR="000A333C">
        <w:t>Financial Proposal Form</w:t>
      </w:r>
      <w:r w:rsidR="00AC29B8">
        <w:t xml:space="preserve">. </w:t>
      </w:r>
      <w:r>
        <w:t xml:space="preserve">Any incorrect entries or inaccurate calculations by the </w:t>
      </w:r>
      <w:r w:rsidR="000A333C">
        <w:t>Offeror</w:t>
      </w:r>
      <w:r>
        <w:t xml:space="preserve"> will be treated as provided in COMAR 21.05.03.03</w:t>
      </w:r>
      <w:r w:rsidR="00727B15">
        <w:t>.</w:t>
      </w:r>
      <w:proofErr w:type="gramStart"/>
      <w:r w:rsidR="00727B15">
        <w:t>F</w:t>
      </w:r>
      <w:r>
        <w:t>, and</w:t>
      </w:r>
      <w:proofErr w:type="gramEnd"/>
      <w:r>
        <w:t xml:space="preserve"> may cause the </w:t>
      </w:r>
      <w:r w:rsidR="000A333C">
        <w:t>Proposal</w:t>
      </w:r>
      <w:r>
        <w:t xml:space="preserve"> to be rejected.</w:t>
      </w:r>
    </w:p>
    <w:p w14:paraId="52835597" w14:textId="77777777" w:rsidR="00D05CE3" w:rsidRDefault="00D05CE3" w:rsidP="00D05CE3">
      <w:pPr>
        <w:pStyle w:val="MDContractText0"/>
      </w:pPr>
      <w:r>
        <w:t>H)</w:t>
      </w:r>
      <w:r>
        <w:tab/>
        <w:t xml:space="preserve">If option years are included, </w:t>
      </w:r>
      <w:r w:rsidR="000A333C">
        <w:t>Offeror</w:t>
      </w:r>
      <w:r>
        <w:t>s must submit pricing for each option year</w:t>
      </w:r>
      <w:r w:rsidR="00AC29B8">
        <w:t xml:space="preserve">. </w:t>
      </w:r>
      <w:r>
        <w:t>Any option to renew will be exercised at the sole discretion of the State and comply with all terms and conditions in force at the time the option is exercised</w:t>
      </w:r>
      <w:r w:rsidR="00AC29B8">
        <w:t xml:space="preserve">. </w:t>
      </w:r>
      <w:r>
        <w:t xml:space="preserve">If exercised, the option period shall be for a period identified in the </w:t>
      </w:r>
      <w:r w:rsidR="000A333C">
        <w:t>RFP</w:t>
      </w:r>
      <w:r>
        <w:t xml:space="preserve"> at the prices entered in the </w:t>
      </w:r>
      <w:r w:rsidR="000A333C">
        <w:t>Financial Proposal Form</w:t>
      </w:r>
      <w:r>
        <w:t>.</w:t>
      </w:r>
    </w:p>
    <w:p w14:paraId="13776A9C" w14:textId="77777777" w:rsidR="00D05CE3" w:rsidRDefault="00D05CE3" w:rsidP="00D05CE3">
      <w:pPr>
        <w:pStyle w:val="MDContractText0"/>
      </w:pPr>
      <w:r>
        <w:t>I)</w:t>
      </w:r>
      <w:r>
        <w:tab/>
        <w:t xml:space="preserve">All </w:t>
      </w:r>
      <w:r w:rsidR="000A333C">
        <w:t>Financial Proposal</w:t>
      </w:r>
      <w:r>
        <w:t xml:space="preserve"> prices entered below are to be fully loaded prices that include all costs/expenses associated with the provision of services as required by the </w:t>
      </w:r>
      <w:r w:rsidR="000A333C">
        <w:t>RFP</w:t>
      </w:r>
      <w:r w:rsidR="00AC29B8">
        <w:t xml:space="preserve">. </w:t>
      </w:r>
      <w:r>
        <w:t xml:space="preserve">The </w:t>
      </w:r>
      <w:r w:rsidR="000A333C">
        <w:t>Financial Proposal</w:t>
      </w:r>
      <w:r>
        <w:t xml:space="preserve"> price shall include, but is not limited to, all: labor, profit/overhead, general operating, administrative, and all other expenses and costs necessary to perform the work set forth in the solicitation</w:t>
      </w:r>
      <w:r w:rsidR="00AC29B8">
        <w:t xml:space="preserve">. </w:t>
      </w:r>
      <w:r>
        <w:t>No other amounts will be paid to the Contractor</w:t>
      </w:r>
      <w:r w:rsidR="00AC29B8">
        <w:t xml:space="preserve">. </w:t>
      </w:r>
      <w:r>
        <w:t>If labor rates are requested, those amounts shall be fully-loaded rates; no overtime amounts will be paid.</w:t>
      </w:r>
    </w:p>
    <w:p w14:paraId="67419399" w14:textId="77777777" w:rsidR="00D05CE3" w:rsidRDefault="00D05CE3" w:rsidP="00D05CE3">
      <w:pPr>
        <w:pStyle w:val="MDContractText0"/>
      </w:pPr>
      <w:r>
        <w:t>J)</w:t>
      </w:r>
      <w:r>
        <w:tab/>
        <w:t xml:space="preserve">Unless indicated elsewhere in the </w:t>
      </w:r>
      <w:r w:rsidR="000A333C">
        <w:t>RFP</w:t>
      </w:r>
      <w:r>
        <w:t xml:space="preserve">, sample amounts used for calculations on the </w:t>
      </w:r>
      <w:r w:rsidR="000A333C">
        <w:t>Financial Proposal Form</w:t>
      </w:r>
      <w:r w:rsidR="00146A51">
        <w:t xml:space="preserve"> </w:t>
      </w:r>
      <w:r>
        <w:t>are typically estimates for evaluation purposes only</w:t>
      </w:r>
      <w:r w:rsidR="00AC29B8">
        <w:t xml:space="preserve">. </w:t>
      </w:r>
      <w:r>
        <w:t xml:space="preserve">Unless stated otherwise in the </w:t>
      </w:r>
      <w:r w:rsidR="000A333C">
        <w:t>RFP</w:t>
      </w:r>
      <w:r>
        <w:t xml:space="preserve">, the </w:t>
      </w:r>
      <w:r w:rsidR="00262166">
        <w:t>Department</w:t>
      </w:r>
      <w:r>
        <w:t xml:space="preserve"> does not guarantee a minimum or maximum number of units or usage in the performance of </w:t>
      </w:r>
      <w:r w:rsidR="00C90071">
        <w:t>the Contract</w:t>
      </w:r>
      <w:r>
        <w:t>.</w:t>
      </w:r>
    </w:p>
    <w:p w14:paraId="59C845DF" w14:textId="77777777" w:rsidR="00D05CE3" w:rsidRDefault="00D05CE3" w:rsidP="00D05CE3">
      <w:pPr>
        <w:pStyle w:val="MDContractText0"/>
      </w:pPr>
      <w:r>
        <w:t>K)</w:t>
      </w:r>
      <w:r>
        <w:tab/>
        <w:t xml:space="preserve">Failure to adhere to any of these instructions may result in the </w:t>
      </w:r>
      <w:r w:rsidR="000A333C">
        <w:t>Proposal</w:t>
      </w:r>
      <w:r>
        <w:t xml:space="preserve"> being determined not reasonably susceptible of being selected for award.</w:t>
      </w:r>
    </w:p>
    <w:p w14:paraId="30F23373" w14:textId="77777777" w:rsidR="00D05CE3" w:rsidRPr="00597F25" w:rsidRDefault="00237437" w:rsidP="00D05CE3">
      <w:pPr>
        <w:pStyle w:val="MDAttachmentH2"/>
      </w:pPr>
      <w:bookmarkStart w:id="325" w:name="_Toc488067027"/>
      <w:r>
        <w:lastRenderedPageBreak/>
        <w:t>B</w:t>
      </w:r>
      <w:r w:rsidR="00D05CE3">
        <w:t xml:space="preserve">-1 </w:t>
      </w:r>
      <w:bookmarkEnd w:id="325"/>
      <w:r w:rsidR="000A333C">
        <w:t>Financial Proposal Form</w:t>
      </w:r>
    </w:p>
    <w:p w14:paraId="56AC9353" w14:textId="77777777" w:rsidR="00D05CE3" w:rsidRPr="00F13E38" w:rsidRDefault="00D05CE3" w:rsidP="00D05CE3">
      <w:pPr>
        <w:pStyle w:val="MDContractText0"/>
      </w:pPr>
      <w:r w:rsidRPr="00F13E38">
        <w:t xml:space="preserve">The </w:t>
      </w:r>
      <w:r w:rsidR="000A333C">
        <w:t>Financial Proposal Form</w:t>
      </w:r>
      <w:r w:rsidRPr="00F13E38">
        <w:t xml:space="preserve"> shall contain all price information in the format specified on these pages</w:t>
      </w:r>
      <w:r w:rsidR="00AC29B8">
        <w:t xml:space="preserve">. </w:t>
      </w:r>
      <w:r w:rsidRPr="00F13E38">
        <w:t xml:space="preserve">Complete the </w:t>
      </w:r>
      <w:r w:rsidR="000A333C">
        <w:t>Financial Proposal Form</w:t>
      </w:r>
      <w:r w:rsidR="00146A51">
        <w:t xml:space="preserve"> </w:t>
      </w:r>
      <w:r w:rsidRPr="00F13E38">
        <w:t xml:space="preserve">only as provided in the </w:t>
      </w:r>
      <w:r w:rsidR="000A333C">
        <w:t>Financial Proposal</w:t>
      </w:r>
      <w:r w:rsidRPr="00F13E38">
        <w:t xml:space="preserve"> Instructions</w:t>
      </w:r>
      <w:r w:rsidR="00AC29B8">
        <w:t xml:space="preserve">. </w:t>
      </w:r>
      <w:r w:rsidRPr="00F13E38">
        <w:t xml:space="preserve">Do not amend, </w:t>
      </w:r>
      <w:proofErr w:type="gramStart"/>
      <w:r w:rsidRPr="00F13E38">
        <w:t>alter</w:t>
      </w:r>
      <w:proofErr w:type="gramEnd"/>
      <w:r w:rsidRPr="00F13E38">
        <w:t xml:space="preserve"> or leave blank any items on the </w:t>
      </w:r>
      <w:r w:rsidR="000A333C">
        <w:t>Financial Proposal Form</w:t>
      </w:r>
      <w:r w:rsidR="00AC29B8">
        <w:t xml:space="preserve">. </w:t>
      </w:r>
      <w:r w:rsidRPr="00F13E38">
        <w:t xml:space="preserve">If option years are included, </w:t>
      </w:r>
      <w:r w:rsidR="000A333C">
        <w:t>Offeror</w:t>
      </w:r>
      <w:r w:rsidRPr="00F13E38">
        <w:t>s must submit pricing for each option year</w:t>
      </w:r>
      <w:r w:rsidR="00AC29B8">
        <w:t xml:space="preserve">. </w:t>
      </w:r>
      <w:r w:rsidRPr="00F13E38">
        <w:t xml:space="preserve">Failure to adhere to any of these instructions may result in the </w:t>
      </w:r>
      <w:r w:rsidR="000A333C">
        <w:t>Proposal</w:t>
      </w:r>
      <w:r w:rsidRPr="00F13E38">
        <w:t xml:space="preserve"> being determined not reasonably susceptible of being selected for award.</w:t>
      </w:r>
    </w:p>
    <w:p w14:paraId="58C2E07C" w14:textId="28007E50" w:rsidR="00D05CE3" w:rsidRPr="0072410D" w:rsidRDefault="00D05CE3" w:rsidP="00D05CE3">
      <w:pPr>
        <w:pStyle w:val="MDContractText0"/>
      </w:pPr>
      <w:r w:rsidRPr="003F3520">
        <w:t xml:space="preserve">See separate Excel </w:t>
      </w:r>
      <w:r w:rsidR="000A333C" w:rsidRPr="003F3520">
        <w:t>Financial Proposal Form</w:t>
      </w:r>
      <w:r w:rsidR="00146A51" w:rsidRPr="003F3520">
        <w:t xml:space="preserve"> </w:t>
      </w:r>
      <w:r w:rsidRPr="003F3520">
        <w:t>labeled</w:t>
      </w:r>
      <w:r w:rsidR="003F3520" w:rsidRPr="003F3520">
        <w:t>, “</w:t>
      </w:r>
      <w:r w:rsidR="003F3520" w:rsidRPr="003F3520">
        <w:rPr>
          <w:i/>
        </w:rPr>
        <w:t>Attachment B - Cost Allocation and RMTS Financial Proposal Form - OBF.CARM.22.001</w:t>
      </w:r>
      <w:r w:rsidRPr="003F3520">
        <w:rPr>
          <w:i/>
        </w:rPr>
        <w:t>.xls</w:t>
      </w:r>
      <w:r w:rsidR="003F3520" w:rsidRPr="003F3520">
        <w:t>”</w:t>
      </w:r>
      <w:r w:rsidRPr="003F3520">
        <w:t>.</w:t>
      </w:r>
    </w:p>
    <w:p w14:paraId="472AE18B" w14:textId="77777777" w:rsidR="008D1435" w:rsidRDefault="008D1435" w:rsidP="00D05CE3">
      <w:pPr>
        <w:rPr>
          <w:sz w:val="22"/>
        </w:rPr>
      </w:pPr>
    </w:p>
    <w:p w14:paraId="5E0892E1" w14:textId="77777777" w:rsidR="00D05CE3" w:rsidRDefault="00D05CE3" w:rsidP="00FE0256">
      <w:pPr>
        <w:ind w:left="720"/>
        <w:rPr>
          <w:sz w:val="22"/>
        </w:rPr>
      </w:pPr>
      <w:r w:rsidRPr="00C909D1">
        <w:rPr>
          <w:sz w:val="22"/>
        </w:rPr>
        <w:t xml:space="preserve">Submitted </w:t>
      </w:r>
      <w:r w:rsidR="00520A3F" w:rsidRPr="00C909D1">
        <w:rPr>
          <w:sz w:val="22"/>
        </w:rPr>
        <w:t>by</w:t>
      </w:r>
      <w:r w:rsidRPr="00C909D1">
        <w:rPr>
          <w:sz w:val="22"/>
        </w:rPr>
        <w:t>:</w:t>
      </w:r>
    </w:p>
    <w:tbl>
      <w:tblPr>
        <w:tblW w:w="649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720"/>
      </w:tblGrid>
      <w:tr w:rsidR="00D05CE3" w:rsidRPr="009B6EAE" w14:paraId="5CAD44DC" w14:textId="77777777" w:rsidTr="00FE0256">
        <w:tc>
          <w:tcPr>
            <w:tcW w:w="5778" w:type="dxa"/>
            <w:tcBorders>
              <w:top w:val="nil"/>
              <w:left w:val="nil"/>
              <w:right w:val="nil"/>
            </w:tcBorders>
            <w:shd w:val="clear" w:color="auto" w:fill="auto"/>
          </w:tcPr>
          <w:p w14:paraId="09F7A087" w14:textId="77777777" w:rsidR="00D05CE3" w:rsidRPr="009B6EAE" w:rsidRDefault="000A333C" w:rsidP="00686116">
            <w:pPr>
              <w:pStyle w:val="MDContractText0"/>
            </w:pPr>
            <w:r w:rsidRPr="009B6EAE">
              <w:t>Offeror</w:t>
            </w:r>
            <w:r w:rsidR="00D05CE3" w:rsidRPr="009B6EAE">
              <w:t xml:space="preserve">: </w:t>
            </w:r>
          </w:p>
        </w:tc>
        <w:tc>
          <w:tcPr>
            <w:tcW w:w="720" w:type="dxa"/>
            <w:tcBorders>
              <w:top w:val="nil"/>
              <w:left w:val="nil"/>
              <w:bottom w:val="nil"/>
              <w:right w:val="nil"/>
            </w:tcBorders>
            <w:shd w:val="clear" w:color="auto" w:fill="auto"/>
          </w:tcPr>
          <w:p w14:paraId="7BD605E6" w14:textId="77777777" w:rsidR="00D05CE3" w:rsidRPr="009B6EAE" w:rsidRDefault="00D05CE3" w:rsidP="004E7D25">
            <w:pPr>
              <w:pStyle w:val="MDContractText0"/>
            </w:pPr>
          </w:p>
        </w:tc>
      </w:tr>
      <w:tr w:rsidR="00D05CE3" w:rsidRPr="009B6EAE" w14:paraId="591356E2" w14:textId="77777777" w:rsidTr="00FE0256">
        <w:tc>
          <w:tcPr>
            <w:tcW w:w="5778" w:type="dxa"/>
            <w:tcBorders>
              <w:left w:val="nil"/>
              <w:bottom w:val="nil"/>
              <w:right w:val="nil"/>
            </w:tcBorders>
            <w:shd w:val="clear" w:color="auto" w:fill="auto"/>
          </w:tcPr>
          <w:p w14:paraId="7E3792F2" w14:textId="77777777" w:rsidR="00D05CE3" w:rsidRPr="009B6EAE" w:rsidRDefault="000A333C" w:rsidP="004E7D25">
            <w:pPr>
              <w:pStyle w:val="MDContractText0"/>
            </w:pPr>
            <w:r w:rsidRPr="009B6EAE">
              <w:t>Offeror</w:t>
            </w:r>
            <w:r w:rsidR="00D05CE3" w:rsidRPr="009B6EAE">
              <w:t xml:space="preserve"> Name (please print or type)</w:t>
            </w:r>
          </w:p>
        </w:tc>
        <w:tc>
          <w:tcPr>
            <w:tcW w:w="720" w:type="dxa"/>
            <w:tcBorders>
              <w:top w:val="nil"/>
              <w:left w:val="nil"/>
              <w:bottom w:val="nil"/>
              <w:right w:val="nil"/>
            </w:tcBorders>
            <w:shd w:val="clear" w:color="auto" w:fill="auto"/>
          </w:tcPr>
          <w:p w14:paraId="350D44C0" w14:textId="77777777" w:rsidR="00D05CE3" w:rsidRPr="009B6EAE" w:rsidRDefault="00D05CE3" w:rsidP="004E7D25">
            <w:pPr>
              <w:pStyle w:val="MDContractText0"/>
            </w:pPr>
          </w:p>
        </w:tc>
      </w:tr>
      <w:tr w:rsidR="00D05CE3" w:rsidRPr="009B6EAE" w14:paraId="376E9E79" w14:textId="77777777" w:rsidTr="00FE0256">
        <w:tc>
          <w:tcPr>
            <w:tcW w:w="5778" w:type="dxa"/>
            <w:tcBorders>
              <w:top w:val="nil"/>
              <w:left w:val="nil"/>
              <w:right w:val="nil"/>
            </w:tcBorders>
            <w:shd w:val="clear" w:color="auto" w:fill="auto"/>
          </w:tcPr>
          <w:p w14:paraId="55F913D6" w14:textId="77777777" w:rsidR="00D05CE3" w:rsidRPr="009B6EAE" w:rsidRDefault="00D05CE3" w:rsidP="004E7D25">
            <w:pPr>
              <w:pStyle w:val="MDContractText0"/>
            </w:pPr>
            <w:r w:rsidRPr="009B6EAE">
              <w:t>By:</w:t>
            </w:r>
          </w:p>
        </w:tc>
        <w:tc>
          <w:tcPr>
            <w:tcW w:w="720" w:type="dxa"/>
            <w:tcBorders>
              <w:top w:val="nil"/>
              <w:left w:val="nil"/>
              <w:bottom w:val="nil"/>
              <w:right w:val="nil"/>
            </w:tcBorders>
            <w:shd w:val="clear" w:color="auto" w:fill="auto"/>
          </w:tcPr>
          <w:p w14:paraId="4F7ADC9F" w14:textId="77777777" w:rsidR="00D05CE3" w:rsidRPr="009B6EAE" w:rsidRDefault="00D05CE3" w:rsidP="004E7D25">
            <w:pPr>
              <w:pStyle w:val="MDContractText0"/>
            </w:pPr>
          </w:p>
        </w:tc>
      </w:tr>
      <w:tr w:rsidR="00D05CE3" w:rsidRPr="009B6EAE" w14:paraId="7BA4E8C9" w14:textId="77777777" w:rsidTr="00FE0256">
        <w:tc>
          <w:tcPr>
            <w:tcW w:w="5778" w:type="dxa"/>
            <w:tcBorders>
              <w:left w:val="nil"/>
              <w:bottom w:val="nil"/>
              <w:right w:val="nil"/>
            </w:tcBorders>
            <w:shd w:val="clear" w:color="auto" w:fill="auto"/>
          </w:tcPr>
          <w:p w14:paraId="29C25236" w14:textId="77777777" w:rsidR="00D05CE3" w:rsidRPr="009B6EAE" w:rsidRDefault="00D05CE3" w:rsidP="004E7D25">
            <w:pPr>
              <w:pStyle w:val="MDContractText0"/>
            </w:pPr>
            <w:r w:rsidRPr="009B6EAE">
              <w:t>Signature of Authorized Representative</w:t>
            </w:r>
          </w:p>
        </w:tc>
        <w:tc>
          <w:tcPr>
            <w:tcW w:w="720" w:type="dxa"/>
            <w:tcBorders>
              <w:top w:val="nil"/>
              <w:left w:val="nil"/>
              <w:bottom w:val="nil"/>
              <w:right w:val="nil"/>
            </w:tcBorders>
            <w:shd w:val="clear" w:color="auto" w:fill="auto"/>
          </w:tcPr>
          <w:p w14:paraId="1ED8BBAF" w14:textId="77777777" w:rsidR="00D05CE3" w:rsidRPr="009B6EAE" w:rsidRDefault="00D05CE3" w:rsidP="004E7D25">
            <w:pPr>
              <w:pStyle w:val="MDContractText0"/>
            </w:pPr>
          </w:p>
        </w:tc>
      </w:tr>
      <w:tr w:rsidR="00D05CE3" w:rsidRPr="009B6EAE" w14:paraId="37B3F254" w14:textId="77777777" w:rsidTr="00FE0256">
        <w:tc>
          <w:tcPr>
            <w:tcW w:w="5778" w:type="dxa"/>
            <w:tcBorders>
              <w:top w:val="nil"/>
              <w:left w:val="nil"/>
              <w:right w:val="nil"/>
            </w:tcBorders>
            <w:shd w:val="clear" w:color="auto" w:fill="auto"/>
          </w:tcPr>
          <w:p w14:paraId="00835A6A" w14:textId="77777777" w:rsidR="00D05CE3" w:rsidRPr="009B6EAE" w:rsidRDefault="00D05CE3" w:rsidP="00686116">
            <w:pPr>
              <w:pStyle w:val="MDContractText0"/>
            </w:pPr>
            <w:r w:rsidRPr="009B6EAE">
              <w:t xml:space="preserve">Printed Name: </w:t>
            </w:r>
          </w:p>
        </w:tc>
        <w:tc>
          <w:tcPr>
            <w:tcW w:w="720" w:type="dxa"/>
            <w:tcBorders>
              <w:top w:val="nil"/>
              <w:left w:val="nil"/>
              <w:bottom w:val="nil"/>
              <w:right w:val="nil"/>
            </w:tcBorders>
            <w:shd w:val="clear" w:color="auto" w:fill="auto"/>
          </w:tcPr>
          <w:p w14:paraId="4A303D7E" w14:textId="77777777" w:rsidR="00D05CE3" w:rsidRPr="009B6EAE" w:rsidRDefault="00D05CE3" w:rsidP="004E7D25">
            <w:pPr>
              <w:pStyle w:val="MDContractText0"/>
            </w:pPr>
          </w:p>
        </w:tc>
      </w:tr>
      <w:tr w:rsidR="00D05CE3" w:rsidRPr="009B6EAE" w14:paraId="0454F90C" w14:textId="77777777" w:rsidTr="00FE0256">
        <w:tc>
          <w:tcPr>
            <w:tcW w:w="5778" w:type="dxa"/>
            <w:tcBorders>
              <w:left w:val="nil"/>
              <w:bottom w:val="nil"/>
              <w:right w:val="nil"/>
            </w:tcBorders>
            <w:shd w:val="clear" w:color="auto" w:fill="auto"/>
          </w:tcPr>
          <w:p w14:paraId="0D644082" w14:textId="77777777" w:rsidR="00D05CE3" w:rsidRPr="009B6EAE" w:rsidRDefault="00D05CE3" w:rsidP="004E7D25">
            <w:pPr>
              <w:pStyle w:val="MDContractText0"/>
            </w:pPr>
            <w:r w:rsidRPr="009B6EAE">
              <w:t>Printed Name</w:t>
            </w:r>
          </w:p>
        </w:tc>
        <w:tc>
          <w:tcPr>
            <w:tcW w:w="720" w:type="dxa"/>
            <w:tcBorders>
              <w:top w:val="nil"/>
              <w:left w:val="nil"/>
              <w:bottom w:val="nil"/>
              <w:right w:val="nil"/>
            </w:tcBorders>
            <w:shd w:val="clear" w:color="auto" w:fill="auto"/>
          </w:tcPr>
          <w:p w14:paraId="5A0B7359" w14:textId="77777777" w:rsidR="00D05CE3" w:rsidRPr="009B6EAE" w:rsidRDefault="00D05CE3" w:rsidP="004E7D25">
            <w:pPr>
              <w:pStyle w:val="MDContractText0"/>
            </w:pPr>
          </w:p>
        </w:tc>
      </w:tr>
      <w:tr w:rsidR="00D05CE3" w:rsidRPr="009B6EAE" w14:paraId="68A84487" w14:textId="77777777" w:rsidTr="00FE0256">
        <w:tc>
          <w:tcPr>
            <w:tcW w:w="5778" w:type="dxa"/>
            <w:tcBorders>
              <w:top w:val="nil"/>
              <w:left w:val="nil"/>
              <w:bottom w:val="single" w:sz="4" w:space="0" w:color="auto"/>
              <w:right w:val="nil"/>
            </w:tcBorders>
            <w:shd w:val="clear" w:color="auto" w:fill="auto"/>
          </w:tcPr>
          <w:p w14:paraId="4AE3016C" w14:textId="77777777" w:rsidR="00D05CE3" w:rsidRPr="009B6EAE" w:rsidRDefault="00D05CE3" w:rsidP="00686116">
            <w:pPr>
              <w:pStyle w:val="MDContractText0"/>
            </w:pPr>
            <w:r w:rsidRPr="009B6EAE">
              <w:t xml:space="preserve">Title: </w:t>
            </w:r>
          </w:p>
        </w:tc>
        <w:tc>
          <w:tcPr>
            <w:tcW w:w="720" w:type="dxa"/>
            <w:tcBorders>
              <w:top w:val="nil"/>
              <w:left w:val="nil"/>
              <w:bottom w:val="nil"/>
              <w:right w:val="nil"/>
            </w:tcBorders>
            <w:shd w:val="clear" w:color="auto" w:fill="auto"/>
          </w:tcPr>
          <w:p w14:paraId="01BA71B1" w14:textId="77777777" w:rsidR="00D05CE3" w:rsidRPr="009B6EAE" w:rsidRDefault="00D05CE3" w:rsidP="004E7D25">
            <w:pPr>
              <w:pStyle w:val="MDContractText0"/>
            </w:pPr>
          </w:p>
        </w:tc>
      </w:tr>
      <w:tr w:rsidR="00D05CE3" w:rsidRPr="009B6EAE" w14:paraId="234827B4" w14:textId="77777777" w:rsidTr="00FE0256">
        <w:tc>
          <w:tcPr>
            <w:tcW w:w="5778" w:type="dxa"/>
            <w:tcBorders>
              <w:left w:val="nil"/>
              <w:bottom w:val="nil"/>
              <w:right w:val="nil"/>
            </w:tcBorders>
            <w:shd w:val="clear" w:color="auto" w:fill="auto"/>
          </w:tcPr>
          <w:p w14:paraId="1A59D5D9" w14:textId="77777777" w:rsidR="00D05CE3" w:rsidRPr="009B6EAE" w:rsidRDefault="00D05CE3" w:rsidP="004E7D25">
            <w:pPr>
              <w:pStyle w:val="MDContractText0"/>
            </w:pPr>
            <w:r w:rsidRPr="009B6EAE">
              <w:t>Title</w:t>
            </w:r>
          </w:p>
        </w:tc>
        <w:tc>
          <w:tcPr>
            <w:tcW w:w="720" w:type="dxa"/>
            <w:tcBorders>
              <w:top w:val="nil"/>
              <w:left w:val="nil"/>
              <w:bottom w:val="nil"/>
              <w:right w:val="nil"/>
            </w:tcBorders>
            <w:shd w:val="clear" w:color="auto" w:fill="auto"/>
          </w:tcPr>
          <w:p w14:paraId="036DB868" w14:textId="77777777" w:rsidR="00D05CE3" w:rsidRPr="009B6EAE" w:rsidRDefault="00D05CE3" w:rsidP="004E7D25">
            <w:pPr>
              <w:pStyle w:val="MDContractText0"/>
            </w:pPr>
          </w:p>
        </w:tc>
      </w:tr>
      <w:tr w:rsidR="00D05CE3" w:rsidRPr="009B6EAE" w14:paraId="7D9A6353" w14:textId="77777777" w:rsidTr="00FE0256">
        <w:tc>
          <w:tcPr>
            <w:tcW w:w="5778" w:type="dxa"/>
            <w:tcBorders>
              <w:top w:val="nil"/>
              <w:left w:val="nil"/>
              <w:right w:val="nil"/>
            </w:tcBorders>
            <w:shd w:val="clear" w:color="auto" w:fill="auto"/>
          </w:tcPr>
          <w:p w14:paraId="2227E787" w14:textId="77777777" w:rsidR="00D05CE3" w:rsidRPr="009B6EAE" w:rsidRDefault="00D05CE3" w:rsidP="004E7D25">
            <w:pPr>
              <w:pStyle w:val="MDContractText0"/>
            </w:pPr>
            <w:r w:rsidRPr="009B6EAE">
              <w:t>Date:</w:t>
            </w:r>
          </w:p>
        </w:tc>
        <w:tc>
          <w:tcPr>
            <w:tcW w:w="720" w:type="dxa"/>
            <w:tcBorders>
              <w:top w:val="nil"/>
              <w:left w:val="nil"/>
              <w:bottom w:val="nil"/>
              <w:right w:val="nil"/>
            </w:tcBorders>
            <w:shd w:val="clear" w:color="auto" w:fill="auto"/>
          </w:tcPr>
          <w:p w14:paraId="6FE9F64A" w14:textId="77777777" w:rsidR="00D05CE3" w:rsidRPr="009B6EAE" w:rsidRDefault="00D05CE3" w:rsidP="004E7D25">
            <w:pPr>
              <w:pStyle w:val="MDContractText0"/>
            </w:pPr>
          </w:p>
        </w:tc>
      </w:tr>
      <w:tr w:rsidR="00D05CE3" w:rsidRPr="009B6EAE" w14:paraId="4DB628A0" w14:textId="77777777" w:rsidTr="00FE0256">
        <w:tc>
          <w:tcPr>
            <w:tcW w:w="5778" w:type="dxa"/>
            <w:tcBorders>
              <w:left w:val="nil"/>
              <w:bottom w:val="nil"/>
              <w:right w:val="nil"/>
            </w:tcBorders>
            <w:shd w:val="clear" w:color="auto" w:fill="auto"/>
          </w:tcPr>
          <w:p w14:paraId="26E15D77" w14:textId="77777777" w:rsidR="00D05CE3" w:rsidRPr="009B6EAE" w:rsidRDefault="00D05CE3" w:rsidP="004E7D25">
            <w:pPr>
              <w:pStyle w:val="MDContractText0"/>
            </w:pPr>
            <w:r w:rsidRPr="009B6EAE">
              <w:t>Date</w:t>
            </w:r>
          </w:p>
        </w:tc>
        <w:tc>
          <w:tcPr>
            <w:tcW w:w="720" w:type="dxa"/>
            <w:tcBorders>
              <w:top w:val="nil"/>
              <w:left w:val="nil"/>
              <w:bottom w:val="nil"/>
              <w:right w:val="nil"/>
            </w:tcBorders>
            <w:shd w:val="clear" w:color="auto" w:fill="auto"/>
          </w:tcPr>
          <w:p w14:paraId="2ECB70E1" w14:textId="77777777" w:rsidR="00D05CE3" w:rsidRPr="009B6EAE" w:rsidRDefault="00D05CE3" w:rsidP="004E7D25">
            <w:pPr>
              <w:pStyle w:val="MDContractText0"/>
            </w:pPr>
          </w:p>
        </w:tc>
      </w:tr>
      <w:tr w:rsidR="00D05CE3" w:rsidRPr="009B6EAE" w14:paraId="23CA3EA7" w14:textId="77777777" w:rsidTr="00FE0256">
        <w:tc>
          <w:tcPr>
            <w:tcW w:w="5778" w:type="dxa"/>
            <w:tcBorders>
              <w:top w:val="nil"/>
              <w:left w:val="nil"/>
              <w:right w:val="nil"/>
            </w:tcBorders>
            <w:shd w:val="clear" w:color="auto" w:fill="auto"/>
          </w:tcPr>
          <w:p w14:paraId="60416780" w14:textId="77777777" w:rsidR="00D05CE3" w:rsidRPr="009B6EAE" w:rsidRDefault="00D05CE3" w:rsidP="004E7D25">
            <w:pPr>
              <w:pStyle w:val="MDContractText0"/>
            </w:pPr>
            <w:r w:rsidRPr="009B6EAE">
              <w:t>Address:</w:t>
            </w:r>
          </w:p>
          <w:p w14:paraId="482C907C" w14:textId="77777777" w:rsidR="00D05CE3" w:rsidRPr="009B6EAE" w:rsidRDefault="00D05CE3" w:rsidP="004E7D25">
            <w:pPr>
              <w:pStyle w:val="MDContractText0"/>
            </w:pPr>
          </w:p>
        </w:tc>
        <w:tc>
          <w:tcPr>
            <w:tcW w:w="720" w:type="dxa"/>
            <w:tcBorders>
              <w:top w:val="nil"/>
              <w:left w:val="nil"/>
              <w:bottom w:val="nil"/>
              <w:right w:val="nil"/>
            </w:tcBorders>
            <w:shd w:val="clear" w:color="auto" w:fill="auto"/>
          </w:tcPr>
          <w:p w14:paraId="70AFCFF8" w14:textId="77777777" w:rsidR="00D05CE3" w:rsidRPr="009B6EAE" w:rsidRDefault="00D05CE3" w:rsidP="004E7D25">
            <w:pPr>
              <w:pStyle w:val="MDContractText0"/>
            </w:pPr>
          </w:p>
        </w:tc>
      </w:tr>
      <w:tr w:rsidR="00D05CE3" w:rsidRPr="009B6EAE" w14:paraId="2F491EF0" w14:textId="77777777" w:rsidTr="00FE0256">
        <w:tc>
          <w:tcPr>
            <w:tcW w:w="5778" w:type="dxa"/>
            <w:tcBorders>
              <w:left w:val="nil"/>
              <w:bottom w:val="nil"/>
              <w:right w:val="nil"/>
            </w:tcBorders>
            <w:shd w:val="clear" w:color="auto" w:fill="auto"/>
          </w:tcPr>
          <w:p w14:paraId="20D25354" w14:textId="77777777" w:rsidR="00D05CE3" w:rsidRPr="009B6EAE" w:rsidRDefault="00D05CE3" w:rsidP="004E7D25">
            <w:pPr>
              <w:pStyle w:val="MDContractText0"/>
            </w:pPr>
            <w:r w:rsidRPr="009B6EAE">
              <w:t>Company Address</w:t>
            </w:r>
          </w:p>
        </w:tc>
        <w:tc>
          <w:tcPr>
            <w:tcW w:w="720" w:type="dxa"/>
            <w:tcBorders>
              <w:top w:val="nil"/>
              <w:left w:val="nil"/>
              <w:bottom w:val="nil"/>
              <w:right w:val="nil"/>
            </w:tcBorders>
            <w:shd w:val="clear" w:color="auto" w:fill="auto"/>
          </w:tcPr>
          <w:p w14:paraId="3FD37C02" w14:textId="77777777" w:rsidR="00D05CE3" w:rsidRPr="009B6EAE" w:rsidRDefault="00D05CE3" w:rsidP="004E7D25">
            <w:pPr>
              <w:pStyle w:val="MDContractText0"/>
            </w:pPr>
          </w:p>
        </w:tc>
      </w:tr>
    </w:tbl>
    <w:p w14:paraId="2334983C" w14:textId="77777777" w:rsidR="00777EB4" w:rsidRDefault="00777EB4">
      <w:pPr>
        <w:spacing w:after="160" w:line="259" w:lineRule="auto"/>
      </w:pPr>
      <w:r>
        <w:br w:type="page"/>
      </w:r>
    </w:p>
    <w:p w14:paraId="33C0EE5E" w14:textId="77777777" w:rsidR="00071087" w:rsidRDefault="000A333C" w:rsidP="00071087">
      <w:pPr>
        <w:pStyle w:val="MDAttachmentH1"/>
        <w:pageBreakBefore/>
      </w:pPr>
      <w:bookmarkStart w:id="326" w:name="_Toc475182803"/>
      <w:bookmarkStart w:id="327" w:name="_Toc476749717"/>
      <w:bookmarkStart w:id="328" w:name="_Toc488067028"/>
      <w:bookmarkStart w:id="329" w:name="_Toc93660993"/>
      <w:r>
        <w:lastRenderedPageBreak/>
        <w:t>Proposal</w:t>
      </w:r>
      <w:r w:rsidR="00071087">
        <w:t xml:space="preserve"> Affidavit</w:t>
      </w:r>
      <w:bookmarkEnd w:id="326"/>
      <w:bookmarkEnd w:id="327"/>
      <w:bookmarkEnd w:id="328"/>
      <w:bookmarkEnd w:id="329"/>
    </w:p>
    <w:p w14:paraId="0B856B50" w14:textId="77777777" w:rsidR="00B41581" w:rsidRDefault="00CF0BC3">
      <w:r>
        <w:t xml:space="preserve">See link at </w:t>
      </w:r>
      <w:hyperlink r:id="rId54" w:history="1">
        <w:r w:rsidR="00B41581" w:rsidRPr="00E95B69">
          <w:rPr>
            <w:rStyle w:val="Hyperlink"/>
          </w:rPr>
          <w:t>http://procurement.maryland.gov/wp-content/uploads/sites/12/2018/04/AttachmentC-Bid_Proposal-Affidavit.pdf</w:t>
        </w:r>
      </w:hyperlink>
      <w:r w:rsidR="00B41581">
        <w:t>.</w:t>
      </w:r>
    </w:p>
    <w:p w14:paraId="18728367" w14:textId="77777777" w:rsidR="00593338" w:rsidRDefault="00593338"/>
    <w:p w14:paraId="7C27C7C1" w14:textId="77777777" w:rsidR="00CF0BC3" w:rsidRDefault="00CF0BC3"/>
    <w:p w14:paraId="1D271FF1" w14:textId="77777777" w:rsidR="006A3015" w:rsidRDefault="006A3015">
      <w:r>
        <w:br w:type="page"/>
      </w:r>
    </w:p>
    <w:p w14:paraId="01011887" w14:textId="77777777" w:rsidR="00643306" w:rsidRPr="00542F7A" w:rsidRDefault="00C522C7" w:rsidP="00C522C7">
      <w:pPr>
        <w:pStyle w:val="MDAttachmentH1"/>
      </w:pPr>
      <w:bookmarkStart w:id="330" w:name="_Toc475182804"/>
      <w:bookmarkStart w:id="331" w:name="_Toc476749718"/>
      <w:bookmarkStart w:id="332" w:name="_Toc488067029"/>
      <w:bookmarkStart w:id="333" w:name="_Toc93660994"/>
      <w:r>
        <w:lastRenderedPageBreak/>
        <w:t>M</w:t>
      </w:r>
      <w:r w:rsidR="00643306" w:rsidRPr="00542F7A">
        <w:t>inority Business Enterprise (MBE) Forms</w:t>
      </w:r>
      <w:bookmarkEnd w:id="330"/>
      <w:bookmarkEnd w:id="331"/>
      <w:bookmarkEnd w:id="332"/>
      <w:bookmarkEnd w:id="333"/>
    </w:p>
    <w:p w14:paraId="583042CF" w14:textId="77777777" w:rsidR="00643306" w:rsidRDefault="00643306" w:rsidP="00643306">
      <w:pPr>
        <w:pStyle w:val="MDContractText0"/>
      </w:pPr>
      <w:r w:rsidRPr="000B3466">
        <w:t>This solicitation does not include a Minority Business Enterprise (MBE) subcontractor participation goal.</w:t>
      </w:r>
    </w:p>
    <w:p w14:paraId="19DF72F1" w14:textId="77777777" w:rsidR="004C6DAA" w:rsidRPr="00042F0B" w:rsidRDefault="004C6DAA" w:rsidP="005D2525">
      <w:pPr>
        <w:pStyle w:val="MDInstruction"/>
        <w:rPr>
          <w:color w:val="auto"/>
        </w:rPr>
      </w:pPr>
    </w:p>
    <w:p w14:paraId="2C4954A7" w14:textId="77777777" w:rsidR="00643306" w:rsidRDefault="00643306" w:rsidP="00643306">
      <w:pPr>
        <w:pStyle w:val="MDAttachmentH1"/>
        <w:pageBreakBefore/>
      </w:pPr>
      <w:bookmarkStart w:id="334" w:name="_Toc469392495"/>
      <w:bookmarkStart w:id="335" w:name="_Toc475182816"/>
      <w:bookmarkStart w:id="336" w:name="_Toc476749730"/>
      <w:bookmarkStart w:id="337" w:name="_Toc488067041"/>
      <w:bookmarkStart w:id="338" w:name="_Toc93660995"/>
      <w:bookmarkStart w:id="339" w:name="_Toc469482063"/>
      <w:r w:rsidRPr="0089449E">
        <w:lastRenderedPageBreak/>
        <w:t>Veteran-Owned Small Business Enterprise</w:t>
      </w:r>
      <w:r>
        <w:t xml:space="preserve"> (VSBE) Forms</w:t>
      </w:r>
      <w:bookmarkEnd w:id="334"/>
      <w:bookmarkEnd w:id="335"/>
      <w:bookmarkEnd w:id="336"/>
      <w:bookmarkEnd w:id="337"/>
      <w:bookmarkEnd w:id="338"/>
    </w:p>
    <w:p w14:paraId="2B3286FA" w14:textId="77777777" w:rsidR="00643306" w:rsidRDefault="00643306" w:rsidP="00643306">
      <w:pPr>
        <w:pStyle w:val="MDContractText0"/>
      </w:pPr>
      <w:r w:rsidRPr="00376C63">
        <w:t>This solicitation does not include a Veteran-Owned Small Business Enterprise goal.</w:t>
      </w:r>
    </w:p>
    <w:p w14:paraId="42E0207D" w14:textId="77777777" w:rsidR="00042F0B" w:rsidRDefault="00042F0B" w:rsidP="005D2525">
      <w:pPr>
        <w:pStyle w:val="MDInstruction"/>
        <w:rPr>
          <w:color w:val="auto"/>
        </w:rPr>
      </w:pPr>
    </w:p>
    <w:p w14:paraId="7C70CAAE" w14:textId="77777777" w:rsidR="00643306" w:rsidRDefault="00643306" w:rsidP="00643306">
      <w:pPr>
        <w:pStyle w:val="MDAttachmentH1"/>
        <w:pageBreakBefore/>
      </w:pPr>
      <w:bookmarkStart w:id="340" w:name="_Toc475182823"/>
      <w:bookmarkStart w:id="341" w:name="_Toc476749737"/>
      <w:bookmarkStart w:id="342" w:name="_Toc488067048"/>
      <w:bookmarkStart w:id="343" w:name="_Toc93660996"/>
      <w:bookmarkEnd w:id="339"/>
      <w:r>
        <w:lastRenderedPageBreak/>
        <w:t xml:space="preserve">Maryland Living Wage Affidavit of Agreement </w:t>
      </w:r>
      <w:r w:rsidR="009916B6">
        <w:t>for</w:t>
      </w:r>
      <w:r>
        <w:t xml:space="preserve"> Service Contracts</w:t>
      </w:r>
      <w:bookmarkEnd w:id="340"/>
      <w:bookmarkEnd w:id="341"/>
      <w:bookmarkEnd w:id="342"/>
      <w:bookmarkEnd w:id="343"/>
    </w:p>
    <w:p w14:paraId="4464EC52" w14:textId="77777777" w:rsidR="00410B4F" w:rsidRDefault="00410B4F" w:rsidP="000027F6">
      <w:pPr>
        <w:pStyle w:val="MDContractIndent1"/>
        <w:ind w:left="0" w:firstLine="0"/>
        <w:jc w:val="left"/>
      </w:pPr>
      <w:r>
        <w:t xml:space="preserve">See link at </w:t>
      </w:r>
      <w:hyperlink r:id="rId55" w:history="1">
        <w:r w:rsidR="00A35992" w:rsidRPr="00E95B69">
          <w:rPr>
            <w:rStyle w:val="Hyperlink"/>
          </w:rPr>
          <w:t>http://procurement.maryland.gov/wp-content/uploads/sites/12/2018/04/AttachmentF-LivingWageAffidavit.pdf</w:t>
        </w:r>
      </w:hyperlink>
      <w:r w:rsidR="00A35992">
        <w:t xml:space="preserve"> </w:t>
      </w:r>
      <w:r>
        <w:t>to complete the Affidavit.</w:t>
      </w:r>
    </w:p>
    <w:p w14:paraId="6ECAEBD7" w14:textId="77777777" w:rsidR="00410B4F" w:rsidRPr="00410B4F" w:rsidRDefault="00410B4F" w:rsidP="005D2525">
      <w:pPr>
        <w:pStyle w:val="MDInstruction"/>
        <w:rPr>
          <w:color w:val="auto"/>
        </w:rPr>
      </w:pPr>
    </w:p>
    <w:p w14:paraId="79C68014" w14:textId="77777777" w:rsidR="00377D8B" w:rsidRDefault="00643306" w:rsidP="00643306">
      <w:pPr>
        <w:pStyle w:val="MDContractIndent1"/>
      </w:pPr>
      <w:r>
        <w:t>A.</w:t>
      </w:r>
      <w:r>
        <w:tab/>
        <w:t>This contract is subject to the Living Wage requirements under Md. Code Ann., State Finance and Procurement Article, Title 18, and the regulations proposed by the Commissioner of Labor and Industry (Commissioner)</w:t>
      </w:r>
      <w:r w:rsidR="00AC29B8">
        <w:t xml:space="preserve">. </w:t>
      </w:r>
      <w:r>
        <w:t xml:space="preserve">The Living Wage generally applies to a Contractor or </w:t>
      </w:r>
      <w:r w:rsidR="008F4236">
        <w:t>subcontractor</w:t>
      </w:r>
      <w:r>
        <w:t xml:space="preserve"> who performs work on a State contract for services that is valued at $100,000 or more</w:t>
      </w:r>
      <w:r w:rsidR="00AC29B8">
        <w:t xml:space="preserve">. </w:t>
      </w:r>
      <w:r>
        <w:t>An employee is subject to the Living Wage if he/she is at least 18 years old or will turn 18 during the duration of the contract; works at least 13 consecutive weeks on the State Contract and spends at least one-half of the employee’s time during any work week on the State Contract.</w:t>
      </w:r>
    </w:p>
    <w:p w14:paraId="4F2C6B89" w14:textId="77777777" w:rsidR="00643306" w:rsidRDefault="00643306" w:rsidP="00643306">
      <w:pPr>
        <w:pStyle w:val="MDContractIndent1"/>
      </w:pPr>
      <w:r>
        <w:t>B.</w:t>
      </w:r>
      <w:r>
        <w:tab/>
        <w:t>The Living Wage Law does not apply to:</w:t>
      </w:r>
    </w:p>
    <w:p w14:paraId="762652BD" w14:textId="77777777" w:rsidR="00643306" w:rsidRDefault="00643306" w:rsidP="00643306">
      <w:pPr>
        <w:pStyle w:val="MDContractindent2"/>
      </w:pPr>
      <w:r>
        <w:t>(1)</w:t>
      </w:r>
      <w:r>
        <w:tab/>
        <w:t>A Contractor who:</w:t>
      </w:r>
    </w:p>
    <w:p w14:paraId="3741130C" w14:textId="77777777" w:rsidR="00643306" w:rsidRDefault="00643306" w:rsidP="00643306">
      <w:pPr>
        <w:pStyle w:val="MDContractindent3"/>
      </w:pPr>
      <w:r>
        <w:t>(a)</w:t>
      </w:r>
      <w:r>
        <w:tab/>
        <w:t>Has a State contract for services valued at less than $100,000, or</w:t>
      </w:r>
    </w:p>
    <w:p w14:paraId="56848CE6" w14:textId="77777777" w:rsidR="00643306" w:rsidRDefault="00643306" w:rsidP="00643306">
      <w:pPr>
        <w:pStyle w:val="MDContractindent3"/>
      </w:pPr>
      <w:r>
        <w:t>(b)</w:t>
      </w:r>
      <w:r>
        <w:tab/>
        <w:t>Employs 10 or fewer employees and has a State contract for services valued at less than $500,000.</w:t>
      </w:r>
    </w:p>
    <w:p w14:paraId="361E2FB8" w14:textId="77777777" w:rsidR="00377D8B" w:rsidRDefault="00643306" w:rsidP="00643306">
      <w:pPr>
        <w:pStyle w:val="MDContractindent2"/>
      </w:pPr>
      <w:r>
        <w:t>(2)</w:t>
      </w:r>
      <w:r>
        <w:tab/>
        <w:t xml:space="preserve">A </w:t>
      </w:r>
      <w:r w:rsidR="008F4236">
        <w:t>subcontractor</w:t>
      </w:r>
      <w:r>
        <w:t xml:space="preserve"> who:</w:t>
      </w:r>
    </w:p>
    <w:p w14:paraId="3F19695B" w14:textId="77777777" w:rsidR="00643306" w:rsidRDefault="00643306" w:rsidP="00643306">
      <w:pPr>
        <w:pStyle w:val="MDContractindent3"/>
      </w:pPr>
      <w:r>
        <w:t>(a)</w:t>
      </w:r>
      <w:r>
        <w:tab/>
        <w:t>Performs work on a State contract for services valued at less than $100,000,</w:t>
      </w:r>
    </w:p>
    <w:p w14:paraId="4CEB94C9" w14:textId="77777777" w:rsidR="00643306" w:rsidRDefault="00643306" w:rsidP="00643306">
      <w:pPr>
        <w:pStyle w:val="MDContractindent3"/>
      </w:pPr>
      <w:r>
        <w:t>(b)</w:t>
      </w:r>
      <w:r>
        <w:tab/>
        <w:t>Employs 10 or fewer employees and performs work on a State contract for services valued at less than $500,000, or</w:t>
      </w:r>
    </w:p>
    <w:p w14:paraId="04B7BCDD" w14:textId="77777777" w:rsidR="00643306" w:rsidRDefault="00643306" w:rsidP="00643306">
      <w:pPr>
        <w:pStyle w:val="MDContractindent3"/>
      </w:pPr>
      <w:r>
        <w:t>(c)</w:t>
      </w:r>
      <w:r>
        <w:tab/>
        <w:t xml:space="preserve">Performs work for a Contractor not covered by the Living Wage Law as defined in B(1)(b) above, or </w:t>
      </w:r>
      <w:r w:rsidR="009916B6">
        <w:t>B (</w:t>
      </w:r>
      <w:r>
        <w:t>3) or C below.</w:t>
      </w:r>
    </w:p>
    <w:p w14:paraId="17D51599" w14:textId="77777777" w:rsidR="00643306" w:rsidRDefault="00643306" w:rsidP="00643306">
      <w:pPr>
        <w:pStyle w:val="MDContractindent2"/>
      </w:pPr>
      <w:r>
        <w:t>(3)</w:t>
      </w:r>
      <w:r>
        <w:tab/>
        <w:t>Service contracts for the following:</w:t>
      </w:r>
    </w:p>
    <w:p w14:paraId="64AA419B" w14:textId="77777777" w:rsidR="00643306" w:rsidRDefault="00643306" w:rsidP="00643306">
      <w:pPr>
        <w:pStyle w:val="MDContractindent3"/>
      </w:pPr>
      <w:r>
        <w:t>(a)</w:t>
      </w:r>
      <w:r>
        <w:tab/>
        <w:t xml:space="preserve">Services with a Public Service </w:t>
      </w:r>
      <w:proofErr w:type="gramStart"/>
      <w:r>
        <w:t>Company;</w:t>
      </w:r>
      <w:proofErr w:type="gramEnd"/>
    </w:p>
    <w:p w14:paraId="72A3CBE5" w14:textId="77777777" w:rsidR="00643306" w:rsidRDefault="00643306" w:rsidP="00643306">
      <w:pPr>
        <w:pStyle w:val="MDContractindent3"/>
      </w:pPr>
      <w:r>
        <w:t>(b)</w:t>
      </w:r>
      <w:r>
        <w:tab/>
        <w:t xml:space="preserve">Services with a nonprofit </w:t>
      </w:r>
      <w:proofErr w:type="gramStart"/>
      <w:r>
        <w:t>organization;</w:t>
      </w:r>
      <w:proofErr w:type="gramEnd"/>
    </w:p>
    <w:p w14:paraId="10D2024F" w14:textId="77777777" w:rsidR="00643306" w:rsidRDefault="00643306" w:rsidP="00643306">
      <w:pPr>
        <w:pStyle w:val="MDContractindent3"/>
      </w:pPr>
      <w:r>
        <w:t>(c)</w:t>
      </w:r>
      <w:r>
        <w:tab/>
        <w:t xml:space="preserve">Services with an officer or other entity that is in the Executive Branch of the State government and is authorized by law to </w:t>
      </w:r>
      <w:proofErr w:type="gramStart"/>
      <w:r>
        <w:t>enter into</w:t>
      </w:r>
      <w:proofErr w:type="gramEnd"/>
      <w:r>
        <w:t xml:space="preserve"> a procurement (“Unit”); or</w:t>
      </w:r>
    </w:p>
    <w:p w14:paraId="63AF5CC0" w14:textId="77777777" w:rsidR="00643306" w:rsidRDefault="00643306" w:rsidP="00643306">
      <w:pPr>
        <w:pStyle w:val="MDContractindent3"/>
      </w:pPr>
      <w:r>
        <w:t>(d)</w:t>
      </w:r>
      <w:r>
        <w:tab/>
        <w:t>Services between a Unit and a County or Baltimore City.</w:t>
      </w:r>
    </w:p>
    <w:p w14:paraId="59861999" w14:textId="77777777" w:rsidR="00643306" w:rsidRDefault="00643306" w:rsidP="00643306">
      <w:pPr>
        <w:pStyle w:val="MDContractIndent1"/>
      </w:pPr>
      <w:r>
        <w:t>C.</w:t>
      </w:r>
      <w:r>
        <w:tab/>
        <w:t>If the Unit responsible for the State contract for services determines that application of the Living Wage would conflict with any applicable Federal program, the Living Wage does not apply to the contract or program.</w:t>
      </w:r>
    </w:p>
    <w:p w14:paraId="0890F959" w14:textId="77777777" w:rsidR="00643306" w:rsidRDefault="00643306" w:rsidP="00643306">
      <w:pPr>
        <w:pStyle w:val="MDContractIndent1"/>
      </w:pPr>
      <w:r>
        <w:t>D.</w:t>
      </w:r>
      <w:r>
        <w:tab/>
        <w:t>A Contractor must not split or subdivide a State contract for services, pay an employee through a third party, or treat an employee as an independent Contractor or assign work to employees to avoid the imposition of any of the requirements of Md. Code Ann., State Finance and Procurement Article, Title 18.</w:t>
      </w:r>
    </w:p>
    <w:p w14:paraId="3CBA7AFD" w14:textId="77777777" w:rsidR="00643306" w:rsidRDefault="00643306" w:rsidP="00643306">
      <w:pPr>
        <w:pStyle w:val="MDContractIndent1"/>
      </w:pPr>
      <w:r>
        <w:t>E.</w:t>
      </w:r>
      <w:r>
        <w:tab/>
        <w:t>Each Contractor/</w:t>
      </w:r>
      <w:r w:rsidR="008F4236">
        <w:t>subcontractor</w:t>
      </w:r>
      <w:r>
        <w:t>, subject to the Living Wage Law, shall post in a prominent and easily accessible place at the work site(s) of covered employees a notice of the Living Wage Rates, employee rights under the law, and the name, address, and telephone number of the Commissioner.</w:t>
      </w:r>
    </w:p>
    <w:p w14:paraId="590D0377" w14:textId="77777777" w:rsidR="00643306" w:rsidRDefault="00643306" w:rsidP="00643306">
      <w:pPr>
        <w:pStyle w:val="MDContractIndent1"/>
      </w:pPr>
      <w:r>
        <w:lastRenderedPageBreak/>
        <w:t>F.</w:t>
      </w:r>
      <w:r>
        <w:tab/>
        <w:t>The Commissioner shall adjust the wage rates by the annual average increase or decrease, if any, in the Consumer Price Index for all urban consumers for the Washington/Baltimore metropolitan area, or any successor index, for the previous calendar year, not later than 90 days after the start of each fiscal year</w:t>
      </w:r>
      <w:r w:rsidR="00AC29B8">
        <w:t xml:space="preserve">. </w:t>
      </w:r>
      <w:r>
        <w:t>The Commissioner shall publish any adjustments to the wage rates on the Division of Labor and Industry’s website</w:t>
      </w:r>
      <w:r w:rsidR="00AC29B8">
        <w:t xml:space="preserve">. </w:t>
      </w:r>
      <w:r>
        <w:t>An employer subject to the Living Wage Law must comply with the rate requirements during the initial term of the contract and all subsequent renewal periods, including any increases in the wage rate, required by the Commissioner, automatically upon the effective date of the revised wage rate.</w:t>
      </w:r>
    </w:p>
    <w:p w14:paraId="634AD7FA" w14:textId="77777777" w:rsidR="00643306" w:rsidRDefault="00643306" w:rsidP="00643306">
      <w:pPr>
        <w:pStyle w:val="MDContractIndent1"/>
      </w:pPr>
      <w:r>
        <w:t>G.</w:t>
      </w:r>
      <w:r>
        <w:tab/>
        <w:t>A Contractor/</w:t>
      </w:r>
      <w:r w:rsidR="008F4236">
        <w:t>subcontractor</w:t>
      </w:r>
      <w:r>
        <w:t xml:space="preserve"> who reduces the wages paid to an employee based on the employer’s share of the health insurance premium, as provided in Md. Code Ann., State Finance and Procurement Article, §18-103(c), shall not lower an employee’s wage rate below the minimum wage as set in Md. Code Ann., Labor and Employment Article, §3-413</w:t>
      </w:r>
      <w:r w:rsidR="00AC29B8">
        <w:t xml:space="preserve">. </w:t>
      </w:r>
      <w:r>
        <w:t>A Contractor/</w:t>
      </w:r>
      <w:r w:rsidR="008F4236">
        <w:t>subcontractor</w:t>
      </w:r>
      <w:r>
        <w:t xml:space="preserve"> who reduces the wages paid to an employee based on the employer’s share of health insurance premium shall comply with any record reporting requirements established by the Commissioner.</w:t>
      </w:r>
    </w:p>
    <w:p w14:paraId="494C734D" w14:textId="77777777" w:rsidR="00377D8B" w:rsidRDefault="00643306" w:rsidP="00643306">
      <w:pPr>
        <w:pStyle w:val="MDContractIndent1"/>
      </w:pPr>
      <w:r>
        <w:t>H.</w:t>
      </w:r>
      <w:r>
        <w:tab/>
        <w:t>A Contractor/</w:t>
      </w:r>
      <w:r w:rsidR="008F4236">
        <w:t>subcontractor</w:t>
      </w:r>
      <w:r>
        <w:t xml:space="preserve"> may reduce the wage rates paid under Md. Code Ann., State Finance and Procurement Article, §18-103(a), by no more than 50 cents of the hourly cost of the employer’s contribution to an employee’s deferred compensation plan</w:t>
      </w:r>
      <w:r w:rsidR="00AC29B8">
        <w:t xml:space="preserve">. </w:t>
      </w:r>
      <w:r>
        <w:t>A Contractor/</w:t>
      </w:r>
      <w:r w:rsidR="008F4236">
        <w:t>subcontractor</w:t>
      </w:r>
      <w:r>
        <w:t xml:space="preserve"> who reduces the wages paid to an employee based on the employer’s contribution to an employee’s deferred compensation plan shall not lower the employee’s wage rate below the minimum wage as set in Md. Code Ann., Labor and Employment Article, §3-413.</w:t>
      </w:r>
    </w:p>
    <w:p w14:paraId="14F036E1" w14:textId="77777777" w:rsidR="00643306" w:rsidRDefault="00643306" w:rsidP="00643306">
      <w:pPr>
        <w:pStyle w:val="MDContractIndent1"/>
      </w:pPr>
      <w:r>
        <w:t>I.</w:t>
      </w:r>
      <w:r>
        <w:tab/>
        <w:t>Under Md. Code Ann., State Finance and Procurement Article, Title 18, if the Commissioner determines that the Contractor/</w:t>
      </w:r>
      <w:r w:rsidR="008F4236">
        <w:t>subcontractor</w:t>
      </w:r>
      <w:r>
        <w:t xml:space="preserve"> violated a provision of this title or regulations of the Commissioner, the Contractor/</w:t>
      </w:r>
      <w:r w:rsidR="008F4236">
        <w:t>subcontractor</w:t>
      </w:r>
      <w:r>
        <w:t xml:space="preserve"> shall pay restitution to each affected employee, and the State may assess </w:t>
      </w:r>
      <w:r w:rsidR="00812613">
        <w:t>liquidated damages</w:t>
      </w:r>
      <w:r>
        <w:t xml:space="preserve"> of $20 per day for each employee paid less than the Living Wage.</w:t>
      </w:r>
    </w:p>
    <w:p w14:paraId="5E760A69" w14:textId="5BC88B98" w:rsidR="00377D8B" w:rsidRDefault="00643306" w:rsidP="00643306">
      <w:pPr>
        <w:pStyle w:val="MDContractIndent1"/>
      </w:pPr>
      <w:r>
        <w:t>J.</w:t>
      </w:r>
      <w:r>
        <w:tab/>
      </w:r>
      <w:r w:rsidRPr="00B54902">
        <w:rPr>
          <w:highlight w:val="yellow"/>
        </w:rPr>
        <w:t>Information pertaining to reporting obligations may be found by going to the Division of Labor and Industry website</w:t>
      </w:r>
      <w:r w:rsidR="000F765F">
        <w:rPr>
          <w:highlight w:val="yellow"/>
        </w:rPr>
        <w:t xml:space="preserve"> </w:t>
      </w:r>
      <w:hyperlink r:id="rId56" w:history="1">
        <w:r w:rsidR="003E19DC" w:rsidRPr="000F19A5">
          <w:rPr>
            <w:rStyle w:val="Hyperlink"/>
          </w:rPr>
          <w:t>https://www.dllr.state.md.us/labor/prev/livingwage.shtml</w:t>
        </w:r>
      </w:hyperlink>
      <w:r w:rsidR="003E19DC">
        <w:t xml:space="preserve"> </w:t>
      </w:r>
      <w:r w:rsidRPr="003E19DC">
        <w:rPr>
          <w:highlight w:val="yellow"/>
        </w:rPr>
        <w:t xml:space="preserve"> </w:t>
      </w:r>
      <w:r w:rsidRPr="00B54902">
        <w:rPr>
          <w:highlight w:val="yellow"/>
        </w:rPr>
        <w:t>and clicking on Living Wage for State Service Contracts.</w:t>
      </w:r>
    </w:p>
    <w:p w14:paraId="717A5295" w14:textId="77777777" w:rsidR="00410B4F" w:rsidRDefault="00410B4F">
      <w:pPr>
        <w:rPr>
          <w:sz w:val="22"/>
        </w:rPr>
      </w:pPr>
      <w:r>
        <w:br w:type="page"/>
      </w:r>
    </w:p>
    <w:p w14:paraId="7CBF024E" w14:textId="77777777" w:rsidR="00643306" w:rsidRDefault="00410B4F" w:rsidP="00643306">
      <w:pPr>
        <w:pStyle w:val="MDAttachmentH1"/>
        <w:pageBreakBefore/>
      </w:pPr>
      <w:bookmarkStart w:id="344" w:name="_Toc473270034"/>
      <w:bookmarkStart w:id="345" w:name="_Toc475182825"/>
      <w:bookmarkStart w:id="346" w:name="_Toc476749739"/>
      <w:bookmarkStart w:id="347" w:name="_Toc488067050"/>
      <w:bookmarkStart w:id="348" w:name="_Toc93660997"/>
      <w:r>
        <w:lastRenderedPageBreak/>
        <w:t>F</w:t>
      </w:r>
      <w:r w:rsidR="00643306">
        <w:t>ederal Funds Attachments</w:t>
      </w:r>
      <w:bookmarkEnd w:id="344"/>
      <w:bookmarkEnd w:id="345"/>
      <w:bookmarkEnd w:id="346"/>
      <w:bookmarkEnd w:id="347"/>
      <w:bookmarkEnd w:id="348"/>
    </w:p>
    <w:p w14:paraId="2BDEDE43" w14:textId="77777777" w:rsidR="00540748" w:rsidRDefault="00540748" w:rsidP="00540748">
      <w:pPr>
        <w:pStyle w:val="MDContractText0"/>
      </w:pPr>
      <w:r>
        <w:t xml:space="preserve">See link at </w:t>
      </w:r>
      <w:hyperlink r:id="rId57" w:history="1">
        <w:r w:rsidR="00906EC8" w:rsidRPr="00E95B69">
          <w:rPr>
            <w:rStyle w:val="Hyperlink"/>
          </w:rPr>
          <w:t>http://procurement.maryland.gov/wp-content/uploads/sites/12/2018/04/AttachmentG-FederalFundsAttachment.pdf</w:t>
        </w:r>
      </w:hyperlink>
      <w:r w:rsidR="00906EC8">
        <w:t xml:space="preserve">. </w:t>
      </w:r>
    </w:p>
    <w:p w14:paraId="20016F0F" w14:textId="77777777" w:rsidR="00540748" w:rsidRDefault="00540748"/>
    <w:p w14:paraId="720E4732" w14:textId="77777777" w:rsidR="006E3A57" w:rsidRDefault="006E3A57">
      <w:pPr>
        <w:rPr>
          <w:sz w:val="22"/>
        </w:rPr>
      </w:pPr>
      <w:r>
        <w:br w:type="page"/>
      </w:r>
    </w:p>
    <w:p w14:paraId="28CE4493" w14:textId="77777777" w:rsidR="00643306" w:rsidRDefault="00643306" w:rsidP="00643306">
      <w:pPr>
        <w:pStyle w:val="MDAttachmentH1"/>
        <w:pageBreakBefore/>
      </w:pPr>
      <w:bookmarkStart w:id="349" w:name="_Toc469482070"/>
      <w:bookmarkStart w:id="350" w:name="_Toc473270038"/>
      <w:bookmarkStart w:id="351" w:name="_Toc475182829"/>
      <w:bookmarkStart w:id="352" w:name="_Toc476749743"/>
      <w:bookmarkStart w:id="353" w:name="_Toc488067054"/>
      <w:bookmarkStart w:id="354" w:name="_Toc93660998"/>
      <w:r>
        <w:lastRenderedPageBreak/>
        <w:t>Conflict of Interest Affidavit and Disclosure</w:t>
      </w:r>
      <w:bookmarkEnd w:id="349"/>
      <w:bookmarkEnd w:id="350"/>
      <w:bookmarkEnd w:id="351"/>
      <w:bookmarkEnd w:id="352"/>
      <w:bookmarkEnd w:id="353"/>
      <w:bookmarkEnd w:id="354"/>
    </w:p>
    <w:p w14:paraId="4B2B0662" w14:textId="77777777" w:rsidR="001E428B" w:rsidRDefault="00B306A7" w:rsidP="00643306">
      <w:pPr>
        <w:pStyle w:val="MDContractText0"/>
      </w:pPr>
      <w:r>
        <w:t>See link at</w:t>
      </w:r>
      <w:r w:rsidR="001E428B">
        <w:t xml:space="preserve"> </w:t>
      </w:r>
      <w:hyperlink r:id="rId58" w:history="1">
        <w:r w:rsidR="001E428B" w:rsidRPr="00EC1DF1">
          <w:rPr>
            <w:rStyle w:val="Hyperlink"/>
          </w:rPr>
          <w:t>https://procurement.maryland.gov/wp-content/uploads/sites/12/2018/05/AttachmentH-Conflict-of-InterestAffidavit.pdf</w:t>
        </w:r>
      </w:hyperlink>
    </w:p>
    <w:p w14:paraId="4CA0CB85" w14:textId="77777777" w:rsidR="00B306A7" w:rsidRDefault="00B306A7" w:rsidP="00643306">
      <w:pPr>
        <w:pStyle w:val="MDContractText0"/>
      </w:pPr>
    </w:p>
    <w:p w14:paraId="4FAC9910" w14:textId="77777777" w:rsidR="006E3A57" w:rsidRDefault="006E3A57">
      <w:r>
        <w:br w:type="page"/>
      </w:r>
    </w:p>
    <w:p w14:paraId="2B78DC4C" w14:textId="77777777" w:rsidR="00643306" w:rsidRDefault="00643306" w:rsidP="00643306">
      <w:pPr>
        <w:pStyle w:val="MDAttachmentH1"/>
        <w:pageBreakBefore/>
      </w:pPr>
      <w:bookmarkStart w:id="355" w:name="_Toc473270051"/>
      <w:bookmarkStart w:id="356" w:name="_Toc475182830"/>
      <w:bookmarkStart w:id="357" w:name="_Toc476749744"/>
      <w:bookmarkStart w:id="358" w:name="_Toc488067055"/>
      <w:bookmarkStart w:id="359" w:name="_Toc93660999"/>
      <w:bookmarkStart w:id="360" w:name="_Toc473270040"/>
      <w:r>
        <w:lastRenderedPageBreak/>
        <w:t>Non-Disclosure Agreement (Contractor)</w:t>
      </w:r>
      <w:bookmarkEnd w:id="355"/>
      <w:bookmarkEnd w:id="356"/>
      <w:bookmarkEnd w:id="357"/>
      <w:bookmarkEnd w:id="358"/>
      <w:bookmarkEnd w:id="359"/>
    </w:p>
    <w:p w14:paraId="6FFEEBAC" w14:textId="77777777" w:rsidR="00B306A7" w:rsidRPr="00B306A7" w:rsidRDefault="00B306A7" w:rsidP="00352637">
      <w:pPr>
        <w:pStyle w:val="MDInstruction"/>
        <w:rPr>
          <w:color w:val="auto"/>
        </w:rPr>
      </w:pPr>
      <w:r>
        <w:rPr>
          <w:color w:val="auto"/>
        </w:rPr>
        <w:t xml:space="preserve">See link at </w:t>
      </w:r>
      <w:hyperlink r:id="rId59" w:history="1">
        <w:r w:rsidR="00CF7DD9" w:rsidRPr="00E95B69">
          <w:rPr>
            <w:rStyle w:val="Hyperlink"/>
          </w:rPr>
          <w:t>http://procurement.maryland.gov/wp-content/uploads/sites/12/2018/04/Attachment-I-Non-DisclosureAgreementContractor.pdf</w:t>
        </w:r>
      </w:hyperlink>
      <w:r w:rsidR="00CF7DD9">
        <w:rPr>
          <w:color w:val="auto"/>
        </w:rPr>
        <w:t xml:space="preserve">. </w:t>
      </w:r>
    </w:p>
    <w:p w14:paraId="21A42025" w14:textId="77777777" w:rsidR="00B306A7" w:rsidRPr="00B306A7" w:rsidRDefault="00B306A7" w:rsidP="00352637">
      <w:pPr>
        <w:pStyle w:val="MDInstruction"/>
        <w:rPr>
          <w:color w:val="auto"/>
        </w:rPr>
      </w:pPr>
    </w:p>
    <w:p w14:paraId="3071EC41" w14:textId="77777777" w:rsidR="00643306" w:rsidRDefault="00643306" w:rsidP="00643306">
      <w:pPr>
        <w:pStyle w:val="MDAttachmentH1"/>
        <w:pageBreakBefore/>
      </w:pPr>
      <w:bookmarkStart w:id="361" w:name="_Toc475182833"/>
      <w:bookmarkStart w:id="362" w:name="_Toc476749748"/>
      <w:bookmarkStart w:id="363" w:name="_Toc488067059"/>
      <w:bookmarkStart w:id="364" w:name="_Toc93661000"/>
      <w:bookmarkStart w:id="365" w:name="_Toc469482076"/>
      <w:bookmarkEnd w:id="360"/>
      <w:r>
        <w:lastRenderedPageBreak/>
        <w:t>HIPAA Business Associate Agreement</w:t>
      </w:r>
      <w:bookmarkEnd w:id="361"/>
      <w:bookmarkEnd w:id="362"/>
      <w:bookmarkEnd w:id="363"/>
      <w:bookmarkEnd w:id="364"/>
    </w:p>
    <w:p w14:paraId="061AB2ED" w14:textId="77777777" w:rsidR="00643306" w:rsidRDefault="00643306" w:rsidP="00643306">
      <w:pPr>
        <w:pStyle w:val="MDContractText0"/>
      </w:pPr>
      <w:r>
        <w:t>This solicitation does not require a HIPAA Business Associate Agreement.</w:t>
      </w:r>
    </w:p>
    <w:p w14:paraId="5C506DE9" w14:textId="77777777" w:rsidR="00B306A7" w:rsidRDefault="00B306A7"/>
    <w:p w14:paraId="149558B1" w14:textId="77777777" w:rsidR="006E3A57" w:rsidRDefault="006E3A57">
      <w:pPr>
        <w:rPr>
          <w:sz w:val="22"/>
        </w:rPr>
      </w:pPr>
      <w:r>
        <w:br w:type="page"/>
      </w:r>
    </w:p>
    <w:p w14:paraId="407837FF" w14:textId="77777777" w:rsidR="00643306" w:rsidRPr="00C31E88" w:rsidRDefault="00643306" w:rsidP="00643306">
      <w:pPr>
        <w:pStyle w:val="MDAttachmentH1"/>
        <w:pageBreakBefore/>
      </w:pPr>
      <w:bookmarkStart w:id="366" w:name="_Toc475182836"/>
      <w:bookmarkStart w:id="367" w:name="_Toc476749751"/>
      <w:bookmarkStart w:id="368" w:name="_Toc488067062"/>
      <w:bookmarkStart w:id="369" w:name="_Toc93661001"/>
      <w:r>
        <w:lastRenderedPageBreak/>
        <w:t>M</w:t>
      </w:r>
      <w:r w:rsidRPr="00C31E88">
        <w:t>ercury Affidavit</w:t>
      </w:r>
      <w:bookmarkEnd w:id="366"/>
      <w:bookmarkEnd w:id="367"/>
      <w:bookmarkEnd w:id="368"/>
      <w:bookmarkEnd w:id="369"/>
    </w:p>
    <w:p w14:paraId="7840E20B" w14:textId="77777777" w:rsidR="00643306" w:rsidRDefault="00643306" w:rsidP="00643306">
      <w:pPr>
        <w:pStyle w:val="MDContractText0"/>
      </w:pPr>
      <w:r>
        <w:t>This solicitation does not include the procurement of products known to likely include mercury as a component.</w:t>
      </w:r>
    </w:p>
    <w:p w14:paraId="269CBF6B" w14:textId="77777777" w:rsidR="006E3A57" w:rsidRPr="00ED09E8" w:rsidRDefault="006E3A57" w:rsidP="00AE2BFB">
      <w:pPr>
        <w:pStyle w:val="MDInstruction"/>
        <w:rPr>
          <w:b/>
          <w:color w:val="auto"/>
        </w:rPr>
      </w:pPr>
      <w:r>
        <w:rPr>
          <w:b/>
        </w:rPr>
        <w:br w:type="page"/>
      </w:r>
    </w:p>
    <w:p w14:paraId="66682B42" w14:textId="77777777" w:rsidR="00643306" w:rsidRPr="00A96F64" w:rsidRDefault="00643306" w:rsidP="00643306">
      <w:pPr>
        <w:pStyle w:val="MDAttachmentH1"/>
        <w:pageBreakBefore/>
      </w:pPr>
      <w:bookmarkStart w:id="370" w:name="_Toc475182838"/>
      <w:bookmarkStart w:id="371" w:name="_Toc476749753"/>
      <w:bookmarkStart w:id="372" w:name="_Toc488067064"/>
      <w:bookmarkStart w:id="373" w:name="_Toc93661002"/>
      <w:r w:rsidRPr="00A96F64">
        <w:lastRenderedPageBreak/>
        <w:t>Location of the Performance of Services Disclosure</w:t>
      </w:r>
      <w:bookmarkEnd w:id="365"/>
      <w:bookmarkEnd w:id="370"/>
      <w:bookmarkEnd w:id="371"/>
      <w:bookmarkEnd w:id="372"/>
      <w:bookmarkEnd w:id="373"/>
    </w:p>
    <w:p w14:paraId="2D787908" w14:textId="77777777" w:rsidR="00ED73E5" w:rsidRDefault="00ED73E5" w:rsidP="006E3A57">
      <w:pPr>
        <w:pStyle w:val="MDContractText0"/>
      </w:pPr>
      <w:r>
        <w:t xml:space="preserve">See link at </w:t>
      </w:r>
      <w:hyperlink r:id="rId60" w:history="1">
        <w:r w:rsidR="00AD1A10" w:rsidRPr="00E95B69">
          <w:rPr>
            <w:rStyle w:val="Hyperlink"/>
          </w:rPr>
          <w:t>http://procurement.maryland.gov/wp-content/uploads/sites/12/2018/04/Attachment-L-PerformanceofServicesDisclosure.pdf</w:t>
        </w:r>
      </w:hyperlink>
      <w:r w:rsidR="00AD1A10">
        <w:t xml:space="preserve">. </w:t>
      </w:r>
    </w:p>
    <w:p w14:paraId="01C7E487" w14:textId="77777777" w:rsidR="006E3A57" w:rsidRDefault="006E3A57" w:rsidP="006E3A57">
      <w:pPr>
        <w:pStyle w:val="MDContractText0"/>
      </w:pPr>
      <w:r>
        <w:br w:type="page"/>
      </w:r>
    </w:p>
    <w:p w14:paraId="6C96C07E" w14:textId="04E14C1B" w:rsidR="004E7D25" w:rsidRDefault="004E7D25" w:rsidP="004E7D25">
      <w:pPr>
        <w:pStyle w:val="MDAttachmentH1"/>
        <w:pageBreakBefore/>
      </w:pPr>
      <w:bookmarkStart w:id="374" w:name="_Toc475182839"/>
      <w:bookmarkStart w:id="375" w:name="_Toc476749754"/>
      <w:bookmarkStart w:id="376" w:name="_Toc488067065"/>
      <w:bookmarkStart w:id="377" w:name="_Toc93661003"/>
      <w:r>
        <w:lastRenderedPageBreak/>
        <w:t>Contract</w:t>
      </w:r>
      <w:bookmarkEnd w:id="374"/>
      <w:bookmarkEnd w:id="375"/>
      <w:bookmarkEnd w:id="376"/>
      <w:r w:rsidR="00E46F6B">
        <w:tab/>
      </w:r>
      <w:r w:rsidR="00E46F6B">
        <w:tab/>
      </w:r>
      <w:r w:rsidR="00E46F6B">
        <w:tab/>
      </w:r>
      <w:r w:rsidR="00E46F6B">
        <w:tab/>
      </w:r>
      <w:r w:rsidR="00E46F6B">
        <w:tab/>
      </w:r>
      <w:r w:rsidR="00E46F6B">
        <w:tab/>
      </w:r>
      <w:r w:rsidR="00E46F6B">
        <w:tab/>
        <w:t>SAMPLE</w:t>
      </w:r>
      <w:bookmarkEnd w:id="377"/>
    </w:p>
    <w:p w14:paraId="6E639D7B" w14:textId="77777777" w:rsidR="00B24AC9" w:rsidRPr="009812EC" w:rsidRDefault="00262166" w:rsidP="00B24AC9">
      <w:pPr>
        <w:pStyle w:val="MDContractText0"/>
        <w:jc w:val="center"/>
      </w:pPr>
      <w:bookmarkStart w:id="378" w:name="_Toc475182840"/>
      <w:bookmarkStart w:id="379" w:name="_Toc476749755"/>
      <w:r>
        <w:t>Department of Human Services</w:t>
      </w:r>
      <w:r w:rsidR="00B24AC9" w:rsidRPr="009812EC">
        <w:t xml:space="preserve"> (</w:t>
      </w:r>
      <w:r>
        <w:t>DHS</w:t>
      </w:r>
      <w:r w:rsidR="00B24AC9" w:rsidRPr="009812EC">
        <w:t>)</w:t>
      </w:r>
    </w:p>
    <w:p w14:paraId="7E9D6440" w14:textId="3BA513C2" w:rsidR="00B24AC9" w:rsidRPr="009812EC" w:rsidRDefault="00B24AC9" w:rsidP="00B24AC9">
      <w:pPr>
        <w:pStyle w:val="MDContractText0"/>
        <w:jc w:val="center"/>
      </w:pPr>
      <w:r w:rsidRPr="009812EC">
        <w:t>“</w:t>
      </w:r>
      <w:r w:rsidR="00B441A2">
        <w:t xml:space="preserve">Cost Allocation and </w:t>
      </w:r>
      <w:r w:rsidR="006765E8">
        <w:t xml:space="preserve">Random Moment </w:t>
      </w:r>
      <w:r w:rsidR="00B441A2">
        <w:t>Time Study Services</w:t>
      </w:r>
      <w:r w:rsidRPr="009812EC">
        <w:t>”</w:t>
      </w:r>
    </w:p>
    <w:p w14:paraId="771BF318" w14:textId="09F449FE" w:rsidR="00B24AC9" w:rsidRPr="009812EC" w:rsidRDefault="00B441A2" w:rsidP="00B24AC9">
      <w:pPr>
        <w:pStyle w:val="MDContractText0"/>
        <w:jc w:val="center"/>
      </w:pPr>
      <w:r>
        <w:t>OBF/CARM-2</w:t>
      </w:r>
      <w:r w:rsidR="00E46F6B">
        <w:t>2</w:t>
      </w:r>
      <w:r>
        <w:t>-001-S</w:t>
      </w:r>
    </w:p>
    <w:p w14:paraId="0649C5B3" w14:textId="77777777" w:rsidR="00B24AC9" w:rsidRPr="009812EC" w:rsidRDefault="00B24AC9" w:rsidP="00B24AC9">
      <w:pPr>
        <w:pStyle w:val="MDContractText0"/>
      </w:pPr>
      <w:r w:rsidRPr="009812EC">
        <w:t>THIS CONTRACT (the “Contract”) is made this ____ day of _______________, 20_</w:t>
      </w:r>
      <w:r>
        <w:t>_</w:t>
      </w:r>
      <w:r w:rsidRPr="009812EC">
        <w:t xml:space="preserve">_ by and between ________________ (the “Contractor”) and the STATE OF MARYLAND, acting through the MARYLAND </w:t>
      </w:r>
      <w:r w:rsidR="00262166">
        <w:t>Department of Human Services</w:t>
      </w:r>
      <w:r w:rsidRPr="009812EC">
        <w:t xml:space="preserve"> (“</w:t>
      </w:r>
      <w:r w:rsidR="00262166">
        <w:t>DHS</w:t>
      </w:r>
      <w:r w:rsidRPr="009812EC">
        <w:t>” or the “</w:t>
      </w:r>
      <w:r w:rsidR="00262166">
        <w:t>Department</w:t>
      </w:r>
      <w:r w:rsidRPr="009812EC">
        <w:t>”).</w:t>
      </w:r>
    </w:p>
    <w:p w14:paraId="57321FBE" w14:textId="77777777" w:rsidR="00B24AC9" w:rsidRPr="009812EC" w:rsidRDefault="00B24AC9" w:rsidP="00B24AC9">
      <w:pPr>
        <w:pStyle w:val="MDContractText0"/>
      </w:pPr>
      <w:r w:rsidRPr="009812EC">
        <w:t>In consideration of the promises and the covenants herein contained, the adequacy and sufficiency of which are hereby acknowledged by the parties, the parties agree as follows:</w:t>
      </w:r>
    </w:p>
    <w:p w14:paraId="38F8B34F" w14:textId="77777777" w:rsidR="00B24AC9" w:rsidRPr="00CF14CB" w:rsidRDefault="00B24AC9" w:rsidP="00B24AC9">
      <w:pPr>
        <w:pStyle w:val="MDContractSubHead"/>
      </w:pPr>
      <w:bookmarkStart w:id="380" w:name="_Toc488067066"/>
      <w:r w:rsidRPr="00CF14CB">
        <w:t>1.</w:t>
      </w:r>
      <w:r w:rsidRPr="00CF14CB">
        <w:tab/>
        <w:t>Definitions</w:t>
      </w:r>
      <w:bookmarkEnd w:id="380"/>
    </w:p>
    <w:p w14:paraId="3803BE22" w14:textId="77777777" w:rsidR="00B24AC9" w:rsidRDefault="00B24AC9" w:rsidP="00B24AC9">
      <w:pPr>
        <w:pStyle w:val="MDContractText0"/>
      </w:pPr>
      <w:r w:rsidRPr="009812EC">
        <w:t>In this Contract, the following words have the meanings indicated:</w:t>
      </w:r>
    </w:p>
    <w:p w14:paraId="02A1EF6E" w14:textId="77777777" w:rsidR="00B24AC9" w:rsidRDefault="00B24AC9" w:rsidP="00B24AC9">
      <w:pPr>
        <w:pStyle w:val="MDContractNo1"/>
      </w:pPr>
      <w:r>
        <w:t>1.1</w:t>
      </w:r>
      <w:r>
        <w:tab/>
      </w:r>
      <w:r w:rsidRPr="009812EC">
        <w:t>“COMAR” means Code of Maryland Regulations.</w:t>
      </w:r>
    </w:p>
    <w:p w14:paraId="196AF09B" w14:textId="77777777" w:rsidR="00B24AC9" w:rsidRDefault="00B24AC9" w:rsidP="00B24AC9">
      <w:pPr>
        <w:pStyle w:val="MDContractNo1"/>
      </w:pPr>
      <w:r>
        <w:t>1.2</w:t>
      </w:r>
      <w:r>
        <w:tab/>
      </w:r>
      <w:r w:rsidRPr="009812EC">
        <w:t xml:space="preserve">“Contractor” means the entity first named above whose principal business address is </w:t>
      </w:r>
      <w:r w:rsidRPr="006C4A31">
        <w:rPr>
          <w:color w:val="FF0000"/>
        </w:rPr>
        <w:t>(Contractor’s primary address)</w:t>
      </w:r>
      <w:r w:rsidRPr="009812EC">
        <w:t xml:space="preserve"> and whose principal office in Maryland is </w:t>
      </w:r>
      <w:r w:rsidRPr="006C4A31">
        <w:rPr>
          <w:color w:val="FF0000"/>
        </w:rPr>
        <w:t>(Contractor’s local address)</w:t>
      </w:r>
      <w:r w:rsidRPr="009812EC">
        <w:t xml:space="preserve">, whose Federal Employer Identification Number or Social Security Number is </w:t>
      </w:r>
      <w:r w:rsidRPr="006C4A31">
        <w:rPr>
          <w:color w:val="FF0000"/>
        </w:rPr>
        <w:t>(Contractor’s FEIN)</w:t>
      </w:r>
      <w:r w:rsidRPr="009812EC">
        <w:t xml:space="preserve">, and whose </w:t>
      </w:r>
      <w:proofErr w:type="spellStart"/>
      <w:r w:rsidR="000D1BD9">
        <w:t>eMaryland</w:t>
      </w:r>
      <w:proofErr w:type="spellEnd"/>
      <w:r w:rsidR="000D1BD9">
        <w:t xml:space="preserve"> Marketplace Advantage</w:t>
      </w:r>
      <w:r w:rsidRPr="009812EC">
        <w:t xml:space="preserve"> vendor ID number is </w:t>
      </w:r>
      <w:r w:rsidRPr="006C4A31">
        <w:rPr>
          <w:color w:val="FF0000"/>
        </w:rPr>
        <w:t>(</w:t>
      </w:r>
      <w:r w:rsidR="000D1BD9">
        <w:rPr>
          <w:color w:val="FF0000"/>
        </w:rPr>
        <w:t>eMMA</w:t>
      </w:r>
      <w:r w:rsidRPr="006C4A31">
        <w:rPr>
          <w:color w:val="FF0000"/>
        </w:rPr>
        <w:t xml:space="preserve"> Number)</w:t>
      </w:r>
      <w:r w:rsidRPr="009812EC">
        <w:t>.</w:t>
      </w:r>
    </w:p>
    <w:p w14:paraId="369D3324" w14:textId="77777777" w:rsidR="00B24AC9" w:rsidRDefault="00B24AC9" w:rsidP="00B24AC9">
      <w:pPr>
        <w:pStyle w:val="MDContractNo1"/>
      </w:pPr>
      <w:r>
        <w:t>1.3</w:t>
      </w:r>
      <w:r>
        <w:tab/>
      </w:r>
      <w:r w:rsidRPr="009812EC">
        <w:t>“</w:t>
      </w:r>
      <w:r w:rsidR="000A333C">
        <w:t>Financial Proposal</w:t>
      </w:r>
      <w:r w:rsidRPr="009812EC">
        <w:t xml:space="preserve">” means the Contractor’s </w:t>
      </w:r>
      <w:r w:rsidR="008F1404" w:rsidRPr="008F1404">
        <w:rPr>
          <w:color w:val="FF0000"/>
        </w:rPr>
        <w:t>[</w:t>
      </w:r>
      <w:r w:rsidR="008F1404">
        <w:rPr>
          <w:color w:val="FF0000"/>
        </w:rPr>
        <w:t xml:space="preserve">pick one: </w:t>
      </w:r>
      <w:r w:rsidR="000A333C">
        <w:t>Financial Proposal</w:t>
      </w:r>
      <w:r w:rsidR="008F1404">
        <w:t xml:space="preserve"> </w:t>
      </w:r>
      <w:r w:rsidR="008F1404">
        <w:rPr>
          <w:color w:val="FF0000"/>
        </w:rPr>
        <w:t xml:space="preserve">or </w:t>
      </w:r>
      <w:r w:rsidR="008F1404">
        <w:t>Best and Final Offer (BAFO)</w:t>
      </w:r>
      <w:r w:rsidR="008F1404" w:rsidRPr="008F1404">
        <w:rPr>
          <w:color w:val="FF0000"/>
        </w:rPr>
        <w:t>]</w:t>
      </w:r>
      <w:r w:rsidRPr="009812EC">
        <w:t xml:space="preserve"> dated _________</w:t>
      </w:r>
      <w:r w:rsidRPr="006C4A31">
        <w:rPr>
          <w:color w:val="FF0000"/>
        </w:rPr>
        <w:t>(Financial Proposal date</w:t>
      </w:r>
      <w:r w:rsidR="008F1404">
        <w:rPr>
          <w:color w:val="FF0000"/>
        </w:rPr>
        <w:t xml:space="preserve"> or BAFO date</w:t>
      </w:r>
      <w:r w:rsidRPr="006C4A31">
        <w:rPr>
          <w:color w:val="FF0000"/>
        </w:rPr>
        <w:t>)</w:t>
      </w:r>
      <w:r w:rsidRPr="009812EC">
        <w:t>.</w:t>
      </w:r>
    </w:p>
    <w:p w14:paraId="47BFCBD6" w14:textId="77777777" w:rsidR="00B24AC9" w:rsidRDefault="00B24AC9" w:rsidP="00B24AC9">
      <w:pPr>
        <w:pStyle w:val="MDContractNo1"/>
      </w:pPr>
      <w:r>
        <w:t>1.4</w:t>
      </w:r>
      <w:r>
        <w:tab/>
      </w:r>
      <w:r w:rsidRPr="009812EC">
        <w:t>Minority Business Enterprise (MBE) – Any legal entity certified as defined at COMAR 21.01.02.01</w:t>
      </w:r>
      <w:r w:rsidR="00B65B73" w:rsidRPr="009812EC">
        <w:t>B (</w:t>
      </w:r>
      <w:r w:rsidRPr="009812EC">
        <w:t>54) which is certified by the Maryland Department of Transportation under COMAR 21.11.03.</w:t>
      </w:r>
    </w:p>
    <w:p w14:paraId="23FBAFD4" w14:textId="6770282F" w:rsidR="00B24AC9" w:rsidRDefault="00B24AC9" w:rsidP="00B24AC9">
      <w:pPr>
        <w:pStyle w:val="MDContractNo1"/>
      </w:pPr>
      <w:r>
        <w:t>1.5</w:t>
      </w:r>
      <w:r>
        <w:tab/>
      </w:r>
      <w:r w:rsidRPr="009812EC">
        <w:t>“</w:t>
      </w:r>
      <w:r w:rsidR="000A333C">
        <w:t>RFP</w:t>
      </w:r>
      <w:r w:rsidRPr="009812EC">
        <w:t xml:space="preserve">” means the </w:t>
      </w:r>
      <w:r w:rsidR="000A333C">
        <w:t>Request for Proposals</w:t>
      </w:r>
      <w:r w:rsidRPr="009812EC">
        <w:t xml:space="preserve"> for </w:t>
      </w:r>
      <w:r w:rsidR="00B441A2">
        <w:t>Cost Allocation and</w:t>
      </w:r>
      <w:r w:rsidR="006765E8">
        <w:t xml:space="preserve"> Random Moment</w:t>
      </w:r>
      <w:r w:rsidR="00B441A2">
        <w:t xml:space="preserve"> Time Study Services</w:t>
      </w:r>
      <w:r w:rsidRPr="009812EC">
        <w:t xml:space="preserve">, Solicitation # </w:t>
      </w:r>
      <w:r w:rsidR="00B441A2">
        <w:t>OBF/CARM-21-001-S</w:t>
      </w:r>
      <w:r w:rsidRPr="009812EC">
        <w:t>, and any amendments, addenda, and attachments thereto issued in writing by the State.</w:t>
      </w:r>
    </w:p>
    <w:p w14:paraId="09951EC0" w14:textId="77777777" w:rsidR="00B24AC9" w:rsidRDefault="00B24AC9" w:rsidP="00B24AC9">
      <w:pPr>
        <w:pStyle w:val="MDContractNo1"/>
      </w:pPr>
      <w:r>
        <w:t>1.6</w:t>
      </w:r>
      <w:r w:rsidRPr="009812EC">
        <w:tab/>
        <w:t>“State” means the State of Maryland.</w:t>
      </w:r>
    </w:p>
    <w:p w14:paraId="38C97136" w14:textId="77777777" w:rsidR="00377D8B" w:rsidRDefault="00B24AC9" w:rsidP="00B24AC9">
      <w:pPr>
        <w:pStyle w:val="MDContractNo1"/>
      </w:pPr>
      <w:r>
        <w:t>1.7</w:t>
      </w:r>
      <w:r w:rsidRPr="009812EC">
        <w:tab/>
        <w:t>“</w:t>
      </w:r>
      <w:r w:rsidR="000A333C">
        <w:t>Technical Proposal</w:t>
      </w:r>
      <w:r w:rsidRPr="009812EC">
        <w:t xml:space="preserve">” </w:t>
      </w:r>
      <w:r w:rsidRPr="000E3B65">
        <w:t xml:space="preserve">means the Contractor’s </w:t>
      </w:r>
      <w:r w:rsidR="000A333C">
        <w:t>Technical Proposal</w:t>
      </w:r>
      <w:r w:rsidRPr="000E3B65">
        <w:t xml:space="preserve"> </w:t>
      </w:r>
      <w:r w:rsidR="00B65B73" w:rsidRPr="000E3B65">
        <w:t>dated. _</w:t>
      </w:r>
      <w:r w:rsidRPr="000E3B65">
        <w:t xml:space="preserve">___________ </w:t>
      </w:r>
      <w:r w:rsidRPr="000E3B65">
        <w:rPr>
          <w:color w:val="FF0000"/>
        </w:rPr>
        <w:t>(</w:t>
      </w:r>
      <w:r w:rsidR="000A333C">
        <w:rPr>
          <w:color w:val="FF0000"/>
        </w:rPr>
        <w:t>Technical Proposal</w:t>
      </w:r>
      <w:r w:rsidRPr="000E3B65">
        <w:rPr>
          <w:color w:val="FF0000"/>
        </w:rPr>
        <w:t xml:space="preserve"> date)</w:t>
      </w:r>
      <w:r w:rsidRPr="000E3B65">
        <w:t xml:space="preserve">, as modified and supplemented by the Contractor’s responses to requests clarifications and requests for cure, and by any Best and Final </w:t>
      </w:r>
      <w:r w:rsidR="007B67C0" w:rsidRPr="00EE61B0">
        <w:t>Offer</w:t>
      </w:r>
      <w:r w:rsidRPr="000E3B65">
        <w:t>.</w:t>
      </w:r>
    </w:p>
    <w:p w14:paraId="2308E6B5" w14:textId="77777777" w:rsidR="00B24AC9" w:rsidRDefault="00B24AC9" w:rsidP="00B24AC9">
      <w:pPr>
        <w:pStyle w:val="MDContractNo1"/>
      </w:pPr>
      <w:r>
        <w:t>1.8</w:t>
      </w:r>
      <w:r>
        <w:tab/>
      </w:r>
      <w:r w:rsidRPr="009812EC">
        <w:t>“Veteran-owned Small Business Enterprise” (VSBE) means A business that is verified by the Center for Verification and Evaluation (CVE) of the United States Department of Veterans Affairs as a veteran-owned small business. See Code of Maryland Regulations (COMAR) 21.11.13.</w:t>
      </w:r>
    </w:p>
    <w:p w14:paraId="2787692D" w14:textId="77777777" w:rsidR="00B24AC9" w:rsidRDefault="00B24AC9" w:rsidP="00B24AC9">
      <w:pPr>
        <w:pStyle w:val="MDContractNo1"/>
      </w:pPr>
      <w:r>
        <w:t>1.9</w:t>
      </w:r>
      <w:r>
        <w:tab/>
      </w:r>
      <w:r w:rsidRPr="009812EC">
        <w:t xml:space="preserve">Capitalized terms not defined herein shall be ascribed the meaning given to them in the </w:t>
      </w:r>
      <w:r w:rsidR="000A333C">
        <w:t>RFP</w:t>
      </w:r>
      <w:r w:rsidRPr="009812EC">
        <w:t>.</w:t>
      </w:r>
    </w:p>
    <w:p w14:paraId="10DA9866" w14:textId="77777777" w:rsidR="00B24AC9" w:rsidRPr="00CF14CB" w:rsidRDefault="00B24AC9" w:rsidP="00B24AC9">
      <w:pPr>
        <w:pStyle w:val="MDContractSubHead"/>
      </w:pPr>
      <w:bookmarkStart w:id="381" w:name="_Toc488067067"/>
      <w:r w:rsidRPr="00CF14CB">
        <w:t>2.</w:t>
      </w:r>
      <w:r w:rsidRPr="00CF14CB">
        <w:tab/>
        <w:t>Scope of Contract</w:t>
      </w:r>
      <w:bookmarkEnd w:id="381"/>
    </w:p>
    <w:p w14:paraId="2D154B9C" w14:textId="77777777" w:rsidR="00B24AC9" w:rsidRDefault="00B24AC9" w:rsidP="00B24AC9">
      <w:pPr>
        <w:pStyle w:val="MDContractNo1"/>
      </w:pPr>
      <w:r w:rsidRPr="009812EC">
        <w:t>2.1</w:t>
      </w:r>
      <w:r w:rsidRPr="009812EC">
        <w:tab/>
        <w:t>The Contractor shall perform in accordance with this Contract and Exhibits A-D, which are listed below and incorporated herein by reference</w:t>
      </w:r>
      <w:r w:rsidR="00AC29B8">
        <w:t xml:space="preserve">. </w:t>
      </w:r>
      <w:r w:rsidRPr="009812EC">
        <w:t>If there is any conflict between this Contract and the Exhibits, the terms of the Contract shall control</w:t>
      </w:r>
      <w:r w:rsidR="00AC29B8">
        <w:t xml:space="preserve">. </w:t>
      </w:r>
      <w:r w:rsidRPr="009812EC">
        <w:t>If there is any conflict among the Exhibits, the following order of precedence shall determine the prevailing provision:</w:t>
      </w:r>
    </w:p>
    <w:p w14:paraId="25026F3F" w14:textId="77777777" w:rsidR="00377D8B" w:rsidRDefault="00B24AC9" w:rsidP="00B24AC9">
      <w:pPr>
        <w:pStyle w:val="MDContractindent3"/>
      </w:pPr>
      <w:r w:rsidRPr="009812EC">
        <w:t xml:space="preserve">Exhibit A – The </w:t>
      </w:r>
      <w:r w:rsidR="000A333C">
        <w:t>RFP</w:t>
      </w:r>
    </w:p>
    <w:p w14:paraId="697299FA" w14:textId="77777777" w:rsidR="00B24AC9" w:rsidRPr="009812EC" w:rsidRDefault="00B24AC9" w:rsidP="00B24AC9">
      <w:pPr>
        <w:pStyle w:val="MDContractindent3"/>
      </w:pPr>
      <w:r w:rsidRPr="009812EC">
        <w:t xml:space="preserve">Exhibit B – The Contract Affidavit, executed by the Contractor and dated </w:t>
      </w:r>
      <w:r w:rsidRPr="006C4A31">
        <w:rPr>
          <w:color w:val="FF0000"/>
        </w:rPr>
        <w:t>(date of Attachment C)</w:t>
      </w:r>
    </w:p>
    <w:p w14:paraId="6C8A00B5" w14:textId="77777777" w:rsidR="00B24AC9" w:rsidRPr="009812EC" w:rsidRDefault="00B24AC9" w:rsidP="00B24AC9">
      <w:pPr>
        <w:pStyle w:val="MDContractindent3"/>
      </w:pPr>
      <w:r w:rsidRPr="009812EC">
        <w:lastRenderedPageBreak/>
        <w:t xml:space="preserve">Exhibit C – The </w:t>
      </w:r>
      <w:r w:rsidR="000A333C">
        <w:t>Technical Proposal</w:t>
      </w:r>
    </w:p>
    <w:p w14:paraId="054A0762" w14:textId="77777777" w:rsidR="00B24AC9" w:rsidRDefault="00B24AC9" w:rsidP="00B24AC9">
      <w:pPr>
        <w:pStyle w:val="MDContractindent3"/>
      </w:pPr>
      <w:r w:rsidRPr="009812EC">
        <w:t xml:space="preserve">Exhibit D – The </w:t>
      </w:r>
      <w:r w:rsidR="000A333C">
        <w:t>Financial Proposal</w:t>
      </w:r>
    </w:p>
    <w:p w14:paraId="0409F62C" w14:textId="77777777" w:rsidR="00B24AC9" w:rsidRDefault="00B24AC9" w:rsidP="00B24AC9">
      <w:pPr>
        <w:pStyle w:val="MDContractNo1"/>
      </w:pPr>
      <w:r w:rsidRPr="009812EC">
        <w:t>2.2</w:t>
      </w:r>
      <w:r w:rsidRPr="009812EC">
        <w:tab/>
        <w:t>The Procurement Officer may, at any time, by written order, make unilateral changes in the work within the general scope of the Contract</w:t>
      </w:r>
      <w:r w:rsidR="00AC29B8">
        <w:t xml:space="preserve">. </w:t>
      </w:r>
      <w:r w:rsidRPr="009812EC">
        <w:t>No other order, statement, or conduct of the Procurement Officer or any other person shall be treated as a change or entitle the Contractor to an equitable adjustment under this section</w:t>
      </w:r>
      <w:r w:rsidR="00AC29B8">
        <w:t xml:space="preserve">. </w:t>
      </w:r>
      <w:r w:rsidRPr="009812EC">
        <w:t xml:space="preserve">Except as otherwise provided in this Contract, if any change under this section causes an increase or decrease in the Contractor’s cost of, or the time required for, the performance of any part of the work, </w:t>
      </w:r>
      <w:proofErr w:type="gramStart"/>
      <w:r w:rsidRPr="009812EC">
        <w:t>whether or not</w:t>
      </w:r>
      <w:proofErr w:type="gramEnd"/>
      <w:r w:rsidRPr="009812EC">
        <w:t xml:space="preserve"> changed by the order, an equitable adjustment in the Contract price shall be made and the Contract modified in writing accordingly</w:t>
      </w:r>
      <w:r w:rsidR="00AC29B8">
        <w:t xml:space="preserve">. </w:t>
      </w:r>
      <w:r w:rsidRPr="009812EC">
        <w:t>The Contractor must assert in writing its right to an adjustment under this section within thirty (30) days of receipt of written change order and shall include a written statement setting forth the nature and cost of such claim</w:t>
      </w:r>
      <w:r w:rsidR="00AC29B8">
        <w:t xml:space="preserve">. </w:t>
      </w:r>
      <w:r w:rsidRPr="009812EC">
        <w:t>No claim by the Contractor shall be allowed if asserted after final payment under this Contract</w:t>
      </w:r>
      <w:r w:rsidR="00AC29B8">
        <w:t xml:space="preserve">. </w:t>
      </w:r>
      <w:r w:rsidRPr="009812EC">
        <w:t>Failure to agree to an adjustment under this section shall be a dispute under the Disputes clause</w:t>
      </w:r>
      <w:r w:rsidR="00AC29B8">
        <w:t xml:space="preserve">. </w:t>
      </w:r>
      <w:r w:rsidRPr="009812EC">
        <w:t>Nothing in this section shall excuse the Contractor from proceeding with the Contract as changed.</w:t>
      </w:r>
    </w:p>
    <w:p w14:paraId="0D35B8F9" w14:textId="77777777" w:rsidR="00B24AC9" w:rsidRDefault="00B24AC9" w:rsidP="00B24AC9">
      <w:pPr>
        <w:pStyle w:val="MDContractNo1"/>
      </w:pPr>
      <w:r w:rsidRPr="009812EC">
        <w:t>2.3</w:t>
      </w:r>
      <w:r w:rsidRPr="009812EC">
        <w:tab/>
        <w:t>Without limiting the rights of the Procurement Officer under Section 2.2 above, the Contract may be modified by mutual agreement of the parties, provided: (a) the modification is made in writing; (b) all parties sign the modification; and (c) all approvals by the required agencies as described in COMAR Title 21, are obtained.</w:t>
      </w:r>
    </w:p>
    <w:p w14:paraId="6105EAC4" w14:textId="77777777" w:rsidR="00B24AC9" w:rsidRPr="006C4A31" w:rsidRDefault="00B24AC9" w:rsidP="00B24AC9">
      <w:pPr>
        <w:pStyle w:val="MDContractSubHead"/>
      </w:pPr>
      <w:bookmarkStart w:id="382" w:name="_Toc488067068"/>
      <w:r>
        <w:t>3.</w:t>
      </w:r>
      <w:r>
        <w:tab/>
        <w:t>Period of Performance</w:t>
      </w:r>
      <w:bookmarkEnd w:id="382"/>
    </w:p>
    <w:p w14:paraId="3B0C57E4" w14:textId="77777777" w:rsidR="00377D8B" w:rsidRDefault="00B24AC9" w:rsidP="00B24AC9">
      <w:pPr>
        <w:pStyle w:val="MDContractNo1"/>
      </w:pPr>
      <w:r w:rsidRPr="009812EC">
        <w:t>3.1</w:t>
      </w:r>
      <w:r w:rsidRPr="009812EC">
        <w:tab/>
        <w:t>The term of this Contract begins on the date the Contract is signed by the</w:t>
      </w:r>
      <w:r w:rsidR="00AC29B8">
        <w:t xml:space="preserve"> </w:t>
      </w:r>
      <w:r w:rsidR="00262166">
        <w:t>Department</w:t>
      </w:r>
      <w:r w:rsidRPr="009812EC">
        <w:t xml:space="preserve"> following any required prior approvals, including approval by the Board of Public </w:t>
      </w:r>
      <w:proofErr w:type="gramStart"/>
      <w:r w:rsidRPr="009812EC">
        <w:t>Works, if</w:t>
      </w:r>
      <w:proofErr w:type="gramEnd"/>
      <w:r w:rsidRPr="009812EC">
        <w:t xml:space="preserve"> such approval is required (the “Effective Date”) and shall continue until ______________ (“Initial Term”).</w:t>
      </w:r>
    </w:p>
    <w:p w14:paraId="639494E0" w14:textId="77777777" w:rsidR="00B24AC9" w:rsidRPr="009812EC" w:rsidRDefault="00B24AC9" w:rsidP="00B24AC9">
      <w:pPr>
        <w:pStyle w:val="MDContractNo1"/>
      </w:pPr>
      <w:r w:rsidRPr="009812EC">
        <w:t xml:space="preserve">3.2 </w:t>
      </w:r>
      <w:r w:rsidRPr="009812EC">
        <w:tab/>
        <w:t xml:space="preserve">In its sole discretion, the </w:t>
      </w:r>
      <w:r w:rsidR="00262166">
        <w:t>Department</w:t>
      </w:r>
      <w:r w:rsidRPr="009812EC">
        <w:t xml:space="preserve"> shall have the unilateral right to extend the Contract for &lt;&lt;enter the number of periods &gt;&gt;, successive &lt;&lt;enter the length of the period&gt;&gt; - &lt;&lt;select either year(s), month(s), or day(s)&gt;&gt; renewal options (each a “Renewal Term”) at the prices established in the Contract. </w:t>
      </w:r>
      <w:r w:rsidRPr="00516209">
        <w:t>“Term” means the Initial Term and any Renewal Term(s</w:t>
      </w:r>
      <w:r w:rsidR="002B3907" w:rsidRPr="00516209">
        <w:t>).</w:t>
      </w:r>
      <w:r w:rsidR="002B3907" w:rsidRPr="00F82A7F">
        <w:rPr>
          <w:color w:val="FF0000"/>
        </w:rPr>
        <w:t xml:space="preserve"> </w:t>
      </w:r>
      <w:r w:rsidR="000E375D">
        <w:rPr>
          <w:color w:val="FF0000"/>
        </w:rPr>
        <w:t>[[</w:t>
      </w:r>
      <w:r w:rsidRPr="00BA0376">
        <w:rPr>
          <w:color w:val="FF0000"/>
        </w:rPr>
        <w:t xml:space="preserve">Delete this section if there are no Option </w:t>
      </w:r>
      <w:proofErr w:type="gramStart"/>
      <w:r w:rsidRPr="00BA0376">
        <w:rPr>
          <w:color w:val="FF0000"/>
        </w:rPr>
        <w:t>Years, and</w:t>
      </w:r>
      <w:proofErr w:type="gramEnd"/>
      <w:r w:rsidRPr="00BA0376">
        <w:rPr>
          <w:color w:val="FF0000"/>
        </w:rPr>
        <w:t xml:space="preserve"> change the numbering of the next section to </w:t>
      </w:r>
      <w:r w:rsidR="00B65B73" w:rsidRPr="00BA0376">
        <w:rPr>
          <w:color w:val="FF0000"/>
        </w:rPr>
        <w:t>3.</w:t>
      </w:r>
      <w:r w:rsidR="000E375D">
        <w:rPr>
          <w:color w:val="FF0000"/>
        </w:rPr>
        <w:t>]]</w:t>
      </w:r>
      <w:r w:rsidR="00B65B73" w:rsidRPr="00BA0376">
        <w:rPr>
          <w:color w:val="FF0000"/>
        </w:rPr>
        <w:t xml:space="preserve"> </w:t>
      </w:r>
    </w:p>
    <w:p w14:paraId="5620476A" w14:textId="77777777" w:rsidR="00377D8B" w:rsidRDefault="00B24AC9" w:rsidP="00B24AC9">
      <w:pPr>
        <w:pStyle w:val="MDContractNo1"/>
      </w:pPr>
      <w:r w:rsidRPr="009812EC">
        <w:t>3.3.</w:t>
      </w:r>
      <w:r w:rsidRPr="009812EC">
        <w:tab/>
        <w:t>The Contractor’s performance under the Contract shall commence as of the date provided in a written NTP.</w:t>
      </w:r>
    </w:p>
    <w:p w14:paraId="2F6098E2" w14:textId="77777777" w:rsidR="00B24AC9" w:rsidRDefault="00B24AC9" w:rsidP="00B24AC9">
      <w:pPr>
        <w:pStyle w:val="MDContractNo1"/>
      </w:pPr>
      <w:r w:rsidRPr="009812EC">
        <w:t>3.4</w:t>
      </w:r>
      <w:r w:rsidRPr="009812EC">
        <w:tab/>
        <w:t xml:space="preserve">The Contractor’s obligation to pay invoices to </w:t>
      </w:r>
      <w:r w:rsidR="0060209C">
        <w:t>subcontractor</w:t>
      </w:r>
      <w:r>
        <w:t>s</w:t>
      </w:r>
      <w:r w:rsidRPr="009812EC">
        <w:t xml:space="preserve"> providing products/services in connection with this Contract, as well as the audit</w:t>
      </w:r>
      <w:r>
        <w:t>;</w:t>
      </w:r>
      <w:r w:rsidRPr="009812EC">
        <w:t xml:space="preserve"> confidentiality</w:t>
      </w:r>
      <w:r>
        <w:t>;</w:t>
      </w:r>
      <w:r w:rsidRPr="009812EC">
        <w:t xml:space="preserve"> document retention</w:t>
      </w:r>
      <w:r>
        <w:t>;</w:t>
      </w:r>
      <w:r w:rsidRPr="009812EC">
        <w:t xml:space="preserve"> patents</w:t>
      </w:r>
      <w:r>
        <w:t>,</w:t>
      </w:r>
      <w:r w:rsidRPr="009812EC">
        <w:t xml:space="preserve"> copyrights &amp; intellectual property</w:t>
      </w:r>
      <w:r>
        <w:t>;</w:t>
      </w:r>
      <w:r w:rsidRPr="009812EC">
        <w:t xml:space="preserve"> warranty</w:t>
      </w:r>
      <w:r>
        <w:t>;</w:t>
      </w:r>
      <w:r w:rsidRPr="009812EC">
        <w:t xml:space="preserve"> indemnification obligations</w:t>
      </w:r>
      <w:r>
        <w:t>;</w:t>
      </w:r>
      <w:r w:rsidRPr="009812EC">
        <w:t xml:space="preserve"> and limitations of liability under this Contract</w:t>
      </w:r>
      <w:r>
        <w:t>;</w:t>
      </w:r>
      <w:r w:rsidRPr="009812EC">
        <w:t xml:space="preserve"> and any other obligations specifically identified, shall survive expiration or termination of the Contract.</w:t>
      </w:r>
    </w:p>
    <w:p w14:paraId="27D5D4BE" w14:textId="77777777" w:rsidR="00B24AC9" w:rsidRPr="006E5C3B" w:rsidRDefault="00B24AC9" w:rsidP="00B24AC9">
      <w:pPr>
        <w:pStyle w:val="MDContractSubHead"/>
      </w:pPr>
      <w:bookmarkStart w:id="383" w:name="_Toc488067069"/>
      <w:r w:rsidRPr="006E5C3B">
        <w:t>4.</w:t>
      </w:r>
      <w:r w:rsidRPr="006E5C3B">
        <w:tab/>
        <w:t>Consideration and Payment</w:t>
      </w:r>
      <w:bookmarkEnd w:id="383"/>
    </w:p>
    <w:p w14:paraId="514F512B" w14:textId="77777777" w:rsidR="00B24AC9" w:rsidRDefault="00B24AC9" w:rsidP="00B24AC9">
      <w:pPr>
        <w:pStyle w:val="MDContractNo1"/>
      </w:pPr>
      <w:r w:rsidRPr="009812EC">
        <w:t>4.1</w:t>
      </w:r>
      <w:r w:rsidRPr="009812EC">
        <w:tab/>
        <w:t xml:space="preserve">In </w:t>
      </w:r>
      <w:r w:rsidRPr="00825843">
        <w:t xml:space="preserve">consideration of the satisfactory performance of the work set forth in this Contract, the </w:t>
      </w:r>
      <w:r w:rsidR="00262166">
        <w:t>Department</w:t>
      </w:r>
      <w:r w:rsidRPr="009812EC">
        <w:t xml:space="preserve"> shall pay the Contractor in accordance with the terms of this Contract and at the prices quoted in the </w:t>
      </w:r>
      <w:r w:rsidR="000A333C">
        <w:t>Financial Proposal</w:t>
      </w:r>
      <w:r w:rsidR="00AC29B8">
        <w:t xml:space="preserve">. </w:t>
      </w:r>
      <w:r w:rsidRPr="009812EC">
        <w:t>Unless properly modified (see above Section 2), payment to the Contractor pursuant to this Contract, including the Initial Term and any Renewal Term, shall not exceed the Contracted amount.</w:t>
      </w:r>
    </w:p>
    <w:p w14:paraId="6AE9B7C9" w14:textId="77777777" w:rsidR="00377D8B" w:rsidRDefault="000E375D" w:rsidP="00B24AC9">
      <w:pPr>
        <w:pStyle w:val="MDContractNo1"/>
        <w:ind w:firstLine="0"/>
      </w:pPr>
      <w:r>
        <w:rPr>
          <w:color w:val="FF0000"/>
        </w:rPr>
        <w:t>[[</w:t>
      </w:r>
      <w:r w:rsidR="00B24AC9">
        <w:rPr>
          <w:color w:val="FF0000"/>
        </w:rPr>
        <w:t>Use this paragraph f</w:t>
      </w:r>
      <w:r w:rsidR="00B24AC9" w:rsidRPr="00DB4ABA">
        <w:rPr>
          <w:color w:val="FF0000"/>
        </w:rPr>
        <w:t>or a fixed price contract or a contract t</w:t>
      </w:r>
      <w:r w:rsidR="00B24AC9">
        <w:rPr>
          <w:color w:val="FF0000"/>
        </w:rPr>
        <w:t>hat has a fixed price component</w:t>
      </w:r>
      <w:r>
        <w:rPr>
          <w:color w:val="FF0000"/>
        </w:rPr>
        <w:t>.]]</w:t>
      </w:r>
      <w:r w:rsidR="00B24AC9" w:rsidRPr="009812EC">
        <w:t xml:space="preserve">The total payment under a fixed price </w:t>
      </w:r>
      <w:r w:rsidR="00B24AC9">
        <w:t>Contract</w:t>
      </w:r>
      <w:r w:rsidR="00B24AC9" w:rsidRPr="009812EC">
        <w:t xml:space="preserve"> or the fixed price element of a combined fixed price – time and materials </w:t>
      </w:r>
      <w:r w:rsidR="00B24AC9">
        <w:t>Contract</w:t>
      </w:r>
      <w:r w:rsidR="00B24AC9" w:rsidRPr="009812EC">
        <w:t xml:space="preserve"> shall be the firm fixed price submitted by the Contractor in its </w:t>
      </w:r>
      <w:r w:rsidR="000A333C">
        <w:t>Financial Proposal</w:t>
      </w:r>
      <w:r w:rsidR="00B24AC9" w:rsidRPr="009812EC">
        <w:t>.</w:t>
      </w:r>
    </w:p>
    <w:p w14:paraId="233C79B4" w14:textId="77777777" w:rsidR="00377D8B" w:rsidRDefault="000E375D" w:rsidP="00B24AC9">
      <w:pPr>
        <w:pStyle w:val="MDContractNo1"/>
        <w:ind w:firstLine="0"/>
      </w:pPr>
      <w:r>
        <w:rPr>
          <w:color w:val="FF0000"/>
        </w:rPr>
        <w:lastRenderedPageBreak/>
        <w:t>[[</w:t>
      </w:r>
      <w:r w:rsidR="00B24AC9">
        <w:rPr>
          <w:color w:val="FF0000"/>
        </w:rPr>
        <w:t xml:space="preserve">Use this paragraph for a contract with </w:t>
      </w:r>
      <w:r w:rsidR="00B24AC9" w:rsidRPr="00DB4ABA">
        <w:rPr>
          <w:color w:val="FF0000"/>
        </w:rPr>
        <w:t>a time and</w:t>
      </w:r>
      <w:r w:rsidR="00AC29B8">
        <w:rPr>
          <w:color w:val="FF0000"/>
        </w:rPr>
        <w:t xml:space="preserve"> </w:t>
      </w:r>
      <w:r w:rsidR="00B24AC9" w:rsidRPr="00DB4ABA">
        <w:rPr>
          <w:color w:val="FF0000"/>
        </w:rPr>
        <w:t xml:space="preserve">materials </w:t>
      </w:r>
      <w:r w:rsidR="00B24AC9">
        <w:rPr>
          <w:color w:val="FF0000"/>
        </w:rPr>
        <w:t>component or has an indefinite quantity (</w:t>
      </w:r>
      <w:r w:rsidR="00B24AC9" w:rsidRPr="00DB4ABA">
        <w:rPr>
          <w:color w:val="FF0000"/>
        </w:rPr>
        <w:t>IDIQ</w:t>
      </w:r>
      <w:r w:rsidR="00B24AC9">
        <w:rPr>
          <w:color w:val="FF0000"/>
        </w:rPr>
        <w:t>)</w:t>
      </w:r>
      <w:r w:rsidR="00B24AC9" w:rsidRPr="00DB4ABA">
        <w:rPr>
          <w:color w:val="FF0000"/>
        </w:rPr>
        <w:t xml:space="preserve"> </w:t>
      </w:r>
      <w:r w:rsidR="00B24AC9">
        <w:rPr>
          <w:color w:val="FF0000"/>
        </w:rPr>
        <w:t>component</w:t>
      </w:r>
      <w:r>
        <w:rPr>
          <w:color w:val="FF0000"/>
        </w:rPr>
        <w:t>.]]</w:t>
      </w:r>
      <w:r w:rsidR="00B24AC9" w:rsidRPr="009812EC">
        <w:t xml:space="preserve">For time and materials </w:t>
      </w:r>
      <w:r w:rsidR="00B24AC9">
        <w:t>Contract</w:t>
      </w:r>
      <w:r w:rsidR="00B24AC9" w:rsidRPr="009812EC">
        <w:t xml:space="preserve">s, IDIQ </w:t>
      </w:r>
      <w:r w:rsidR="00B24AC9">
        <w:t>Contract</w:t>
      </w:r>
      <w:r w:rsidR="00B24AC9" w:rsidRPr="009812EC">
        <w:t xml:space="preserve">s, or </w:t>
      </w:r>
      <w:r w:rsidR="00B24AC9">
        <w:t>Contract</w:t>
      </w:r>
      <w:r w:rsidR="00B24AC9" w:rsidRPr="009812EC">
        <w:t>s which include either or both a time and materials or IDIQ element(s), total payments to the Contractor pursuant to this Contract for the time and materials and IDIQ portion(s) may not exceed $_________________ (the “NTE Amount”), which includes $_______________ for the Initial Term</w:t>
      </w:r>
      <w:r w:rsidRPr="000E375D">
        <w:rPr>
          <w:color w:val="FF0000"/>
        </w:rPr>
        <w:t>[[</w:t>
      </w:r>
      <w:r>
        <w:rPr>
          <w:color w:val="FF0000"/>
        </w:rPr>
        <w:t>I</w:t>
      </w:r>
      <w:r w:rsidR="00B24AC9" w:rsidRPr="00DB4ABA">
        <w:rPr>
          <w:color w:val="FF0000"/>
        </w:rPr>
        <w:t>f one or more option periods exist, then include:</w:t>
      </w:r>
      <w:r>
        <w:rPr>
          <w:color w:val="FF0000"/>
        </w:rPr>
        <w:t>]]</w:t>
      </w:r>
      <w:r w:rsidR="00AC29B8">
        <w:t xml:space="preserve"> </w:t>
      </w:r>
      <w:r w:rsidR="00B24AC9" w:rsidRPr="009812EC">
        <w:t>and $</w:t>
      </w:r>
      <w:r w:rsidR="00B24AC9">
        <w:t xml:space="preserve">_____________ </w:t>
      </w:r>
      <w:r w:rsidR="00B24AC9" w:rsidRPr="009812EC">
        <w:t>for the Renewal Term</w:t>
      </w:r>
      <w:r w:rsidR="00B24AC9">
        <w:t>(s)</w:t>
      </w:r>
      <w:r w:rsidR="00B24AC9" w:rsidRPr="009812EC">
        <w:t>.</w:t>
      </w:r>
    </w:p>
    <w:p w14:paraId="6215C694" w14:textId="77777777" w:rsidR="00B24AC9" w:rsidRPr="009812EC" w:rsidRDefault="000E375D" w:rsidP="00B24AC9">
      <w:pPr>
        <w:pStyle w:val="MDContractNo1"/>
        <w:ind w:firstLine="0"/>
      </w:pPr>
      <w:r>
        <w:rPr>
          <w:color w:val="FF0000"/>
        </w:rPr>
        <w:t>[[</w:t>
      </w:r>
      <w:r w:rsidR="00B24AC9" w:rsidRPr="00DB4ABA">
        <w:rPr>
          <w:color w:val="FF0000"/>
        </w:rPr>
        <w:t>Use this paragraph for a contract with a time and</w:t>
      </w:r>
      <w:r w:rsidR="00AC29B8">
        <w:rPr>
          <w:color w:val="FF0000"/>
        </w:rPr>
        <w:t xml:space="preserve"> </w:t>
      </w:r>
      <w:r w:rsidR="00B24AC9" w:rsidRPr="00DB4ABA">
        <w:rPr>
          <w:color w:val="FF0000"/>
        </w:rPr>
        <w:t>materials component, labor hour component, or has an indefinite quantity (IDIQ) component</w:t>
      </w:r>
      <w:r>
        <w:rPr>
          <w:color w:val="FF0000"/>
        </w:rPr>
        <w:t>]]</w:t>
      </w:r>
      <w:r w:rsidR="00B24AC9" w:rsidRPr="00DB4ABA">
        <w:rPr>
          <w:color w:val="FF0000"/>
        </w:rPr>
        <w:t xml:space="preserve"> </w:t>
      </w:r>
      <w:r w:rsidR="00B24AC9" w:rsidRPr="009812EC">
        <w:t>Contractor shall notify the Contract Monitor, in writing, at least sixty (60) days before payments reach the NTE Amount</w:t>
      </w:r>
      <w:r w:rsidR="00AC29B8">
        <w:t xml:space="preserve">. </w:t>
      </w:r>
      <w:r w:rsidR="00B24AC9" w:rsidRPr="009812EC">
        <w:t>After notification by the Contractor, if the State fails to increase the Contract amount, the Contractor shall have no obligation to perform under this Contract after payments reach the stated amount; provided, however, that, prior to the stated amount being reached, the Contractor shall</w:t>
      </w:r>
      <w:r w:rsidR="00AC29B8">
        <w:t xml:space="preserve">: </w:t>
      </w:r>
      <w:r w:rsidR="00B24AC9" w:rsidRPr="009812EC">
        <w:t xml:space="preserve">(a) promptly consult and work in good faith with the </w:t>
      </w:r>
      <w:r w:rsidR="00262166">
        <w:t>Department</w:t>
      </w:r>
      <w:r w:rsidR="00B24AC9" w:rsidRPr="009812EC">
        <w:t xml:space="preserve"> to establish a plan of action to assure that every reasonable effort is undertaken by the Contractor to complete State-defined critical work in progress prior to the date the NTE Amount will be reached; and (b) when applicable secure databases, systems, platforms, and applications on which the Contractor is working in an industry standard manner so as to prevent damage or vulnerabilities to any of the same due to the existence of any such unfinished work.</w:t>
      </w:r>
    </w:p>
    <w:p w14:paraId="787013F3" w14:textId="77777777" w:rsidR="00377D8B" w:rsidRDefault="00B24AC9" w:rsidP="00B24AC9">
      <w:pPr>
        <w:pStyle w:val="MDContractNo1"/>
      </w:pPr>
      <w:r w:rsidRPr="009812EC">
        <w:t>4.2</w:t>
      </w:r>
      <w:r w:rsidRPr="009812EC">
        <w:tab/>
        <w:t>Unless a payment is unauthorized, deferred, delayed, or</w:t>
      </w:r>
      <w:r>
        <w:t xml:space="preserve"> set-off under COMAR 21.02.07, p</w:t>
      </w:r>
      <w:r w:rsidRPr="009812EC">
        <w:t xml:space="preserve">ayments to the Contractor pursuant to this Contract shall be made no later than 30 days after the </w:t>
      </w:r>
      <w:r w:rsidR="00262166">
        <w:t>Department</w:t>
      </w:r>
      <w:r w:rsidRPr="009812EC">
        <w:t xml:space="preserve">’s receipt of a proper invoice from the Contractor as required by </w:t>
      </w:r>
      <w:r w:rsidR="000A333C">
        <w:t>RFP</w:t>
      </w:r>
      <w:r w:rsidRPr="009812EC">
        <w:t xml:space="preserve"> section 3.3.</w:t>
      </w:r>
    </w:p>
    <w:p w14:paraId="7EBA389A" w14:textId="77777777" w:rsidR="00B24AC9" w:rsidRPr="009812EC" w:rsidRDefault="00B24AC9" w:rsidP="00B24AC9">
      <w:pPr>
        <w:pStyle w:val="MDContractindent3"/>
      </w:pPr>
      <w:r w:rsidRPr="009812EC">
        <w:t>The Contractor may be eligible to receive late payment interest at the rate of 9% per annum if:</w:t>
      </w:r>
    </w:p>
    <w:p w14:paraId="491A585E" w14:textId="77777777" w:rsidR="00B24AC9" w:rsidRPr="009812EC" w:rsidRDefault="00B24AC9" w:rsidP="00B24AC9">
      <w:pPr>
        <w:pStyle w:val="MDContractindent3"/>
        <w:ind w:left="2400"/>
      </w:pPr>
      <w:r w:rsidRPr="009812EC">
        <w:t xml:space="preserve">(1) The Contractor submits an invoice for the late payment interest within thirty days after the date of the State’s payment of the amount on which the interest </w:t>
      </w:r>
      <w:proofErr w:type="gramStart"/>
      <w:r w:rsidRPr="009812EC">
        <w:t>accrued;</w:t>
      </w:r>
      <w:proofErr w:type="gramEnd"/>
      <w:r w:rsidRPr="009812EC">
        <w:t xml:space="preserve"> and</w:t>
      </w:r>
    </w:p>
    <w:p w14:paraId="12BCE1B2" w14:textId="77777777" w:rsidR="00B24AC9" w:rsidRPr="009812EC" w:rsidRDefault="00B24AC9" w:rsidP="00B24AC9">
      <w:pPr>
        <w:pStyle w:val="MDContractindent3"/>
        <w:ind w:left="2400"/>
      </w:pPr>
      <w:r w:rsidRPr="009812EC">
        <w:t>(2) A contract claim has not been filed under State Finance and Procurement Article, Title 15, Subtitle 2, Annotated Code of Maryland.</w:t>
      </w:r>
    </w:p>
    <w:p w14:paraId="732B3171" w14:textId="77777777" w:rsidR="00B24AC9" w:rsidRPr="009812EC" w:rsidRDefault="00B24AC9" w:rsidP="00B24AC9">
      <w:pPr>
        <w:pStyle w:val="MDContractindent3"/>
      </w:pPr>
      <w:r w:rsidRPr="009812EC">
        <w:t>The State is not liable for interest:</w:t>
      </w:r>
    </w:p>
    <w:p w14:paraId="5B14BCB4" w14:textId="77777777" w:rsidR="00B24AC9" w:rsidRPr="009812EC" w:rsidRDefault="00B24AC9" w:rsidP="00B24AC9">
      <w:pPr>
        <w:pStyle w:val="MDContractindent3"/>
        <w:ind w:left="2400"/>
      </w:pPr>
      <w:r w:rsidRPr="009812EC">
        <w:t>(1) Accruing more than one year after the 31st day after the agency receives the proper invoice; or</w:t>
      </w:r>
    </w:p>
    <w:p w14:paraId="45981A96" w14:textId="77777777" w:rsidR="00B24AC9" w:rsidRPr="009812EC" w:rsidRDefault="00B24AC9" w:rsidP="00B24AC9">
      <w:pPr>
        <w:pStyle w:val="MDContractindent3"/>
        <w:ind w:left="2400"/>
      </w:pPr>
      <w:r w:rsidRPr="009812EC">
        <w:t>(2) On any amount representing unpaid interest. Charges for late payment of invoices are authorized only as prescribed by Title 15, Subtitle 1, of the State Finance and Procurement Article, Annotated Code of Maryland, or by the Public Service Commission of Maryland with respect to regulated public utilities, as applicable.</w:t>
      </w:r>
    </w:p>
    <w:p w14:paraId="7740B41F" w14:textId="77777777" w:rsidR="00B24AC9" w:rsidRPr="009812EC" w:rsidRDefault="00B24AC9" w:rsidP="00B24AC9">
      <w:pPr>
        <w:pStyle w:val="MDContractindent3"/>
      </w:pPr>
      <w:r w:rsidRPr="009812EC">
        <w:t>Final payment under this Contract will not be made until after certification is received from the Comptroller of the State that all taxes have been paid.</w:t>
      </w:r>
    </w:p>
    <w:p w14:paraId="084AFBFB" w14:textId="77777777" w:rsidR="00B24AC9" w:rsidRPr="009812EC" w:rsidRDefault="00B24AC9" w:rsidP="00B24AC9">
      <w:pPr>
        <w:pStyle w:val="MDContractindent3"/>
      </w:pPr>
      <w:r w:rsidRPr="009812EC">
        <w:t>Electronic funds transfer shall be used by the State to pay Contractor pursuant to this Contract and any other State payments due Contractor unless the State Comptroller’s Office grants Contractor an exemption.</w:t>
      </w:r>
    </w:p>
    <w:p w14:paraId="3FB18342" w14:textId="77777777" w:rsidR="00B24AC9" w:rsidRPr="009812EC" w:rsidRDefault="00B24AC9" w:rsidP="00B24AC9">
      <w:pPr>
        <w:pStyle w:val="MDContractNo1"/>
      </w:pPr>
      <w:r w:rsidRPr="009812EC">
        <w:t>4.3</w:t>
      </w:r>
      <w:r w:rsidRPr="009812EC">
        <w:tab/>
        <w:t xml:space="preserve">In addition to any other available remedies, if, in the opinion of the Procurement Officer, the Contractor fails to perform in a satisfactory and timely manner, the Procurement Officer may refuse or limit approval of any invoice for </w:t>
      </w:r>
      <w:proofErr w:type="gramStart"/>
      <w:r w:rsidRPr="009812EC">
        <w:t>payment, and</w:t>
      </w:r>
      <w:proofErr w:type="gramEnd"/>
      <w:r w:rsidRPr="009812EC">
        <w:t xml:space="preserve"> may cause payments to the Contractor to be reduced or withheld until such time as the Contractor meets performance standards as established by the Procurement Officer.</w:t>
      </w:r>
    </w:p>
    <w:p w14:paraId="180541DD" w14:textId="77777777" w:rsidR="00B24AC9" w:rsidRDefault="00B24AC9" w:rsidP="00B24AC9">
      <w:pPr>
        <w:pStyle w:val="MDContractNo1"/>
      </w:pPr>
      <w:r w:rsidRPr="009812EC">
        <w:lastRenderedPageBreak/>
        <w:t>4.4</w:t>
      </w:r>
      <w:r w:rsidRPr="009812EC">
        <w:tab/>
        <w:t xml:space="preserve">Payment of an invoice by the </w:t>
      </w:r>
      <w:r w:rsidR="00262166">
        <w:t>Department</w:t>
      </w:r>
      <w:r w:rsidRPr="009812EC">
        <w:t xml:space="preserve"> is not evidence that services were rendered as required under this Contract.</w:t>
      </w:r>
    </w:p>
    <w:p w14:paraId="1CBC6852" w14:textId="77777777" w:rsidR="00B24AC9" w:rsidRDefault="00B24AC9" w:rsidP="00B24AC9">
      <w:pPr>
        <w:pStyle w:val="MDContractSubHead"/>
      </w:pPr>
      <w:bookmarkStart w:id="384" w:name="_Toc488067070"/>
      <w:r>
        <w:t>5.</w:t>
      </w:r>
      <w:r>
        <w:tab/>
        <w:t>Rights to Records</w:t>
      </w:r>
      <w:bookmarkEnd w:id="384"/>
    </w:p>
    <w:p w14:paraId="02FACBA3" w14:textId="77777777" w:rsidR="00B24AC9" w:rsidRDefault="00B24AC9" w:rsidP="00B24AC9">
      <w:pPr>
        <w:pStyle w:val="MDContractNo1"/>
      </w:pPr>
      <w:r w:rsidRPr="009812EC">
        <w:t>5.1</w:t>
      </w:r>
      <w:r w:rsidRPr="009812EC">
        <w:tab/>
        <w:t>The Contractor agrees that all documents and materials including, but not limited to, software, reports, drawings, studies, specifications, estimates, tests, maps, photographs, designs, graphics, mechanical, artwork, computations, and data prepared by the Contractor for purposes of this Contract shall be the sole property of the State and shall be available to the State at any time</w:t>
      </w:r>
      <w:r w:rsidR="00AC29B8">
        <w:t xml:space="preserve">. </w:t>
      </w:r>
      <w:r w:rsidRPr="009812EC">
        <w:t>The State shall have the right to use the same without restriction and without compensation to the Contractor other than that specifically provided by this Contract.</w:t>
      </w:r>
    </w:p>
    <w:p w14:paraId="6A62E861" w14:textId="77777777" w:rsidR="00B24AC9" w:rsidRDefault="00B24AC9" w:rsidP="00B24AC9">
      <w:pPr>
        <w:pStyle w:val="MDContractNo1"/>
      </w:pPr>
      <w:r w:rsidRPr="009812EC">
        <w:t>5.2</w:t>
      </w:r>
      <w:r w:rsidRPr="009812EC">
        <w:tab/>
        <w:t xml:space="preserve">The Contractor </w:t>
      </w:r>
      <w:proofErr w:type="gramStart"/>
      <w:r w:rsidRPr="009812EC">
        <w:t>agrees that at all times</w:t>
      </w:r>
      <w:proofErr w:type="gramEnd"/>
      <w:r w:rsidRPr="009812EC">
        <w:t xml:space="preserve"> during the term of this Contract and thereafter, works created </w:t>
      </w:r>
      <w:r w:rsidRPr="00374350">
        <w:t>as a Deliverable under this Contract</w:t>
      </w:r>
      <w:r>
        <w:t xml:space="preserve"> (as defined in </w:t>
      </w:r>
      <w:r w:rsidRPr="00374350">
        <w:rPr>
          <w:b/>
        </w:rPr>
        <w:t>Section 7.2</w:t>
      </w:r>
      <w:r>
        <w:t>)</w:t>
      </w:r>
      <w:r w:rsidRPr="00374350">
        <w:t>, and services performed under this Contract shall be “works made for hire” as that term is interpreted under U.S. copyright law</w:t>
      </w:r>
      <w:r w:rsidR="00AC29B8">
        <w:t xml:space="preserve">. </w:t>
      </w:r>
      <w:r w:rsidRPr="00374350">
        <w:t xml:space="preserve">To the extent that any products created as a Deliverable under this Contract are not works made for hire for the State, the Contractor hereby relinquishes, transfers, and assigns to the State </w:t>
      </w:r>
      <w:proofErr w:type="gramStart"/>
      <w:r w:rsidRPr="00374350">
        <w:t>all of</w:t>
      </w:r>
      <w:proofErr w:type="gramEnd"/>
      <w:r w:rsidRPr="00374350">
        <w:t xml:space="preserve"> its rights, title, and</w:t>
      </w:r>
      <w:r w:rsidRPr="009812EC">
        <w:t xml:space="preserve"> interest (including all intellectual property rights) to all such products created under this Contract, and will cooperate reasonably with the State in effectuating and registering any necessary assignments.</w:t>
      </w:r>
    </w:p>
    <w:p w14:paraId="6F79CBF8" w14:textId="77777777" w:rsidR="00377D8B" w:rsidRDefault="00B24AC9" w:rsidP="00B24AC9">
      <w:pPr>
        <w:pStyle w:val="MDContractNo1"/>
      </w:pPr>
      <w:r w:rsidRPr="009812EC">
        <w:t>5.3</w:t>
      </w:r>
      <w:r w:rsidRPr="009812EC">
        <w:tab/>
        <w:t>The Contractor shall report to the Contract Monitor, promptly and in written detail, each notice or claim of copyright infringement received by the Contractor with respect to all data delivered under this Contract.</w:t>
      </w:r>
    </w:p>
    <w:p w14:paraId="2E92EE2B" w14:textId="77777777" w:rsidR="00B24AC9" w:rsidRDefault="00B24AC9" w:rsidP="00B24AC9">
      <w:pPr>
        <w:pStyle w:val="MDContractNo1"/>
      </w:pPr>
      <w:r>
        <w:t>5.4</w:t>
      </w:r>
      <w:r>
        <w:tab/>
      </w:r>
      <w:r w:rsidRPr="009812EC">
        <w:t>The Contractor shall not affix any restrictive markings upon any data, documentation, or other materials provided to the State hereunder and if such markings are affixed, the State shall have the right at any time to modify, remove, obliterate, or ignore such warnings.</w:t>
      </w:r>
    </w:p>
    <w:p w14:paraId="55C7B1E0" w14:textId="77777777" w:rsidR="00377D8B" w:rsidRDefault="00B24AC9" w:rsidP="00B24AC9">
      <w:pPr>
        <w:pStyle w:val="MDContractNo1"/>
      </w:pPr>
      <w:r>
        <w:t>5.5</w:t>
      </w:r>
      <w:r>
        <w:tab/>
      </w:r>
      <w:r w:rsidRPr="009812EC">
        <w:t>Upon termination</w:t>
      </w:r>
      <w:r w:rsidR="005C5AC3">
        <w:t xml:space="preserve"> or </w:t>
      </w:r>
      <w:r w:rsidR="00CA0F11">
        <w:t>expiration</w:t>
      </w:r>
      <w:r w:rsidRPr="009812EC">
        <w:t xml:space="preserve"> of the Contract, the Contractor, at its own expense, shall deliver any equipment, software or other property provided by the State to the place designated by the Procurement Officer.</w:t>
      </w:r>
    </w:p>
    <w:p w14:paraId="68FFB870" w14:textId="77777777" w:rsidR="00B24AC9" w:rsidRPr="009812EC" w:rsidRDefault="00B24AC9" w:rsidP="00B24AC9">
      <w:pPr>
        <w:pStyle w:val="MDContractSubHead"/>
      </w:pPr>
      <w:bookmarkStart w:id="385" w:name="_Toc488067071"/>
      <w:r w:rsidRPr="009812EC">
        <w:t>6.</w:t>
      </w:r>
      <w:r w:rsidRPr="009812EC">
        <w:tab/>
        <w:t>Exclusive Use</w:t>
      </w:r>
      <w:bookmarkEnd w:id="385"/>
    </w:p>
    <w:p w14:paraId="35538744" w14:textId="77777777" w:rsidR="00B24AC9" w:rsidRPr="009812EC" w:rsidRDefault="00B24AC9" w:rsidP="00B24AC9">
      <w:pPr>
        <w:pStyle w:val="MDContractNo1"/>
      </w:pPr>
      <w:r w:rsidRPr="009812EC">
        <w:t>6.1</w:t>
      </w:r>
      <w:r w:rsidRPr="009812EC">
        <w:tab/>
        <w:t>The State shall have the exclusive right to use, duplicate, and disclose any data, information, documents, records, or results, in whole or in part, in any manner for any purpose whatsoever, that may be created or generated by the Contractor in connection with this Contract</w:t>
      </w:r>
      <w:r w:rsidR="00AC29B8">
        <w:t xml:space="preserve">. </w:t>
      </w:r>
      <w:r w:rsidRPr="009812EC">
        <w:t>If any material, including software, is capable of being copyrighted, the State shall be the copyright owner and Contractor may copyright material connected with this project only with the express written approval of the State.</w:t>
      </w:r>
    </w:p>
    <w:p w14:paraId="607908BA" w14:textId="77777777" w:rsidR="00B24AC9" w:rsidRDefault="00B24AC9" w:rsidP="00B24AC9">
      <w:pPr>
        <w:pStyle w:val="MDContractNo1"/>
      </w:pPr>
      <w:r>
        <w:t>6.2</w:t>
      </w:r>
      <w:r>
        <w:tab/>
      </w:r>
      <w:r w:rsidRPr="009812EC">
        <w:t xml:space="preserve">Except as may otherwise be set forth in this Contract, Contractor shall not use, sell, sub-lease, assign, give, or otherwise transfer to any third party any other information or material provided to Contractor by the </w:t>
      </w:r>
      <w:r w:rsidR="00262166">
        <w:t>Department</w:t>
      </w:r>
      <w:r w:rsidRPr="009812EC">
        <w:t xml:space="preserve"> or developed by Contractor relating to the Contract, except as provided for in </w:t>
      </w:r>
      <w:r w:rsidRPr="00825843">
        <w:rPr>
          <w:b/>
        </w:rPr>
        <w:t>Sectio</w:t>
      </w:r>
      <w:r w:rsidRPr="00374350">
        <w:rPr>
          <w:b/>
        </w:rPr>
        <w:t>n 8</w:t>
      </w:r>
      <w:r w:rsidRPr="009812EC">
        <w:t xml:space="preserve">. </w:t>
      </w:r>
      <w:r w:rsidRPr="00825843">
        <w:rPr>
          <w:b/>
        </w:rPr>
        <w:t>Confidential or Proprietary Information and Documentation</w:t>
      </w:r>
      <w:r w:rsidRPr="009812EC">
        <w:t>.</w:t>
      </w:r>
    </w:p>
    <w:p w14:paraId="1E50BD49" w14:textId="77777777" w:rsidR="00B24AC9" w:rsidRPr="009812EC" w:rsidRDefault="00B24AC9" w:rsidP="00B24AC9">
      <w:pPr>
        <w:pStyle w:val="MDContractSubHead"/>
      </w:pPr>
      <w:bookmarkStart w:id="386" w:name="_Toc488067072"/>
      <w:r w:rsidRPr="009812EC">
        <w:t>7.</w:t>
      </w:r>
      <w:r w:rsidRPr="009812EC">
        <w:tab/>
        <w:t xml:space="preserve">Patents, Copyrights, and Intellectual </w:t>
      </w:r>
      <w:r w:rsidRPr="00825843">
        <w:t>Property</w:t>
      </w:r>
      <w:bookmarkEnd w:id="386"/>
    </w:p>
    <w:p w14:paraId="1A7A5AB6" w14:textId="77777777" w:rsidR="00B24AC9" w:rsidRPr="009812EC" w:rsidRDefault="00B24AC9" w:rsidP="00B24AC9">
      <w:pPr>
        <w:pStyle w:val="MDContractNo1"/>
      </w:pPr>
      <w:r>
        <w:t>7</w:t>
      </w:r>
      <w:r w:rsidRPr="009812EC">
        <w:t>.1.</w:t>
      </w:r>
      <w:r w:rsidRPr="009812EC">
        <w:tab/>
        <w:t>All copyrights, patents, trademarks, trade secrets, and any other intellectual property rights existing prior to the Effective Date of this Contract shall belong to the party that owned such rights immediately prior to the Effective Date (“Pre-Existing Intellectual Property”)</w:t>
      </w:r>
      <w:r w:rsidR="00AC29B8">
        <w:t xml:space="preserve">. </w:t>
      </w:r>
      <w:r w:rsidRPr="009812EC">
        <w:t>If any design, device, material, process, or other item provided by Contractor is covered by a patent or copyright or which is proprietary to or a trade secret of another, the Contractor shall obtain the necessary permission or license to permit the State to use such item or items pursuant to its rights granted under the Contract.</w:t>
      </w:r>
    </w:p>
    <w:p w14:paraId="62F6ACA4" w14:textId="77777777" w:rsidR="00B24AC9" w:rsidRPr="009812EC" w:rsidRDefault="00B24AC9" w:rsidP="00B24AC9">
      <w:pPr>
        <w:pStyle w:val="MDContractNo1"/>
      </w:pPr>
      <w:r w:rsidRPr="009812EC">
        <w:lastRenderedPageBreak/>
        <w:t>7.2</w:t>
      </w:r>
      <w:r w:rsidRPr="009812EC">
        <w:tab/>
        <w:t xml:space="preserve">Except for (1) information created or otherwise </w:t>
      </w:r>
      <w:r w:rsidRPr="00825843">
        <w:t>owned</w:t>
      </w:r>
      <w:r w:rsidRPr="009812EC">
        <w:t xml:space="preserve"> by the </w:t>
      </w:r>
      <w:r w:rsidR="00262166">
        <w:t>Department</w:t>
      </w:r>
      <w:r w:rsidRPr="009812EC">
        <w:t xml:space="preserve"> or licensed by the </w:t>
      </w:r>
      <w:r w:rsidR="00262166">
        <w:t>Department</w:t>
      </w:r>
      <w:r w:rsidRPr="009812EC">
        <w:t xml:space="preserve"> from </w:t>
      </w:r>
      <w:r>
        <w:t>third part</w:t>
      </w:r>
      <w:r w:rsidRPr="009812EC">
        <w:t xml:space="preserve">ies, including all information provided by the </w:t>
      </w:r>
      <w:r w:rsidR="00262166">
        <w:t>Department</w:t>
      </w:r>
      <w:r w:rsidRPr="009812EC">
        <w:t xml:space="preserve"> to Contractor</w:t>
      </w:r>
      <w:r>
        <w:t>;</w:t>
      </w:r>
      <w:r w:rsidRPr="009812EC">
        <w:t xml:space="preserve"> (2) </w:t>
      </w:r>
      <w:r>
        <w:t>materials</w:t>
      </w:r>
      <w:r w:rsidRPr="006D2EDA">
        <w:t xml:space="preserve"> created by Contractor or its </w:t>
      </w:r>
      <w:r w:rsidR="0060209C">
        <w:t>subcontractor</w:t>
      </w:r>
      <w:r w:rsidRPr="006D2EDA">
        <w:t>(s) specifically</w:t>
      </w:r>
      <w:r w:rsidRPr="009812EC">
        <w:t xml:space="preserve"> for the State under the Contract (“Deliverables”), except for any Contractor </w:t>
      </w:r>
      <w:r>
        <w:t>Pre-Existing Intellectual Property</w:t>
      </w:r>
      <w:r w:rsidRPr="009812EC">
        <w:t xml:space="preserve"> included therein</w:t>
      </w:r>
      <w:r>
        <w:t>;</w:t>
      </w:r>
      <w:r w:rsidR="00AC29B8">
        <w:t xml:space="preserve"> </w:t>
      </w:r>
      <w:r w:rsidRPr="009812EC">
        <w:t>and (3) the license rights granted to the State,</w:t>
      </w:r>
      <w:r w:rsidR="00AC29B8">
        <w:t xml:space="preserve"> </w:t>
      </w:r>
      <w:r w:rsidRPr="009812EC">
        <w:t xml:space="preserve">all right, title, and interest in the intellectual property embodied in the </w:t>
      </w:r>
      <w:r w:rsidRPr="00517951">
        <w:t xml:space="preserve">solution, including the know-how and methods by which the solution is provided and the processes that make up the solution, will belong solely and exclusively to Contractor and its licensors, and the </w:t>
      </w:r>
      <w:r w:rsidR="00262166">
        <w:t>Department</w:t>
      </w:r>
      <w:r w:rsidRPr="00517951">
        <w:t xml:space="preserve"> will</w:t>
      </w:r>
      <w:r w:rsidRPr="009812EC">
        <w:t xml:space="preserve"> have no rights to the same except as expressly granted in this Contract</w:t>
      </w:r>
      <w:r w:rsidR="00AC29B8">
        <w:t xml:space="preserve">. </w:t>
      </w:r>
      <w:r w:rsidRPr="009812EC">
        <w:t>Any SaaS Software developed by Contractor during the performance of the Contract will belong solely and exclusively to</w:t>
      </w:r>
      <w:r>
        <w:t xml:space="preserve"> Contractor and its licensors. </w:t>
      </w:r>
      <w:r w:rsidRPr="009812EC">
        <w:t>For all Software provided by the Contractor under the Contract, Contractor hereby grants to the State a nonexclusive, irrevocable, unlimited, perpetual, non-cancelable, and non-terminable right to use and make copies of the Software and any modifications to the Software</w:t>
      </w:r>
      <w:r w:rsidR="00AC29B8">
        <w:t xml:space="preserve">. </w:t>
      </w:r>
      <w:r w:rsidRPr="009812EC">
        <w:t xml:space="preserve">For all Contractor </w:t>
      </w:r>
      <w:r w:rsidRPr="00EA469A">
        <w:t>Pre-</w:t>
      </w:r>
      <w:r>
        <w:t>E</w:t>
      </w:r>
      <w:r w:rsidRPr="00EA469A">
        <w:t>xisting Intellectual Property</w:t>
      </w:r>
      <w:r w:rsidRPr="00EA469A" w:rsidDel="00EA469A">
        <w:t xml:space="preserve"> </w:t>
      </w:r>
      <w:r w:rsidRPr="009812EC">
        <w:t xml:space="preserve">embedded in any Deliverables, Contractor grants to the State </w:t>
      </w:r>
      <w:r>
        <w:t>a license</w:t>
      </w:r>
      <w:r w:rsidRPr="009812EC">
        <w:t xml:space="preserve"> to use such Contractor </w:t>
      </w:r>
      <w:r w:rsidRPr="0041364C">
        <w:t>Pre-</w:t>
      </w:r>
      <w:r>
        <w:t>E</w:t>
      </w:r>
      <w:r w:rsidRPr="0041364C">
        <w:t xml:space="preserve">xisting Intellectual Property </w:t>
      </w:r>
      <w:r w:rsidRPr="009812EC">
        <w:t>in connection with its permitted use of such Deliverable</w:t>
      </w:r>
      <w:r w:rsidR="00AC29B8">
        <w:t xml:space="preserve">. </w:t>
      </w:r>
      <w:r w:rsidRPr="009812EC">
        <w:t xml:space="preserve">During the period between delivery of a Deliverable by Contractor and the date of payment therefor by the State in accordance with this Contract (including throughout the duration of any payment dispute discussions), subject to the terms and conditions contained herein, Contractor grants the State a royalty-free, non-exclusive, limited license to use such Deliverable and to use any Contractor Materials </w:t>
      </w:r>
      <w:r w:rsidRPr="003D3663">
        <w:t>contained</w:t>
      </w:r>
      <w:r w:rsidRPr="009812EC">
        <w:t xml:space="preserve"> therein in accordance with this Contract.</w:t>
      </w:r>
    </w:p>
    <w:p w14:paraId="2C49F615" w14:textId="77777777" w:rsidR="00377D8B" w:rsidRDefault="00B24AC9" w:rsidP="00B24AC9">
      <w:pPr>
        <w:pStyle w:val="MDContractNo1"/>
      </w:pPr>
      <w:r w:rsidRPr="009812EC">
        <w:t>7.3.</w:t>
      </w:r>
      <w:r w:rsidRPr="009812EC">
        <w:tab/>
        <w:t xml:space="preserve">Subject to the terms of </w:t>
      </w:r>
      <w:r w:rsidRPr="00825843">
        <w:rPr>
          <w:b/>
        </w:rPr>
        <w:t xml:space="preserve">Section </w:t>
      </w:r>
      <w:r>
        <w:rPr>
          <w:b/>
        </w:rPr>
        <w:t>10</w:t>
      </w:r>
      <w:r w:rsidRPr="009812EC">
        <w:t xml:space="preserve">, Contractor shall </w:t>
      </w:r>
      <w:r>
        <w:t>defend, indemnify</w:t>
      </w:r>
      <w:r w:rsidRPr="009812EC">
        <w:t xml:space="preserve"> and hold harmless the State and its agents and employees, from and against any and all claims, costs, losses, damages, liabilities, judgments and expenses (including without limitation reasonable attorneys’ fees) arising out of or in connection with any </w:t>
      </w:r>
      <w:proofErr w:type="gramStart"/>
      <w:r w:rsidRPr="009812EC">
        <w:t>third party</w:t>
      </w:r>
      <w:proofErr w:type="gramEnd"/>
      <w:r w:rsidRPr="009812EC">
        <w:t xml:space="preserve"> claim that the Contractor-provided products/services infringe, misappropriate or otherwise violate any </w:t>
      </w:r>
      <w:r>
        <w:t>third party</w:t>
      </w:r>
      <w:r w:rsidRPr="009812EC">
        <w:t xml:space="preserve"> intellectual property rights. Contractor shall not </w:t>
      </w:r>
      <w:proofErr w:type="gramStart"/>
      <w:r w:rsidRPr="009812EC">
        <w:t>enter into</w:t>
      </w:r>
      <w:proofErr w:type="gramEnd"/>
      <w:r w:rsidRPr="009812EC">
        <w:t xml:space="preserve"> any settlement involving third party claims that contains any admission of or stipulation to any guilt, fault, liability or wrongdoing by the State or that adversely affects the State’s rights or interests, without the State’s prior written consent.</w:t>
      </w:r>
    </w:p>
    <w:p w14:paraId="2C7249B0" w14:textId="77777777" w:rsidR="00377D8B" w:rsidRDefault="00B24AC9" w:rsidP="00B24AC9">
      <w:pPr>
        <w:pStyle w:val="MDContractNo1"/>
      </w:pPr>
      <w:r>
        <w:t>7.4</w:t>
      </w:r>
      <w:r>
        <w:tab/>
      </w:r>
      <w:r w:rsidRPr="009812EC">
        <w:t xml:space="preserve">Without limiting Contractor’s obligations under Section 5.3, if </w:t>
      </w:r>
      <w:r>
        <w:t>an infringement claim occurs, or if the State or the Contractor believes such a claim is likely to occur</w:t>
      </w:r>
      <w:r w:rsidRPr="009812EC">
        <w:t xml:space="preserve">, Contractor (after consultation with the State and at no cost to the State): (a) shall procure for the State the right to continue </w:t>
      </w:r>
      <w:r w:rsidRPr="00A43CDF">
        <w:t xml:space="preserve">using the </w:t>
      </w:r>
      <w:r>
        <w:t>allegedly infringing component</w:t>
      </w:r>
      <w:r w:rsidRPr="00A43CDF">
        <w:t xml:space="preserve"> or service in accordance with its rights under this Contract;</w:t>
      </w:r>
      <w:r>
        <w:t xml:space="preserve"> or</w:t>
      </w:r>
      <w:r w:rsidRPr="00A43CDF">
        <w:t xml:space="preserve"> (b) replace </w:t>
      </w:r>
      <w:r>
        <w:t xml:space="preserve">or modify </w:t>
      </w:r>
      <w:r w:rsidRPr="00A43CDF">
        <w:t xml:space="preserve">the </w:t>
      </w:r>
      <w:r>
        <w:t>allegedly infringing component</w:t>
      </w:r>
      <w:r w:rsidRPr="00A43CDF">
        <w:t xml:space="preserve"> or service </w:t>
      </w:r>
      <w:r>
        <w:t xml:space="preserve">so </w:t>
      </w:r>
      <w:r w:rsidRPr="00A43CDF">
        <w:t xml:space="preserve">that </w:t>
      </w:r>
      <w:r>
        <w:t>it becomes non-infringing</w:t>
      </w:r>
      <w:r w:rsidRPr="00A43CDF">
        <w:t xml:space="preserve"> </w:t>
      </w:r>
      <w:r>
        <w:t>and remains compliant with all applicable specifications</w:t>
      </w:r>
      <w:r w:rsidRPr="00A43CDF">
        <w:t>.</w:t>
      </w:r>
    </w:p>
    <w:p w14:paraId="3781B869" w14:textId="77777777" w:rsidR="00377D8B" w:rsidRDefault="00B24AC9" w:rsidP="00B24AC9">
      <w:pPr>
        <w:pStyle w:val="MDContractNo1"/>
      </w:pPr>
      <w:r w:rsidRPr="009812EC">
        <w:t>7.</w:t>
      </w:r>
      <w:r>
        <w:t>5</w:t>
      </w:r>
      <w:r w:rsidRPr="009812EC">
        <w:tab/>
        <w:t xml:space="preserve">Except as otherwise provided herein, Contractor shall not acquire any right, title or interest (including any intellectual property rights subsisting therein) in or to any goods, Software, technical information, specifications, drawings, records, documentation, </w:t>
      </w:r>
      <w:proofErr w:type="gramStart"/>
      <w:r w:rsidRPr="009812EC">
        <w:t>data</w:t>
      </w:r>
      <w:proofErr w:type="gramEnd"/>
      <w:r w:rsidRPr="009812EC">
        <w:t xml:space="preserve"> or any other materials (including any derivative works thereof) provided by the State to the Contractor. Notwithstanding anything to the contrary herein, the State may, in its sole and absolute discretion, grant the Contractor a license to such materials, subject to the terms of a separate writing executed by the Contractor and an authorized representative of the State</w:t>
      </w:r>
      <w:r>
        <w:t xml:space="preserve"> </w:t>
      </w:r>
      <w:r w:rsidRPr="0086505F">
        <w:t>as well as all required State approvals</w:t>
      </w:r>
      <w:r w:rsidRPr="009812EC">
        <w:t>.</w:t>
      </w:r>
    </w:p>
    <w:p w14:paraId="068C54F6" w14:textId="77777777" w:rsidR="00B24AC9" w:rsidRPr="001A3BBB" w:rsidRDefault="00B24AC9" w:rsidP="00B24AC9">
      <w:pPr>
        <w:pStyle w:val="MDContractNo1"/>
      </w:pPr>
      <w:r w:rsidRPr="009812EC">
        <w:t>7.</w:t>
      </w:r>
      <w:r>
        <w:t>6</w:t>
      </w:r>
      <w:r w:rsidRPr="009812EC">
        <w:tab/>
      </w:r>
      <w:r w:rsidRPr="001A3BBB">
        <w:t xml:space="preserve">Without limiting the generality of the foregoing, neither Contractor nor any of its </w:t>
      </w:r>
      <w:r w:rsidR="0060209C">
        <w:t>subcontractor</w:t>
      </w:r>
      <w:r>
        <w:t>s</w:t>
      </w:r>
      <w:r w:rsidRPr="001A3BBB">
        <w:t xml:space="preserve"> shall use any Software or technology in a manner that will cause any patents, copyrights or other intellectual property which are owned or controlled by the State or any of its affiliates (or for which the State or any of its </w:t>
      </w:r>
      <w:r w:rsidR="0060209C">
        <w:t>subcontractor</w:t>
      </w:r>
      <w:r w:rsidRPr="001A3BBB">
        <w:t xml:space="preserve">s has received license rights) to become subject to any encumbrance or terms and conditions of any third party or open source license (including, without limitation, any open source license listed on http://www.opensource.org/licenses/alphabetical) (each an “Open Source License”). These restrictions, limitations, </w:t>
      </w:r>
      <w:proofErr w:type="gramStart"/>
      <w:r w:rsidRPr="001A3BBB">
        <w:t>exclusions</w:t>
      </w:r>
      <w:proofErr w:type="gramEnd"/>
      <w:r w:rsidRPr="001A3BBB">
        <w:t xml:space="preserve"> and conditions shall apply even if the State or any of its </w:t>
      </w:r>
      <w:r w:rsidR="0060209C">
        <w:t>subcontractor</w:t>
      </w:r>
      <w:r w:rsidRPr="001A3BBB">
        <w:t xml:space="preserve">s becomes aware of or fails to act in a manner to </w:t>
      </w:r>
      <w:r w:rsidRPr="001A3BBB">
        <w:lastRenderedPageBreak/>
        <w:t xml:space="preserve">address any violation or failure to comply therewith. No act by the State or any of its </w:t>
      </w:r>
      <w:r w:rsidR="0060209C">
        <w:t>subcontractor</w:t>
      </w:r>
      <w:r w:rsidRPr="001A3BBB">
        <w:t xml:space="preserve">s that is undertaken under this Contract as to any Software or technology shall be construed as intending to cause any patents, copyrights or other intellectual property that are owned or controlled by the State (or for which the State has received license rights) to become subject to any encumbrance or terms and conditions of any </w:t>
      </w:r>
      <w:proofErr w:type="gramStart"/>
      <w:r w:rsidRPr="001A3BBB">
        <w:t>open source</w:t>
      </w:r>
      <w:proofErr w:type="gramEnd"/>
      <w:r w:rsidRPr="001A3BBB">
        <w:t xml:space="preserve"> license.</w:t>
      </w:r>
    </w:p>
    <w:p w14:paraId="50A4196A" w14:textId="77777777" w:rsidR="00B24AC9" w:rsidRPr="001A3BBB" w:rsidRDefault="00B24AC9" w:rsidP="00B24AC9">
      <w:pPr>
        <w:pStyle w:val="MDContractNo1"/>
      </w:pPr>
      <w:r w:rsidRPr="001A3BBB">
        <w:t>7.</w:t>
      </w:r>
      <w:r>
        <w:t>7</w:t>
      </w:r>
      <w:r w:rsidRPr="001A3BBB">
        <w:tab/>
        <w:t xml:space="preserve">The Contractor shall report to the </w:t>
      </w:r>
      <w:r w:rsidR="00262166">
        <w:t>Department</w:t>
      </w:r>
      <w:r w:rsidRPr="001A3BBB">
        <w:t>, promptly and in written detail, each notice or claim of copyright infringement received by the Contractor with respect to all Deliverables delivered under this Contract.</w:t>
      </w:r>
    </w:p>
    <w:p w14:paraId="426FCC40" w14:textId="77777777" w:rsidR="00B24AC9" w:rsidRPr="009812EC" w:rsidRDefault="00B24AC9" w:rsidP="00B24AC9">
      <w:pPr>
        <w:pStyle w:val="MDContractNo1"/>
      </w:pPr>
      <w:r w:rsidRPr="001A3BBB">
        <w:t>7.</w:t>
      </w:r>
      <w:r>
        <w:t>8</w:t>
      </w:r>
      <w:r w:rsidRPr="001A3BBB">
        <w:tab/>
        <w:t xml:space="preserve">The Contractor shall not affix (or permit any third party to affix), without the </w:t>
      </w:r>
      <w:r w:rsidR="00262166">
        <w:t>Department</w:t>
      </w:r>
      <w:r w:rsidRPr="001A3BBB">
        <w:t>’s consent, any restrictive markings upon any Deliverables that are owned</w:t>
      </w:r>
      <w:r w:rsidRPr="009812EC">
        <w:t xml:space="preserve"> by the State, and if such markings are affixed, the </w:t>
      </w:r>
      <w:r w:rsidR="00262166">
        <w:t>Department</w:t>
      </w:r>
      <w:r w:rsidRPr="009812EC">
        <w:t xml:space="preserve"> shall have the right at any time to modify, remove, obliterate, or ignore such warnings.</w:t>
      </w:r>
    </w:p>
    <w:p w14:paraId="55FB9DCC" w14:textId="77777777" w:rsidR="00B24AC9" w:rsidRDefault="00B24AC9" w:rsidP="00B24AC9">
      <w:pPr>
        <w:pStyle w:val="MDContractSubHead"/>
      </w:pPr>
      <w:bookmarkStart w:id="387" w:name="_Toc488067073"/>
      <w:r w:rsidRPr="009812EC">
        <w:t>8.</w:t>
      </w:r>
      <w:r w:rsidRPr="009812EC">
        <w:tab/>
        <w:t>Confidential or Proprietary Information and Documentation</w:t>
      </w:r>
      <w:bookmarkEnd w:id="387"/>
    </w:p>
    <w:p w14:paraId="30E18030" w14:textId="77777777" w:rsidR="00377D8B" w:rsidRDefault="00B24AC9" w:rsidP="00B24AC9">
      <w:pPr>
        <w:pStyle w:val="MDContractNo1"/>
      </w:pPr>
      <w:r w:rsidRPr="009812EC">
        <w:t>8.1</w:t>
      </w:r>
      <w:r w:rsidRPr="009812EC">
        <w:tab/>
        <w:t xml:space="preserve">Subject to the Maryland Public Information Act and any other applicable laws including, without limitation, HIPAA, the HI-TECH Act, and the Maryland Medical Records Act and </w:t>
      </w:r>
      <w:r w:rsidR="00614644">
        <w:t>r</w:t>
      </w:r>
      <w:r w:rsidRPr="009812EC">
        <w:t xml:space="preserve">egulations promulgated pursuant thereto, all confidential or proprietary information and documentation relating to either party (including without limitation, any information or data stored within the Contractor’s computer </w:t>
      </w:r>
      <w:r w:rsidRPr="00614644">
        <w:t>systems or cloud infrastructure</w:t>
      </w:r>
      <w:r w:rsidRPr="009812EC">
        <w:t>, if applicable) shall be held in confidence by the other party</w:t>
      </w:r>
      <w:r w:rsidR="00614644">
        <w:t>.</w:t>
      </w:r>
      <w:r>
        <w:t xml:space="preserve"> </w:t>
      </w:r>
      <w:r w:rsidRPr="009812EC">
        <w:t xml:space="preserve">Each party shall, however, be permitted to disclose, as provided by and consistent with applicable law, relevant confidential information to its officers, agents, and </w:t>
      </w:r>
      <w:r w:rsidR="00614644">
        <w:t>Contractor Personnel</w:t>
      </w:r>
      <w:r w:rsidR="00614644" w:rsidRPr="009812EC">
        <w:t xml:space="preserve"> </w:t>
      </w:r>
      <w:r w:rsidRPr="009812EC">
        <w:t>to the extent that such disclosure is necessary for the performance of their duties under this Contract</w:t>
      </w:r>
      <w:r w:rsidR="0039194E">
        <w:t>.</w:t>
      </w:r>
      <w:r w:rsidR="00C50405">
        <w:t xml:space="preserve"> </w:t>
      </w:r>
      <w:r w:rsidR="0039194E">
        <w:t>E</w:t>
      </w:r>
      <w:r w:rsidRPr="009812EC">
        <w:t xml:space="preserve">ach officer, </w:t>
      </w:r>
      <w:r w:rsidR="00614644">
        <w:t xml:space="preserve">agent, and </w:t>
      </w:r>
      <w:r w:rsidR="00614644" w:rsidRPr="00614644">
        <w:t xml:space="preserve">Contractor Personnel </w:t>
      </w:r>
      <w:r w:rsidRPr="009812EC">
        <w:t xml:space="preserve">to whom any of the </w:t>
      </w:r>
      <w:r w:rsidR="00614644">
        <w:t>State</w:t>
      </w:r>
      <w:r w:rsidRPr="009812EC">
        <w:t>’s confidential information is to be disclosed s</w:t>
      </w:r>
      <w:r w:rsidR="0039194E">
        <w:t>hall be advised by Contractor</w:t>
      </w:r>
      <w:r w:rsidR="00A64C55" w:rsidRPr="00A64C55">
        <w:rPr>
          <w:rFonts w:ascii="Arial" w:hAnsi="Arial" w:cs="Arial"/>
          <w:color w:val="000000"/>
          <w:sz w:val="20"/>
          <w:szCs w:val="20"/>
          <w:shd w:val="clear" w:color="auto" w:fill="FFFFFF"/>
        </w:rPr>
        <w:t xml:space="preserve"> </w:t>
      </w:r>
      <w:r w:rsidR="00A64C55" w:rsidRPr="00A64C55">
        <w:t xml:space="preserve">provided that each officer, agent, and Contractor Personnel to whom any of the State’s confidential information is to be disclosed shall be advised by Contractor of the obligations hereunder, and bound by, confidentiality at least as restrictive as those of set forth in this </w:t>
      </w:r>
      <w:proofErr w:type="gramStart"/>
      <w:r w:rsidR="00A64C55" w:rsidRPr="00A64C55">
        <w:t>Contract.</w:t>
      </w:r>
      <w:r w:rsidRPr="009812EC">
        <w:t>.</w:t>
      </w:r>
      <w:proofErr w:type="gramEnd"/>
    </w:p>
    <w:p w14:paraId="55FF8C8D" w14:textId="77777777" w:rsidR="00B24AC9" w:rsidRDefault="00B24AC9" w:rsidP="00B24AC9">
      <w:pPr>
        <w:pStyle w:val="MDContractNo1"/>
      </w:pPr>
      <w:r w:rsidRPr="009812EC">
        <w:t xml:space="preserve">8.2 </w:t>
      </w:r>
      <w:r>
        <w:tab/>
      </w:r>
      <w:r w:rsidRPr="009812EC">
        <w:t>The provisions of this section shall not apply to information that</w:t>
      </w:r>
      <w:r w:rsidR="00AC29B8">
        <w:t xml:space="preserve">: </w:t>
      </w:r>
      <w:r w:rsidRPr="009812EC">
        <w:t>(a) is lawfully in the public domain; (b) has been independently developed by the other party without violation of this Contract; (c) was already rightfully in the possession of such party; (d) was supplied to such party by a third party lawfully in possession thereof and legally permitted to further disclose the information; or (e) which such party is required to disclose by law.</w:t>
      </w:r>
    </w:p>
    <w:p w14:paraId="47BFD244" w14:textId="77777777" w:rsidR="00B24AC9" w:rsidRPr="009812EC" w:rsidRDefault="00B24AC9" w:rsidP="00B24AC9">
      <w:pPr>
        <w:pStyle w:val="MDContractSubHead"/>
      </w:pPr>
      <w:bookmarkStart w:id="388" w:name="_Toc488067074"/>
      <w:r w:rsidRPr="009812EC">
        <w:t>9.</w:t>
      </w:r>
      <w:r w:rsidRPr="009812EC">
        <w:tab/>
        <w:t>Loss of Data</w:t>
      </w:r>
      <w:bookmarkEnd w:id="388"/>
    </w:p>
    <w:p w14:paraId="24F25AC3" w14:textId="77777777" w:rsidR="00377D8B" w:rsidRDefault="00B24AC9" w:rsidP="00B24AC9">
      <w:pPr>
        <w:pStyle w:val="MDContractNo1"/>
      </w:pPr>
      <w:r>
        <w:t>9.1</w:t>
      </w:r>
      <w:r w:rsidRPr="009812EC">
        <w:tab/>
        <w:t xml:space="preserve">In the event of loss of any State data or records where such loss is due to the act or omission of the Contractor or any of its </w:t>
      </w:r>
      <w:r w:rsidR="0060209C">
        <w:t>subcontractor</w:t>
      </w:r>
      <w:r w:rsidRPr="009812EC">
        <w:t>s or agents, the Contractor shall be responsible for restoring or recreating, as applicable, such lost data in the manner and on the schedule set by the Contract Monitor</w:t>
      </w:r>
      <w:r w:rsidR="00AC29B8">
        <w:t xml:space="preserve">. </w:t>
      </w:r>
      <w:r w:rsidRPr="009812EC">
        <w:t xml:space="preserve">The Contractor shall ensure that all data is backed up and recoverable by the Contractor. At no time shall any Contractor actions (or any failures to act when Contractor has a duty to act) damage or create any vulnerabilities in data bases, systems, platforms, </w:t>
      </w:r>
      <w:r w:rsidRPr="00ED73E5">
        <w:t>and</w:t>
      </w:r>
      <w:r w:rsidRPr="009812EC">
        <w:t xml:space="preserve"> applications with which the Contractor is working hereunder.</w:t>
      </w:r>
    </w:p>
    <w:p w14:paraId="0090BF70" w14:textId="77777777" w:rsidR="00B24AC9" w:rsidRPr="009812EC" w:rsidRDefault="00B24AC9" w:rsidP="00B24AC9">
      <w:pPr>
        <w:pStyle w:val="MDContractNo1"/>
      </w:pPr>
      <w:r>
        <w:t>9.2</w:t>
      </w:r>
      <w:r>
        <w:tab/>
      </w:r>
      <w:r w:rsidRPr="009812EC">
        <w:t xml:space="preserve">In accordance with prevailing federal or state law or regulations, the Contractor shall report the loss of non-public data as directed in </w:t>
      </w:r>
      <w:r w:rsidR="000A333C">
        <w:rPr>
          <w:b/>
        </w:rPr>
        <w:t>RFP</w:t>
      </w:r>
      <w:r w:rsidRPr="009812EC">
        <w:t xml:space="preserve"> </w:t>
      </w:r>
      <w:r w:rsidRPr="005C1750">
        <w:rPr>
          <w:b/>
        </w:rPr>
        <w:t>Section 3.</w:t>
      </w:r>
      <w:r w:rsidR="00EE0ADB">
        <w:rPr>
          <w:b/>
        </w:rPr>
        <w:t>7</w:t>
      </w:r>
      <w:r w:rsidRPr="009812EC">
        <w:t>.</w:t>
      </w:r>
    </w:p>
    <w:p w14:paraId="4C0CE1EF" w14:textId="77777777" w:rsidR="00B24AC9" w:rsidRPr="009812EC" w:rsidRDefault="00B24AC9" w:rsidP="00B24AC9">
      <w:pPr>
        <w:pStyle w:val="MDContractNo1"/>
      </w:pPr>
      <w:r>
        <w:t>9.3</w:t>
      </w:r>
      <w:r>
        <w:tab/>
      </w:r>
      <w:r w:rsidRPr="009812EC">
        <w:t xml:space="preserve">Protection of data and personal privacy (as further described and defined in </w:t>
      </w:r>
      <w:r w:rsidR="000A333C">
        <w:t>RFP</w:t>
      </w:r>
      <w:r w:rsidRPr="009812EC">
        <w:t xml:space="preserve"> </w:t>
      </w:r>
      <w:r w:rsidRPr="005C1750">
        <w:t>Section 3.8</w:t>
      </w:r>
      <w:r w:rsidRPr="009812EC">
        <w:t>) shall be an integral part of the business activities of the Contractor to ensure there is no inappropriate or unauthorized use of State information at any time. To this end, the Contractor shall safeguard the confidentiality, integrity and availability of State information and comply with the conditions identified in</w:t>
      </w:r>
      <w:r>
        <w:t xml:space="preserve"> </w:t>
      </w:r>
      <w:r w:rsidR="000A333C">
        <w:rPr>
          <w:b/>
        </w:rPr>
        <w:t>RFP</w:t>
      </w:r>
      <w:r w:rsidRPr="009812EC">
        <w:t xml:space="preserve"> </w:t>
      </w:r>
      <w:r w:rsidRPr="005C1750">
        <w:rPr>
          <w:b/>
        </w:rPr>
        <w:t>Section 3.</w:t>
      </w:r>
      <w:r w:rsidR="00EE0ADB">
        <w:rPr>
          <w:b/>
        </w:rPr>
        <w:t>7</w:t>
      </w:r>
      <w:r w:rsidRPr="009812EC">
        <w:t>.</w:t>
      </w:r>
    </w:p>
    <w:p w14:paraId="25447B26" w14:textId="77777777" w:rsidR="00B24AC9" w:rsidRPr="009812EC" w:rsidRDefault="00B24AC9" w:rsidP="00B24AC9">
      <w:pPr>
        <w:pStyle w:val="MDContractSubHead"/>
      </w:pPr>
      <w:bookmarkStart w:id="389" w:name="_Toc488067075"/>
      <w:r w:rsidRPr="009812EC">
        <w:lastRenderedPageBreak/>
        <w:t>10.</w:t>
      </w:r>
      <w:r w:rsidRPr="009812EC">
        <w:tab/>
        <w:t>Indemnification</w:t>
      </w:r>
      <w:r>
        <w:t xml:space="preserve"> and Notification of Legal Requests</w:t>
      </w:r>
      <w:bookmarkEnd w:id="389"/>
    </w:p>
    <w:p w14:paraId="4F352045" w14:textId="77777777" w:rsidR="00B24AC9" w:rsidRPr="009812EC" w:rsidRDefault="00B24AC9" w:rsidP="00B24AC9">
      <w:pPr>
        <w:pStyle w:val="MDContractNo1"/>
      </w:pPr>
      <w:r>
        <w:t>10</w:t>
      </w:r>
      <w:r w:rsidRPr="009812EC">
        <w:t>.1.</w:t>
      </w:r>
      <w:r w:rsidRPr="009812EC">
        <w:tab/>
        <w:t>At its sole cost and expense, Contractor shall (</w:t>
      </w:r>
      <w:proofErr w:type="spellStart"/>
      <w:r w:rsidRPr="009812EC">
        <w:t>i</w:t>
      </w:r>
      <w:proofErr w:type="spellEnd"/>
      <w:r w:rsidRPr="009812EC">
        <w:t xml:space="preserve">) indemnify and hold the State, its employees and agents harmless from and against any and all claims, demands, actions, suits, damages, liabilities, losses, settlements, judgments, costs and expenses (including but not limited to attorneys’ fees and costs), whether or not involving a third party claim, which arise out of or relate to the Contractor’s, or any of its </w:t>
      </w:r>
      <w:r w:rsidR="0060209C">
        <w:t>subcontractor</w:t>
      </w:r>
      <w:r w:rsidRPr="009812EC">
        <w:t xml:space="preserve">s’, performance of this Contract and (ii) cooperate, assist, and consult with the State in the defense or investigation of any such claim, demand, action or suit. Contractor shall not </w:t>
      </w:r>
      <w:proofErr w:type="gramStart"/>
      <w:r w:rsidRPr="009812EC">
        <w:t>enter into</w:t>
      </w:r>
      <w:proofErr w:type="gramEnd"/>
      <w:r w:rsidRPr="009812EC">
        <w:t xml:space="preserve"> any settlement involving third party claims that contains any admission of or stipulation to any guilt, fault, liability or wrongdoing by the State or that adversely affects the State’s rights or interests, without the State’s prior written consent.</w:t>
      </w:r>
    </w:p>
    <w:p w14:paraId="4423CB23" w14:textId="77777777" w:rsidR="00377D8B" w:rsidRDefault="00B24AC9" w:rsidP="00B24AC9">
      <w:pPr>
        <w:pStyle w:val="MDContractNo1"/>
      </w:pPr>
      <w:r>
        <w:t>10</w:t>
      </w:r>
      <w:r w:rsidRPr="009812EC">
        <w:t>.2.</w:t>
      </w:r>
      <w:r w:rsidRPr="009812EC">
        <w:tab/>
        <w:t>The State has no obligation: (</w:t>
      </w:r>
      <w:proofErr w:type="spellStart"/>
      <w:r w:rsidRPr="009812EC">
        <w:t>i</w:t>
      </w:r>
      <w:proofErr w:type="spellEnd"/>
      <w:r w:rsidRPr="009812EC">
        <w:t xml:space="preserve">) to provide legal counsel or defense to the Contractor or its </w:t>
      </w:r>
      <w:r w:rsidR="0060209C">
        <w:t>subcontractor</w:t>
      </w:r>
      <w:r w:rsidRPr="009812EC">
        <w:t xml:space="preserve">s </w:t>
      </w:r>
      <w:proofErr w:type="gramStart"/>
      <w:r w:rsidRPr="009812EC">
        <w:t>in the event that</w:t>
      </w:r>
      <w:proofErr w:type="gramEnd"/>
      <w:r w:rsidRPr="009812EC">
        <w:t xml:space="preserve"> a suit, claim or action of any character is brought against the Contractor or its </w:t>
      </w:r>
      <w:r w:rsidR="0060209C">
        <w:t>subcontractor</w:t>
      </w:r>
      <w:r w:rsidRPr="009812EC">
        <w:t>s as a result of or relating to the Contractor’s obligations or performance under this Contract, or (ii) to pay any judgment or settlement of any such suit, claim or action. Notwithstanding the foregoing, the Contractor shall promptly notify the Procurement Officer of any such claims, demands, actions, or suits</w:t>
      </w:r>
      <w:r>
        <w:t>.</w:t>
      </w:r>
    </w:p>
    <w:p w14:paraId="2C34CFEA" w14:textId="77777777" w:rsidR="00377D8B" w:rsidRDefault="00B24AC9" w:rsidP="00B24AC9">
      <w:pPr>
        <w:pStyle w:val="MDContractNo1"/>
      </w:pPr>
      <w:r w:rsidRPr="009812EC">
        <w:t>1</w:t>
      </w:r>
      <w:r>
        <w:t>0.</w:t>
      </w:r>
      <w:r w:rsidRPr="009812EC">
        <w:t xml:space="preserve">3. </w:t>
      </w:r>
      <w:r w:rsidRPr="009812EC">
        <w:tab/>
        <w:t>Notification of Legal Requests</w:t>
      </w:r>
      <w:r>
        <w:t>. In the event the Contractor receives a subpoena or other validly issued administrative or judicial process, or any discovery request in connection with any litigation, requesting State Pre-Existing Intellectual Property, of other information considered to be the property of the State, including but not limited to State data stored with or otherwise accessible by the Contractor, t</w:t>
      </w:r>
      <w:r w:rsidRPr="009812EC">
        <w:t xml:space="preserve">he Contractor shall not respond to </w:t>
      </w:r>
      <w:r>
        <w:t xml:space="preserve">such </w:t>
      </w:r>
      <w:r w:rsidRPr="009812EC">
        <w:t>subpoena</w:t>
      </w:r>
      <w:r>
        <w:t xml:space="preserve">, </w:t>
      </w:r>
      <w:r w:rsidRPr="009812EC">
        <w:t xml:space="preserve">process </w:t>
      </w:r>
      <w:r>
        <w:t>or other legal request</w:t>
      </w:r>
      <w:r w:rsidRPr="009812EC">
        <w:t xml:space="preserve"> without first notifying the State, unless prohibited by law from providing such notic</w:t>
      </w:r>
      <w:r>
        <w:t xml:space="preserve">e </w:t>
      </w:r>
      <w:r w:rsidRPr="009812EC">
        <w:t xml:space="preserve">The Contractor shall </w:t>
      </w:r>
      <w:r>
        <w:t>promptly notify</w:t>
      </w:r>
      <w:r w:rsidRPr="009812EC">
        <w:t xml:space="preserve"> the State </w:t>
      </w:r>
      <w:r>
        <w:t>of such</w:t>
      </w:r>
      <w:r w:rsidRPr="009812EC">
        <w:t xml:space="preserve"> receipt </w:t>
      </w:r>
      <w:r>
        <w:t xml:space="preserve">providing the State </w:t>
      </w:r>
      <w:r w:rsidRPr="00E676BF">
        <w:t xml:space="preserve">with a reasonable opportunity to intervene in the proceeding before the time that </w:t>
      </w:r>
      <w:r>
        <w:t>Contractor</w:t>
      </w:r>
      <w:r w:rsidRPr="00E676BF">
        <w:t xml:space="preserve"> is required to comply with</w:t>
      </w:r>
      <w:r>
        <w:t xml:space="preserve"> such subpoena, </w:t>
      </w:r>
      <w:r w:rsidRPr="00E676BF">
        <w:t>other process</w:t>
      </w:r>
      <w:r>
        <w:t xml:space="preserve"> or discovery request</w:t>
      </w:r>
      <w:r w:rsidRPr="009812EC">
        <w:t>. .</w:t>
      </w:r>
    </w:p>
    <w:p w14:paraId="01190174" w14:textId="77777777" w:rsidR="00B24AC9" w:rsidRDefault="00B24AC9" w:rsidP="00B24AC9">
      <w:pPr>
        <w:pStyle w:val="MDContractSubHead"/>
      </w:pPr>
      <w:bookmarkStart w:id="390" w:name="_Toc488067076"/>
      <w:r w:rsidRPr="009812EC">
        <w:t>11.</w:t>
      </w:r>
      <w:r w:rsidRPr="009812EC">
        <w:tab/>
        <w:t>Non-Hiring of Employees</w:t>
      </w:r>
      <w:bookmarkEnd w:id="390"/>
    </w:p>
    <w:p w14:paraId="37597085" w14:textId="77777777" w:rsidR="00B24AC9" w:rsidRPr="009812EC" w:rsidRDefault="00B24AC9" w:rsidP="005F703E">
      <w:pPr>
        <w:pStyle w:val="MDContractindent2"/>
        <w:ind w:left="540" w:firstLine="0"/>
      </w:pPr>
      <w:r w:rsidRPr="009812EC">
        <w:t xml:space="preserve">No official or employee of the State, as defined under Md. Code Ann., General Provisions Article, § 5-101, whose duties as such official or employee include matters relating to or affecting the subject matter of this Contract, shall, during the pendency and term of this Contract and while serving as an official or employee of the State, become or be an employee of the Contractor or any entity that is a </w:t>
      </w:r>
      <w:r w:rsidR="0060209C">
        <w:t>subcontractor</w:t>
      </w:r>
      <w:r w:rsidRPr="009812EC">
        <w:t xml:space="preserve"> on this Contract.</w:t>
      </w:r>
    </w:p>
    <w:p w14:paraId="7D3E6CB0" w14:textId="77777777" w:rsidR="00B24AC9" w:rsidRDefault="00B24AC9" w:rsidP="00B24AC9">
      <w:pPr>
        <w:pStyle w:val="MDContractSubHead"/>
      </w:pPr>
      <w:bookmarkStart w:id="391" w:name="_Toc488067077"/>
      <w:r w:rsidRPr="009812EC">
        <w:t>12.</w:t>
      </w:r>
      <w:r w:rsidRPr="009812EC">
        <w:tab/>
        <w:t>Disputes</w:t>
      </w:r>
      <w:bookmarkEnd w:id="391"/>
    </w:p>
    <w:p w14:paraId="5EDCA774" w14:textId="77777777" w:rsidR="00B24AC9" w:rsidRPr="009812EC" w:rsidRDefault="00B24AC9" w:rsidP="00B24AC9">
      <w:pPr>
        <w:pStyle w:val="MDContractText1"/>
      </w:pPr>
      <w:r w:rsidRPr="009812EC">
        <w:t>This Contract shall be subject to the provisions of Md. Code Ann., State Finance and Procurement Article, Title 15, Subtitle 2, and COMAR 21.10 (Administrative and Civil Remedies)</w:t>
      </w:r>
      <w:r w:rsidR="00AC29B8">
        <w:t xml:space="preserve">. </w:t>
      </w:r>
      <w:r w:rsidRPr="009812EC">
        <w:t>Pending resolution of a claim, the Contractor shall proceed diligently with the performance of the Contract in accordance with the Procurement Officer’s decision</w:t>
      </w:r>
      <w:r w:rsidR="00AC29B8">
        <w:t xml:space="preserve">. </w:t>
      </w:r>
      <w:r w:rsidRPr="009812EC">
        <w:t>Unless a lesser period is provided by applicable statute, regulation, or the Contract, the Contractor must file a written notice of claim with the Procurement Officer within thirty (30) days after the basis for the claim is known or should have been known, whichever is earlier</w:t>
      </w:r>
      <w:r w:rsidR="00AC29B8">
        <w:t xml:space="preserve">. </w:t>
      </w:r>
      <w:r w:rsidRPr="009812EC">
        <w:t>Contemporaneously with or within thirty (30) days of the filing of a notice of claim, but no later than the date of final payment under the Contract, the Contractor must submit to the Procurement Officer its written claim containing the information specified in COMAR 21.10.04.02.</w:t>
      </w:r>
    </w:p>
    <w:p w14:paraId="5210EF5F" w14:textId="77777777" w:rsidR="00B24AC9" w:rsidRDefault="00B24AC9" w:rsidP="00B24AC9">
      <w:pPr>
        <w:pStyle w:val="MDContractSubHead"/>
      </w:pPr>
      <w:bookmarkStart w:id="392" w:name="_Toc488067078"/>
      <w:r w:rsidRPr="009812EC">
        <w:t>13</w:t>
      </w:r>
      <w:r w:rsidR="00C321A6">
        <w:t>.</w:t>
      </w:r>
      <w:r w:rsidRPr="009812EC">
        <w:tab/>
        <w:t>Maryland Law Prevails</w:t>
      </w:r>
      <w:bookmarkEnd w:id="392"/>
    </w:p>
    <w:p w14:paraId="6EBBEE5E" w14:textId="77777777" w:rsidR="00B24AC9" w:rsidRDefault="00B24AC9" w:rsidP="00B24AC9">
      <w:pPr>
        <w:pStyle w:val="MDContractNo1"/>
      </w:pPr>
      <w:r w:rsidRPr="009812EC">
        <w:t>13.1</w:t>
      </w:r>
      <w:r w:rsidRPr="009812EC">
        <w:tab/>
        <w:t>This Contract shall be construed, interpreted, and enforced according to the laws of the State of Maryland.</w:t>
      </w:r>
    </w:p>
    <w:p w14:paraId="3AB48AB4" w14:textId="77777777" w:rsidR="00B24AC9" w:rsidRPr="009812EC" w:rsidRDefault="00B24AC9" w:rsidP="00B24AC9">
      <w:pPr>
        <w:pStyle w:val="MDContractNo1"/>
      </w:pPr>
      <w:r w:rsidRPr="009812EC">
        <w:lastRenderedPageBreak/>
        <w:t>13.2</w:t>
      </w:r>
      <w:r w:rsidRPr="009812EC">
        <w:tab/>
        <w:t>The Maryland Uniform Computer Information Transactions Act (Commercial Law Article, Title 22 of the Annotated Code of Maryland) does not apply to this Contract or any purchase order, task order, or Notice to Proceed issued thereunder, or any software, or any software license acquired hereunder</w:t>
      </w:r>
      <w:r>
        <w:t>.</w:t>
      </w:r>
    </w:p>
    <w:p w14:paraId="3B39ED4A" w14:textId="77777777" w:rsidR="00B24AC9" w:rsidRDefault="00B24AC9" w:rsidP="00B24AC9">
      <w:pPr>
        <w:pStyle w:val="MDContractNo1"/>
      </w:pPr>
      <w:r w:rsidRPr="009812EC">
        <w:t>13.3</w:t>
      </w:r>
      <w:r w:rsidRPr="009812EC">
        <w:tab/>
        <w:t xml:space="preserve">Any and all references to the Maryland Code, </w:t>
      </w:r>
      <w:r w:rsidR="0018207C" w:rsidRPr="009812EC">
        <w:t>annotated</w:t>
      </w:r>
      <w:r w:rsidRPr="009812EC">
        <w:t xml:space="preserve"> </w:t>
      </w:r>
      <w:r w:rsidR="0018207C">
        <w:t xml:space="preserve">and </w:t>
      </w:r>
      <w:r w:rsidRPr="009812EC">
        <w:t>contained in this Contract shall be construed to refer to such Code sections as are from time to time amended.</w:t>
      </w:r>
    </w:p>
    <w:p w14:paraId="3850F7D1" w14:textId="77777777" w:rsidR="00B24AC9" w:rsidRDefault="00B24AC9" w:rsidP="00B24AC9">
      <w:pPr>
        <w:pStyle w:val="MDContractSubHead"/>
      </w:pPr>
      <w:bookmarkStart w:id="393" w:name="_Toc488067079"/>
      <w:r w:rsidRPr="009812EC">
        <w:t>14.</w:t>
      </w:r>
      <w:r w:rsidRPr="009812EC">
        <w:tab/>
        <w:t>Nondiscrimination in Employment</w:t>
      </w:r>
      <w:bookmarkEnd w:id="393"/>
    </w:p>
    <w:p w14:paraId="153FCECA" w14:textId="77777777" w:rsidR="00B24AC9" w:rsidRPr="009812EC" w:rsidRDefault="00B24AC9" w:rsidP="00B24AC9">
      <w:pPr>
        <w:pStyle w:val="MDContractText1"/>
      </w:pPr>
      <w:r w:rsidRPr="009812EC">
        <w:t>The Contractor agrees: (a) not to discriminate in any manner against an employee or applicant for employment because of race, color, religion, creed, age, sex, sexual orientation, gender identification, marital status, national origin, ancestry, genetic information, or any otherwise unlawful use of characteristics, or disability of a qualified individual with a disability unrelated in nature and extent so as to reasonably preclude the performance of the employment</w:t>
      </w:r>
      <w:r w:rsidRPr="00245557">
        <w:t xml:space="preserve">, or the individual’s refusal to submit to a genetic test or make available the results of a genetic test; (b) to include a provision similar to that contained in subsection (a), above, in any underlying </w:t>
      </w:r>
      <w:r>
        <w:t>subcontract</w:t>
      </w:r>
      <w:r w:rsidRPr="00245557">
        <w:t xml:space="preserve"> except a </w:t>
      </w:r>
      <w:r>
        <w:t>subcontract</w:t>
      </w:r>
      <w:r w:rsidRPr="00245557">
        <w:t xml:space="preserve"> for standard commercial supplies or raw materials; and (c) to post and to cause </w:t>
      </w:r>
      <w:r w:rsidR="0060209C">
        <w:t>subcontractor</w:t>
      </w:r>
      <w:r w:rsidRPr="00245557">
        <w:t>s to post</w:t>
      </w:r>
      <w:r w:rsidRPr="009812EC">
        <w:t xml:space="preserve"> in conspicuous places available to employees and applicants for employment, notices setting forth the substance of this clause.</w:t>
      </w:r>
    </w:p>
    <w:p w14:paraId="4BECE842" w14:textId="77777777" w:rsidR="00B24AC9" w:rsidRDefault="00C321A6" w:rsidP="00B24AC9">
      <w:pPr>
        <w:pStyle w:val="MDContractSubHead"/>
      </w:pPr>
      <w:bookmarkStart w:id="394" w:name="_Toc488067080"/>
      <w:r>
        <w:t>15.</w:t>
      </w:r>
      <w:r w:rsidR="00B24AC9" w:rsidRPr="009812EC">
        <w:tab/>
        <w:t>Contingent Fee Prohibition</w:t>
      </w:r>
      <w:bookmarkEnd w:id="394"/>
    </w:p>
    <w:p w14:paraId="5A9713C0" w14:textId="77777777" w:rsidR="00377D8B" w:rsidRDefault="00B24AC9" w:rsidP="00D63AB9">
      <w:pPr>
        <w:pStyle w:val="MDContractText1"/>
        <w:jc w:val="both"/>
      </w:pPr>
      <w:r w:rsidRPr="009812EC">
        <w:t>The Contractor warrants that it has not employed or retained any person, partnership, corporation, or other entity, other than a bona fide employee</w:t>
      </w:r>
      <w:r w:rsidR="00DA64CC">
        <w:t xml:space="preserve"> or</w:t>
      </w:r>
      <w:r w:rsidRPr="009812EC">
        <w:t xml:space="preserve"> agent working for the Contractor to solicit or secure the Contract, and that the Contractor has not paid or agreed to pay any person, partnership, corporation, or other entity, other than a bona fide employee</w:t>
      </w:r>
      <w:r w:rsidR="00DA64CC">
        <w:t xml:space="preserve"> or</w:t>
      </w:r>
      <w:r w:rsidRPr="009812EC">
        <w:t xml:space="preserve"> agent</w:t>
      </w:r>
      <w:r w:rsidR="00DA64CC">
        <w:t>,</w:t>
      </w:r>
      <w:r w:rsidRPr="009812EC">
        <w:t xml:space="preserve"> any </w:t>
      </w:r>
      <w:proofErr w:type="gramStart"/>
      <w:r w:rsidRPr="009812EC">
        <w:t>fee</w:t>
      </w:r>
      <w:proofErr w:type="gramEnd"/>
      <w:r w:rsidRPr="009812EC">
        <w:t xml:space="preserve"> or any other consideration contingent on the making of this Contract.</w:t>
      </w:r>
    </w:p>
    <w:p w14:paraId="70DD9C8A" w14:textId="77777777" w:rsidR="00B24AC9" w:rsidRDefault="00C321A6" w:rsidP="00B24AC9">
      <w:pPr>
        <w:pStyle w:val="MDContractSubHead"/>
      </w:pPr>
      <w:bookmarkStart w:id="395" w:name="_Toc488067081"/>
      <w:r>
        <w:t>16.</w:t>
      </w:r>
      <w:r>
        <w:tab/>
      </w:r>
      <w:r w:rsidR="00B24AC9" w:rsidRPr="009812EC">
        <w:t>Non-Availability of Funding</w:t>
      </w:r>
      <w:bookmarkEnd w:id="395"/>
    </w:p>
    <w:p w14:paraId="00CB5AA4" w14:textId="77777777" w:rsidR="00B24AC9" w:rsidRPr="009812EC" w:rsidRDefault="00B24AC9" w:rsidP="00D63AB9">
      <w:pPr>
        <w:pStyle w:val="MDContractText1"/>
        <w:jc w:val="both"/>
      </w:pPr>
      <w:r w:rsidRPr="009812EC">
        <w:t>If the General Assembly fails to appropriate funds or if funds are not otherwise made available for continued performance for any fiscal period of this Contract succeeding the first fiscal period, this Contract shall be canceled automatically as of the beginning of the fiscal year for which funds were not appropriated or otherwise made available; provided, however, that this will not affect either the State’s or the Contractor’s rights under any termination clause in this Contract</w:t>
      </w:r>
      <w:r w:rsidR="00AC29B8">
        <w:t xml:space="preserve">. </w:t>
      </w:r>
      <w:r w:rsidRPr="009812EC">
        <w:t>The effect of termination of the Contract hereunder will be to discharge both the Contractor and the State from future performance of the Contract, but not from their rights and obligations existing at the time of termination</w:t>
      </w:r>
      <w:r w:rsidR="00AC29B8">
        <w:t xml:space="preserve">. </w:t>
      </w:r>
      <w:r w:rsidRPr="009812EC">
        <w:t>The Contractor shall be reimbursed for the reasonable value of any nonrecurring costs incurred but not amortized in the price of the Contract</w:t>
      </w:r>
      <w:r w:rsidR="00AC29B8">
        <w:t xml:space="preserve">. </w:t>
      </w:r>
      <w:r w:rsidRPr="009812EC">
        <w:t>The State shall notify the Contractor as soon as it has knowledge that funds may not be available for the continuation of this Contract for each succeeding fiscal period beyond the first.</w:t>
      </w:r>
    </w:p>
    <w:p w14:paraId="1460E67A" w14:textId="77777777" w:rsidR="00B24AC9" w:rsidRDefault="00B24AC9" w:rsidP="00B24AC9">
      <w:pPr>
        <w:pStyle w:val="MDContractSubHead"/>
      </w:pPr>
      <w:bookmarkStart w:id="396" w:name="_Toc488067082"/>
      <w:r w:rsidRPr="009812EC">
        <w:t>17.</w:t>
      </w:r>
      <w:r w:rsidRPr="009812EC">
        <w:tab/>
        <w:t>Termination for Default</w:t>
      </w:r>
      <w:bookmarkEnd w:id="396"/>
    </w:p>
    <w:p w14:paraId="64767FD4" w14:textId="77777777" w:rsidR="00B24AC9" w:rsidRPr="009812EC" w:rsidRDefault="00B24AC9" w:rsidP="00B24AC9">
      <w:pPr>
        <w:pStyle w:val="MDContractText1"/>
      </w:pPr>
      <w:r w:rsidRPr="009812EC">
        <w:t xml:space="preserve">If the Contractor fails to fulfill its obligations under this Contract properly and on time, </w:t>
      </w:r>
      <w:r w:rsidR="005B2076">
        <w:t xml:space="preserve">fails to provide any required annual and renewable bond 30 days prior to expiration of the current bond then in effect, </w:t>
      </w:r>
      <w:r w:rsidRPr="009812EC">
        <w:t>or otherwise violates any provision of the Contract, the State may terminate the Contract by written notice to the Contractor</w:t>
      </w:r>
      <w:r w:rsidR="00AC29B8">
        <w:t xml:space="preserve">. </w:t>
      </w:r>
      <w:r w:rsidRPr="009812EC">
        <w:t>The notice shall specify the acts or omissions relied upon as cause for termination</w:t>
      </w:r>
      <w:r w:rsidR="00AC29B8">
        <w:t xml:space="preserve">. </w:t>
      </w:r>
      <w:r w:rsidRPr="009812EC">
        <w:t>All finished or unfinished work provided by the Contractor shall, at the State’s option, become the State’s property</w:t>
      </w:r>
      <w:r w:rsidR="00AC29B8">
        <w:t xml:space="preserve">. </w:t>
      </w:r>
      <w:r w:rsidRPr="009812EC">
        <w:t xml:space="preserve">The State shall pay the Contractor fair and equitable compensation for satisfactory performance prior to receipt of notice of termination, less the </w:t>
      </w:r>
      <w:proofErr w:type="gramStart"/>
      <w:r w:rsidRPr="009812EC">
        <w:t>amount</w:t>
      </w:r>
      <w:proofErr w:type="gramEnd"/>
      <w:r w:rsidRPr="009812EC">
        <w:t xml:space="preserve"> of damages caused by the Contractor’s breach</w:t>
      </w:r>
      <w:r w:rsidR="00AC29B8">
        <w:t xml:space="preserve">. </w:t>
      </w:r>
      <w:r w:rsidRPr="009812EC">
        <w:t xml:space="preserve">If the damages are more than the compensation payable to the Contractor, the Contractor will remain liable after termination and the State can </w:t>
      </w:r>
      <w:r w:rsidRPr="009812EC">
        <w:lastRenderedPageBreak/>
        <w:t>affirmatively collect damages</w:t>
      </w:r>
      <w:r w:rsidR="00AC29B8">
        <w:t xml:space="preserve">. </w:t>
      </w:r>
      <w:r w:rsidRPr="009812EC">
        <w:t>Termination hereunder, including the termination of the rights and obligations of the parties, shall be governed by the provisions of COMAR 21.07.01.11B.</w:t>
      </w:r>
    </w:p>
    <w:p w14:paraId="3112E57C" w14:textId="77777777" w:rsidR="00B24AC9" w:rsidRDefault="00B24AC9" w:rsidP="00B24AC9">
      <w:pPr>
        <w:pStyle w:val="MDContractSubHead"/>
      </w:pPr>
      <w:bookmarkStart w:id="397" w:name="_Toc488067083"/>
      <w:r w:rsidRPr="009812EC">
        <w:t>18.</w:t>
      </w:r>
      <w:r w:rsidRPr="009812EC">
        <w:tab/>
        <w:t>Termination for Convenience</w:t>
      </w:r>
      <w:bookmarkEnd w:id="397"/>
    </w:p>
    <w:p w14:paraId="3CFA92C6" w14:textId="77777777" w:rsidR="00B24AC9" w:rsidRPr="009812EC" w:rsidRDefault="00B24AC9" w:rsidP="00B24AC9">
      <w:pPr>
        <w:pStyle w:val="MDContractText1"/>
      </w:pPr>
      <w:r w:rsidRPr="009812EC">
        <w:t>The performance of work under this Contract may be terminated by the State in accordance with this clause in whole, or from time to time in part, whenever the State shall determine that such termination is in the best interest of the State</w:t>
      </w:r>
      <w:r w:rsidR="00AC29B8">
        <w:t xml:space="preserve">. </w:t>
      </w:r>
      <w:r w:rsidRPr="009812EC">
        <w:t>The State will pay all reasonable costs associated with this Contract that the Contractor has incurred up to the date of termination, and all reasonable costs associated with termination of the Contract. However, the Contractor shall not be reimbursed for any anticipatory profits that have not been earned up to the date of termination</w:t>
      </w:r>
      <w:r w:rsidR="00AC29B8">
        <w:t xml:space="preserve">. </w:t>
      </w:r>
      <w:r w:rsidRPr="009812EC">
        <w:t>Termination hereunder, including the determination of the rights and obligations of the parties, shall be governed by the provisions of COMAR 21.07.01.12</w:t>
      </w:r>
      <w:r w:rsidR="0018207C" w:rsidRPr="009812EC">
        <w:t>A (</w:t>
      </w:r>
      <w:r w:rsidRPr="009812EC">
        <w:t>2).</w:t>
      </w:r>
    </w:p>
    <w:p w14:paraId="73DD8FC4" w14:textId="77777777" w:rsidR="00B24AC9" w:rsidRDefault="00B24AC9" w:rsidP="00B24AC9">
      <w:pPr>
        <w:pStyle w:val="MDContractSubHead"/>
      </w:pPr>
      <w:bookmarkStart w:id="398" w:name="_Toc488067084"/>
      <w:r w:rsidRPr="009812EC">
        <w:t>19.</w:t>
      </w:r>
      <w:r w:rsidRPr="009812EC">
        <w:tab/>
        <w:t>Delays and Extensions of Time</w:t>
      </w:r>
      <w:bookmarkEnd w:id="398"/>
    </w:p>
    <w:p w14:paraId="15E14A3E" w14:textId="77777777" w:rsidR="00377D8B" w:rsidRDefault="00B24AC9" w:rsidP="00B24AC9">
      <w:pPr>
        <w:pStyle w:val="MDContractNo1"/>
      </w:pPr>
      <w:r w:rsidRPr="009812EC">
        <w:t>19.1</w:t>
      </w:r>
      <w:r w:rsidRPr="009812EC">
        <w:tab/>
        <w:t xml:space="preserve">The Contractor agrees to prosecute the work continuously and diligently and no charges or claims for damages shall be made by it for any </w:t>
      </w:r>
      <w:r w:rsidRPr="0088415D">
        <w:t>delays</w:t>
      </w:r>
      <w:r w:rsidR="00AC29B8">
        <w:t xml:space="preserve"> </w:t>
      </w:r>
      <w:r w:rsidRPr="009812EC">
        <w:t>or hindrances from any cause whatsoever during the progress of any portion of the work specified in this Contract.</w:t>
      </w:r>
    </w:p>
    <w:p w14:paraId="7EE9DFB2" w14:textId="77777777" w:rsidR="00B24AC9" w:rsidRPr="009812EC" w:rsidRDefault="00B24AC9" w:rsidP="00B24AC9">
      <w:pPr>
        <w:pStyle w:val="MDContractNo1"/>
      </w:pPr>
      <w:r w:rsidRPr="009812EC">
        <w:t>19.2</w:t>
      </w:r>
      <w:r w:rsidRPr="009812EC">
        <w:tab/>
        <w:t xml:space="preserve">Time extensions will be granted only for excusable delays that arise from unforeseeable causes beyond the </w:t>
      </w:r>
      <w:r w:rsidRPr="008D6223">
        <w:t xml:space="preserve">control and without the fault or negligence of the Contractor, including but not restricted to, acts of God, acts of the public enemy, acts of the State in either its sovereign or contractual capacity, acts of another Contractor in the performance of a contract with the State, fires, floods, epidemics, quarantine restrictions, strikes, freight embargoes, or delays of </w:t>
      </w:r>
      <w:r w:rsidR="0060209C">
        <w:t>subcontractor</w:t>
      </w:r>
      <w:r w:rsidRPr="008D6223">
        <w:t xml:space="preserve">s or suppliers arising from unforeseeable causes beyond the control and without the fault or negligence of either the Contractor or the </w:t>
      </w:r>
      <w:r w:rsidR="0060209C">
        <w:t>subcontractor</w:t>
      </w:r>
      <w:r w:rsidRPr="008D6223">
        <w:t>s or</w:t>
      </w:r>
      <w:r w:rsidRPr="009812EC">
        <w:t xml:space="preserve"> suppliers.</w:t>
      </w:r>
    </w:p>
    <w:p w14:paraId="6D37B230" w14:textId="77777777" w:rsidR="00B24AC9" w:rsidRDefault="00B24AC9" w:rsidP="00B24AC9">
      <w:pPr>
        <w:pStyle w:val="MDContractSubHead"/>
      </w:pPr>
      <w:bookmarkStart w:id="399" w:name="_Toc488067085"/>
      <w:r w:rsidRPr="009812EC">
        <w:t>20.</w:t>
      </w:r>
      <w:r w:rsidRPr="009812EC">
        <w:tab/>
        <w:t>Suspension of Work</w:t>
      </w:r>
      <w:bookmarkEnd w:id="399"/>
    </w:p>
    <w:p w14:paraId="0CBBC577" w14:textId="77777777" w:rsidR="00B24AC9" w:rsidRPr="009812EC" w:rsidRDefault="00B24AC9" w:rsidP="00B24AC9">
      <w:pPr>
        <w:pStyle w:val="MDContractText1"/>
      </w:pPr>
      <w:r w:rsidRPr="009812EC">
        <w:t xml:space="preserve">The State unilaterally may order the Contractor in writing to suspend, delay, or interrupt all or any part of its performance for such </w:t>
      </w:r>
      <w:proofErr w:type="gramStart"/>
      <w:r w:rsidRPr="009812EC">
        <w:t>period of time</w:t>
      </w:r>
      <w:proofErr w:type="gramEnd"/>
      <w:r w:rsidRPr="009812EC">
        <w:t xml:space="preserve"> as the Procurement Officer may determine to be appropriate for the convenience of the State.</w:t>
      </w:r>
    </w:p>
    <w:p w14:paraId="1A931A9C" w14:textId="77777777" w:rsidR="00B24AC9" w:rsidRDefault="00B24AC9" w:rsidP="00B24AC9">
      <w:pPr>
        <w:pStyle w:val="MDContractSubHead"/>
      </w:pPr>
      <w:bookmarkStart w:id="400" w:name="_Toc488067086"/>
      <w:r w:rsidRPr="009812EC">
        <w:t xml:space="preserve">21. </w:t>
      </w:r>
      <w:r w:rsidRPr="009812EC">
        <w:tab/>
        <w:t>Pre-Existing Regulations</w:t>
      </w:r>
      <w:bookmarkEnd w:id="400"/>
    </w:p>
    <w:p w14:paraId="187084E0" w14:textId="77777777" w:rsidR="00B24AC9" w:rsidRPr="009812EC" w:rsidRDefault="00B24AC9" w:rsidP="00B24AC9">
      <w:pPr>
        <w:pStyle w:val="MDContractText1"/>
      </w:pPr>
      <w:r w:rsidRPr="009812EC">
        <w:t>In accordance with the provisions of Section 11-206 of the State Finance and Procurement Article, Annotated Code of Maryland, the regulations set forth in Title 21 of the Code of Maryland Regulations (COMAR 21) in effect on the date of execution of this Contract are applicable to this Contract.</w:t>
      </w:r>
    </w:p>
    <w:p w14:paraId="2FA653AD" w14:textId="77777777" w:rsidR="00B24AC9" w:rsidRDefault="00B24AC9" w:rsidP="00B24AC9">
      <w:pPr>
        <w:pStyle w:val="MDContractSubHead"/>
      </w:pPr>
      <w:bookmarkStart w:id="401" w:name="_Toc488067087"/>
      <w:r w:rsidRPr="009812EC">
        <w:t xml:space="preserve">22. </w:t>
      </w:r>
      <w:r w:rsidRPr="009812EC">
        <w:tab/>
        <w:t>Financial Disclosure</w:t>
      </w:r>
      <w:bookmarkEnd w:id="401"/>
    </w:p>
    <w:p w14:paraId="1AE4E692" w14:textId="77777777" w:rsidR="00B24AC9" w:rsidRPr="009812EC" w:rsidRDefault="00B24AC9" w:rsidP="00B24AC9">
      <w:pPr>
        <w:pStyle w:val="MDContractText1"/>
      </w:pPr>
      <w:r w:rsidRPr="009812EC">
        <w:t>The Contractor shall comply with the provisions of Section13-221 of the State Finance and Procurement Article of the Annotated Code of Maryland, which requires that every business that enters into contracts, leases, or other agreements with the State or its agencies during a calendar year under which the business is to receive in the aggregate, $</w:t>
      </w:r>
      <w:r w:rsidR="00981D65">
        <w:t>2</w:t>
      </w:r>
      <w:r w:rsidRPr="009812EC">
        <w:t>00,000 or more, shall within 30 days of the time when the aggregate value of these contracts, leases or other agreements reaches $</w:t>
      </w:r>
      <w:r w:rsidR="00981D65">
        <w:t>2</w:t>
      </w:r>
      <w:r w:rsidRPr="009812EC">
        <w:t>00,000, file with the Secretary of State of Maryland certain specified information to include disclosure of beneficial ownership of the business.</w:t>
      </w:r>
    </w:p>
    <w:p w14:paraId="5A6E36E5" w14:textId="77777777" w:rsidR="00B24AC9" w:rsidRDefault="00B24AC9" w:rsidP="00B24AC9">
      <w:pPr>
        <w:pStyle w:val="MDContractSubHead"/>
      </w:pPr>
      <w:bookmarkStart w:id="402" w:name="_Toc488067088"/>
      <w:r w:rsidRPr="009812EC">
        <w:t>23.</w:t>
      </w:r>
      <w:r w:rsidRPr="009812EC">
        <w:tab/>
        <w:t>Political Contribution Disclosure</w:t>
      </w:r>
      <w:bookmarkEnd w:id="402"/>
    </w:p>
    <w:p w14:paraId="513CD073" w14:textId="77777777" w:rsidR="00B24AC9" w:rsidRPr="009812EC" w:rsidRDefault="00B24AC9" w:rsidP="00B24AC9">
      <w:pPr>
        <w:pStyle w:val="MDContractText1"/>
      </w:pPr>
      <w:r w:rsidRPr="009812EC">
        <w:t xml:space="preserve">The Contractor shall comply with Election Law Article, Title 14, Annotated Code of Maryland, which requires that every person that enters into a procurement contract with the State, a county, or a municipal corporation, or other political subdivision of the State, during a calendar year in which the person receives a contract with a governmental entity in the amount of $200,000 or more, shall file with the State Board of Elections statements disclosing: (a) any contributions made during the </w:t>
      </w:r>
      <w:r w:rsidRPr="009812EC">
        <w:lastRenderedPageBreak/>
        <w:t>reporting period to a candidate for elective office in any primary or general election; and (b) the name of each candidate to whom one or more contributions in a cumulative amount of $500 or more were made during the reporting period</w:t>
      </w:r>
      <w:r w:rsidR="00AC29B8">
        <w:t xml:space="preserve">. </w:t>
      </w:r>
      <w:r w:rsidRPr="009812EC">
        <w:t>The statement shall be filed with the State Board of Elections</w:t>
      </w:r>
      <w:r w:rsidR="00AC29B8">
        <w:t xml:space="preserve">: </w:t>
      </w:r>
      <w:r w:rsidRPr="009812EC">
        <w:t>(a) before execution of a contract by the State, a county, a municipal corporation, or other political subdivision of the State, and shall cover the 24 months prior to when a contract was awarded; and (b) if the contribution is made after the execution of a contract, then twice a year, throughout the contract term, on or before: (</w:t>
      </w:r>
      <w:proofErr w:type="spellStart"/>
      <w:r w:rsidRPr="009812EC">
        <w:t>i</w:t>
      </w:r>
      <w:proofErr w:type="spellEnd"/>
      <w:r w:rsidRPr="009812EC">
        <w:t xml:space="preserve">) May 31, to cover the six (6) month period ending April 30; and (ii) November 30, to cover the six (6) month period ending October 31. Additional information is available on the State Board of Elections website: </w:t>
      </w:r>
      <w:hyperlink r:id="rId61" w:history="1">
        <w:r w:rsidRPr="00657E8F">
          <w:rPr>
            <w:rStyle w:val="Hyperlink"/>
          </w:rPr>
          <w:t>http://www.elections.state.md.us/campaign_finance/index.html</w:t>
        </w:r>
      </w:hyperlink>
      <w:r w:rsidRPr="009812EC">
        <w:t>.</w:t>
      </w:r>
    </w:p>
    <w:p w14:paraId="25159CC7" w14:textId="77777777" w:rsidR="00377D8B" w:rsidRDefault="00B24AC9" w:rsidP="00B24AC9">
      <w:pPr>
        <w:pStyle w:val="MDContractSubHead"/>
      </w:pPr>
      <w:bookmarkStart w:id="403" w:name="_Toc488067089"/>
      <w:r>
        <w:t>24.</w:t>
      </w:r>
      <w:r>
        <w:tab/>
      </w:r>
      <w:r w:rsidRPr="009812EC">
        <w:t>Retention of Records</w:t>
      </w:r>
      <w:bookmarkEnd w:id="403"/>
    </w:p>
    <w:p w14:paraId="492C3F55" w14:textId="77777777" w:rsidR="00B24AC9" w:rsidRPr="003E7593" w:rsidRDefault="00B24AC9" w:rsidP="003E7593">
      <w:pPr>
        <w:pStyle w:val="ListParagraph"/>
        <w:spacing w:before="120" w:after="120"/>
        <w:ind w:left="475"/>
        <w:rPr>
          <w:sz w:val="22"/>
        </w:rPr>
      </w:pPr>
      <w:r w:rsidRPr="003E7593">
        <w:rPr>
          <w:sz w:val="22"/>
        </w:rPr>
        <w:t xml:space="preserve">The Contractor and </w:t>
      </w:r>
      <w:r w:rsidR="0060209C" w:rsidRPr="003E7593">
        <w:rPr>
          <w:sz w:val="22"/>
        </w:rPr>
        <w:t>subcontractor</w:t>
      </w:r>
      <w:r w:rsidRPr="003E7593">
        <w:rPr>
          <w:sz w:val="22"/>
        </w:rPr>
        <w:t>s shall retain and maintain all records and documents in any way relating to this Contract for (</w:t>
      </w:r>
      <w:proofErr w:type="spellStart"/>
      <w:r w:rsidRPr="003E7593">
        <w:rPr>
          <w:sz w:val="22"/>
        </w:rPr>
        <w:t>i</w:t>
      </w:r>
      <w:proofErr w:type="spellEnd"/>
      <w:r w:rsidRPr="003E7593">
        <w:rPr>
          <w:sz w:val="22"/>
        </w:rPr>
        <w:t xml:space="preserve">) three (3) years after final payment by the State hereunder, or (ii) any applicable federal or State retention requirements (such as HIPAA) or condition of award, , whichever is longer, and shall make them available for inspection and audit by authorized representatives of the State, as designated by the Procurement Officer, at all reasonable times. The Contractor shall provide copies of all documents requested by the State, including, but not limited to itemized billing documentation containing the dates, hours </w:t>
      </w:r>
      <w:proofErr w:type="gramStart"/>
      <w:r w:rsidRPr="003E7593">
        <w:rPr>
          <w:sz w:val="22"/>
        </w:rPr>
        <w:t>spent</w:t>
      </w:r>
      <w:proofErr w:type="gramEnd"/>
      <w:r w:rsidRPr="003E7593">
        <w:rPr>
          <w:sz w:val="22"/>
        </w:rPr>
        <w:t xml:space="preserve"> and work performed by the Contractor and its </w:t>
      </w:r>
      <w:r w:rsidR="0060209C" w:rsidRPr="003E7593">
        <w:rPr>
          <w:sz w:val="22"/>
        </w:rPr>
        <w:t>subcontractor</w:t>
      </w:r>
      <w:r w:rsidRPr="003E7593">
        <w:rPr>
          <w:sz w:val="22"/>
        </w:rPr>
        <w:t>s under the Contract. All records related in any way to the Contract are to be retained for the entire time provided under this section.</w:t>
      </w:r>
    </w:p>
    <w:p w14:paraId="41866CD5" w14:textId="77777777" w:rsidR="00B24AC9" w:rsidRPr="009812EC" w:rsidRDefault="00B24AC9" w:rsidP="00B24AC9">
      <w:pPr>
        <w:pStyle w:val="MDContractSubHead"/>
      </w:pPr>
      <w:bookmarkStart w:id="404" w:name="_Toc488067090"/>
      <w:r w:rsidRPr="009812EC">
        <w:t>25.</w:t>
      </w:r>
      <w:r w:rsidRPr="009812EC">
        <w:tab/>
        <w:t>Right to Audit</w:t>
      </w:r>
      <w:bookmarkEnd w:id="404"/>
    </w:p>
    <w:p w14:paraId="5D09EFC2" w14:textId="77777777" w:rsidR="00B24AC9" w:rsidRDefault="00B24AC9" w:rsidP="00B24AC9">
      <w:pPr>
        <w:pStyle w:val="MDContractNo1"/>
      </w:pPr>
      <w:r>
        <w:t>25.1</w:t>
      </w:r>
      <w:r>
        <w:tab/>
      </w:r>
      <w:r w:rsidRPr="009812EC">
        <w:t>The State reserves the right, at its sole discretion and at any time, to perform an audit of the Contractor’s performance under this Contract</w:t>
      </w:r>
      <w:r w:rsidR="00AC29B8">
        <w:t xml:space="preserve">. </w:t>
      </w:r>
      <w:r w:rsidRPr="009812EC">
        <w:t xml:space="preserve">An audit is defined as a planned and documented independent activity performed by qualified personnel, including but not limited to State and federal auditors, to determine by investigation, examination, or evaluation of objective evidence from data, statements, records, operations and performance practices (financial or otherwise) the Contractor’s compliance with the Contract, including but not limited to adequacy and compliance with established procedures </w:t>
      </w:r>
      <w:r>
        <w:t xml:space="preserve">and internal controls over the </w:t>
      </w:r>
      <w:r w:rsidRPr="009812EC">
        <w:t>services performed pursuant to the Contract.</w:t>
      </w:r>
    </w:p>
    <w:p w14:paraId="613FD126" w14:textId="77777777" w:rsidR="00B24AC9" w:rsidRPr="009812EC" w:rsidRDefault="00B24AC9" w:rsidP="00B24AC9">
      <w:pPr>
        <w:pStyle w:val="MDContractNo1"/>
      </w:pPr>
      <w:r>
        <w:t>25.2</w:t>
      </w:r>
      <w:r>
        <w:tab/>
      </w:r>
      <w:r w:rsidRPr="009812EC">
        <w:t>Upon three (3) Business Days’ notice, the State shall be provided reasonable access to Contractor’s records to perform any such audits</w:t>
      </w:r>
      <w:r w:rsidR="00AC29B8">
        <w:t xml:space="preserve">. </w:t>
      </w:r>
      <w:r w:rsidRPr="009812EC">
        <w:t>The</w:t>
      </w:r>
      <w:r w:rsidR="00AC29B8">
        <w:t xml:space="preserve"> </w:t>
      </w:r>
      <w:r w:rsidR="00262166">
        <w:t>Department</w:t>
      </w:r>
      <w:r w:rsidRPr="009812EC">
        <w:t xml:space="preserve"> may conduct these audits with any or all of its own internal resources or by securing the services of a </w:t>
      </w:r>
      <w:proofErr w:type="gramStart"/>
      <w:r w:rsidRPr="009812EC">
        <w:t>third party</w:t>
      </w:r>
      <w:proofErr w:type="gramEnd"/>
      <w:r w:rsidRPr="009812EC">
        <w:t xml:space="preserve"> accounting or audit firm, solely at the </w:t>
      </w:r>
      <w:r w:rsidR="00262166">
        <w:t>Department</w:t>
      </w:r>
      <w:r w:rsidRPr="009812EC">
        <w:t>’s election</w:t>
      </w:r>
      <w:r w:rsidR="00AC29B8">
        <w:t xml:space="preserve">. </w:t>
      </w:r>
      <w:r w:rsidRPr="009812EC">
        <w:t xml:space="preserve">The </w:t>
      </w:r>
      <w:r w:rsidR="00262166">
        <w:t>Department</w:t>
      </w:r>
      <w:r w:rsidRPr="009812EC">
        <w:t xml:space="preserve"> may copy any record related to the services performed pursuant to the Contract. The Contractor agrees to </w:t>
      </w:r>
      <w:r>
        <w:t xml:space="preserve">fully </w:t>
      </w:r>
      <w:r w:rsidRPr="009812EC">
        <w:t xml:space="preserve">cooperate </w:t>
      </w:r>
      <w:r>
        <w:t xml:space="preserve">and assist </w:t>
      </w:r>
      <w:r w:rsidRPr="009812EC">
        <w:t>in any audit conducted by or on behalf of the State, including, by way of example only, making records and employees available as, where, and to the extent requested by the State and by assisting the auditors in reconciling any audit variances. Contractor shall not be compensated for providing any such cooperation and assistance.</w:t>
      </w:r>
    </w:p>
    <w:p w14:paraId="68477951" w14:textId="77777777" w:rsidR="00377D8B" w:rsidRDefault="00B24AC9" w:rsidP="00B24AC9">
      <w:pPr>
        <w:pStyle w:val="MDContractNo1"/>
      </w:pPr>
      <w:r>
        <w:t>25.3</w:t>
      </w:r>
      <w:r>
        <w:tab/>
      </w:r>
      <w:r w:rsidRPr="009812EC">
        <w:t xml:space="preserve">The right to audit shall include any of the </w:t>
      </w:r>
      <w:r w:rsidRPr="00CF4908">
        <w:t xml:space="preserve">Contractor’s </w:t>
      </w:r>
      <w:r w:rsidR="0060209C">
        <w:t>subcontractor</w:t>
      </w:r>
      <w:r w:rsidRPr="00CF4908">
        <w:t xml:space="preserve">s including but not limited to any lower tier </w:t>
      </w:r>
      <w:r w:rsidR="0060209C">
        <w:t>subcontractor</w:t>
      </w:r>
      <w:r w:rsidRPr="00CF4908">
        <w:t>(s)</w:t>
      </w:r>
      <w:r w:rsidR="00AC29B8">
        <w:t xml:space="preserve">. </w:t>
      </w:r>
      <w:r w:rsidRPr="00CF4908">
        <w:t xml:space="preserve">The Contractor shall ensure the </w:t>
      </w:r>
      <w:r w:rsidR="00262166">
        <w:t>Department</w:t>
      </w:r>
      <w:r w:rsidRPr="00CF4908">
        <w:t xml:space="preserve"> has the right to audit such </w:t>
      </w:r>
      <w:r w:rsidR="0060209C">
        <w:t>subcontractor</w:t>
      </w:r>
      <w:r w:rsidRPr="00CF4908">
        <w:t>(s).</w:t>
      </w:r>
    </w:p>
    <w:p w14:paraId="19060274" w14:textId="77777777" w:rsidR="00B24AC9" w:rsidRDefault="00B24AC9" w:rsidP="00B24AC9">
      <w:pPr>
        <w:pStyle w:val="MDContractSubHead"/>
      </w:pPr>
      <w:bookmarkStart w:id="405" w:name="_Toc488067091"/>
      <w:r w:rsidRPr="009812EC">
        <w:t>26.</w:t>
      </w:r>
      <w:r w:rsidRPr="009812EC">
        <w:tab/>
        <w:t>Compliance with Laws</w:t>
      </w:r>
      <w:bookmarkEnd w:id="405"/>
    </w:p>
    <w:p w14:paraId="1698D072" w14:textId="77777777" w:rsidR="00B24AC9" w:rsidRPr="009812EC" w:rsidRDefault="00B24AC9" w:rsidP="00B24AC9">
      <w:pPr>
        <w:pStyle w:val="MDContractText0"/>
      </w:pPr>
      <w:r w:rsidRPr="009812EC">
        <w:t>The Contractor hereby represents and warrants that:</w:t>
      </w:r>
    </w:p>
    <w:p w14:paraId="7F8150A5" w14:textId="77777777" w:rsidR="00B24AC9" w:rsidRPr="009812EC" w:rsidRDefault="00B24AC9" w:rsidP="0013758F">
      <w:pPr>
        <w:pStyle w:val="MDContractText0"/>
        <w:numPr>
          <w:ilvl w:val="0"/>
          <w:numId w:val="16"/>
        </w:numPr>
        <w:spacing w:after="180"/>
      </w:pPr>
      <w:r w:rsidRPr="009812EC">
        <w:t xml:space="preserve">It is qualified to do business in the State and that it will take such action as, from </w:t>
      </w:r>
      <w:proofErr w:type="gramStart"/>
      <w:r w:rsidRPr="009812EC">
        <w:t>time to time</w:t>
      </w:r>
      <w:proofErr w:type="gramEnd"/>
      <w:r w:rsidRPr="009812EC">
        <w:t xml:space="preserve"> hereafter, may be necessary to remain so qualified;</w:t>
      </w:r>
    </w:p>
    <w:p w14:paraId="1EFFC2BA" w14:textId="77777777" w:rsidR="00B24AC9" w:rsidRPr="009812EC" w:rsidRDefault="00B24AC9" w:rsidP="0013758F">
      <w:pPr>
        <w:pStyle w:val="MDContractText0"/>
        <w:numPr>
          <w:ilvl w:val="0"/>
          <w:numId w:val="16"/>
        </w:numPr>
        <w:spacing w:after="180"/>
      </w:pPr>
      <w:r w:rsidRPr="009812EC">
        <w:lastRenderedPageBreak/>
        <w:t xml:space="preserve">It is not in arrears with respect to the payment of any monies due and owing the State, or any department or unit thereof, including but not limited to the payment of taxes and employee benefits, and that it shall not become so in arrears during the </w:t>
      </w:r>
      <w:proofErr w:type="gramStart"/>
      <w:r w:rsidRPr="009812EC">
        <w:t>Term;</w:t>
      </w:r>
      <w:proofErr w:type="gramEnd"/>
    </w:p>
    <w:p w14:paraId="54DE2BEA" w14:textId="77777777" w:rsidR="00B24AC9" w:rsidRPr="009812EC" w:rsidRDefault="00B24AC9" w:rsidP="0013758F">
      <w:pPr>
        <w:pStyle w:val="MDContractText0"/>
        <w:numPr>
          <w:ilvl w:val="0"/>
          <w:numId w:val="16"/>
        </w:numPr>
        <w:spacing w:after="180"/>
      </w:pPr>
      <w:r w:rsidRPr="009812EC">
        <w:t xml:space="preserve">It shall comply with all federal, </w:t>
      </w:r>
      <w:proofErr w:type="gramStart"/>
      <w:r w:rsidRPr="009812EC">
        <w:t>State</w:t>
      </w:r>
      <w:proofErr w:type="gramEnd"/>
      <w:r w:rsidRPr="009812EC">
        <w:t xml:space="preserve"> and local laws, regulations, and ordinances applicable to its activities and obligations under this Contract; and</w:t>
      </w:r>
    </w:p>
    <w:p w14:paraId="6A47A1BF" w14:textId="77777777" w:rsidR="00B24AC9" w:rsidRPr="009812EC" w:rsidRDefault="00B24AC9" w:rsidP="0013758F">
      <w:pPr>
        <w:pStyle w:val="MDContractText0"/>
        <w:numPr>
          <w:ilvl w:val="0"/>
          <w:numId w:val="16"/>
        </w:numPr>
        <w:spacing w:after="180"/>
      </w:pPr>
      <w:r w:rsidRPr="009812EC">
        <w:t>It shall obtain, at its expense, all licenses, permits, insurance, and governmental approvals, if any, necessary to the performance of its obligations under this Contract.</w:t>
      </w:r>
    </w:p>
    <w:p w14:paraId="5915123F" w14:textId="77777777" w:rsidR="00B24AC9" w:rsidRPr="009812EC" w:rsidRDefault="00B24AC9" w:rsidP="00B24AC9">
      <w:pPr>
        <w:pStyle w:val="MDContractSubHead"/>
      </w:pPr>
      <w:bookmarkStart w:id="406" w:name="_Toc488067092"/>
      <w:r w:rsidRPr="009812EC">
        <w:t>27.</w:t>
      </w:r>
      <w:r w:rsidRPr="009812EC">
        <w:tab/>
        <w:t>Cost and Price Certification</w:t>
      </w:r>
      <w:bookmarkEnd w:id="406"/>
    </w:p>
    <w:p w14:paraId="1869F061" w14:textId="77777777" w:rsidR="00B24AC9" w:rsidRPr="009812EC" w:rsidRDefault="00B24AC9" w:rsidP="00B24AC9">
      <w:pPr>
        <w:pStyle w:val="MDContractNo1"/>
      </w:pPr>
      <w:r w:rsidRPr="009812EC">
        <w:t>27.1</w:t>
      </w:r>
      <w:r w:rsidRPr="009812EC">
        <w:tab/>
        <w:t xml:space="preserve">The Contractor, by submitting cost or price information certifies that, to the best of its knowledge, the information submitted is accurate, complete, and current as of the date of its </w:t>
      </w:r>
      <w:r w:rsidR="000A333C">
        <w:t>Proposal</w:t>
      </w:r>
      <w:r w:rsidRPr="009812EC">
        <w:t>.</w:t>
      </w:r>
    </w:p>
    <w:p w14:paraId="33376586" w14:textId="77777777" w:rsidR="00B24AC9" w:rsidRPr="009812EC" w:rsidRDefault="00B24AC9" w:rsidP="00B24AC9">
      <w:pPr>
        <w:pStyle w:val="MDContractNo1"/>
      </w:pPr>
      <w:r w:rsidRPr="009812EC">
        <w:t>27.2</w:t>
      </w:r>
      <w:r w:rsidRPr="009812EC">
        <w:tab/>
        <w:t xml:space="preserve">The price under this Contract and any change order or modification hereunder, including profit or fee, shall be adjusted to exclude any significant price increases occurring because the Contractor furnished cost or price information which, as of the date of its </w:t>
      </w:r>
      <w:r w:rsidR="000A333C">
        <w:t>Proposal</w:t>
      </w:r>
      <w:r w:rsidRPr="009812EC">
        <w:t>, was inaccurate, incomplete, or not current.</w:t>
      </w:r>
    </w:p>
    <w:p w14:paraId="6F3E8691" w14:textId="77777777" w:rsidR="00B24AC9" w:rsidRDefault="00B24AC9" w:rsidP="00B24AC9">
      <w:pPr>
        <w:pStyle w:val="MDContractSubHead"/>
      </w:pPr>
      <w:bookmarkStart w:id="407" w:name="_Toc488067093"/>
      <w:r w:rsidRPr="009812EC">
        <w:t>28.</w:t>
      </w:r>
      <w:r w:rsidRPr="009812EC">
        <w:tab/>
      </w:r>
      <w:r>
        <w:t>Subcontract</w:t>
      </w:r>
      <w:r w:rsidRPr="009812EC">
        <w:t>ing; Assignment</w:t>
      </w:r>
      <w:bookmarkEnd w:id="407"/>
    </w:p>
    <w:p w14:paraId="4CBD4E0E" w14:textId="77777777" w:rsidR="00B24AC9" w:rsidRDefault="00B24AC9" w:rsidP="00B24AC9">
      <w:pPr>
        <w:pStyle w:val="MDContractText1"/>
      </w:pPr>
      <w:r w:rsidRPr="009812EC">
        <w:t xml:space="preserve">The Contractor may not </w:t>
      </w:r>
      <w:r>
        <w:t>subcontract</w:t>
      </w:r>
      <w:r w:rsidRPr="009812EC">
        <w:t xml:space="preserve"> any of its obligations under this Contract without obtaining the prior written approval of the Procurement Officer, nor may the Contractor assign this Contract or any of its rights or obligations hereunder, without the prior written approval of the Procurement Officer, each at the State’s sole and absolute discretion; provided, however, that a Contractor may assign monies receivable under a contract after written notice to the State</w:t>
      </w:r>
      <w:r w:rsidR="00AC29B8">
        <w:t xml:space="preserve">. </w:t>
      </w:r>
      <w:r w:rsidRPr="009812EC">
        <w:t xml:space="preserve">Any </w:t>
      </w:r>
      <w:r>
        <w:t>subcontract</w:t>
      </w:r>
      <w:r w:rsidRPr="009812EC">
        <w:t>s shall include such language as may be required in various clauses contained within this Contract, exhibits, and attachments</w:t>
      </w:r>
      <w:r w:rsidR="00AC29B8">
        <w:t xml:space="preserve">. </w:t>
      </w:r>
      <w:r w:rsidRPr="009812EC">
        <w:t>The Contract shall not be assigned until all approvals, documents, and affidavits are completed and properly registered</w:t>
      </w:r>
      <w:r w:rsidR="00AC29B8">
        <w:t xml:space="preserve">. </w:t>
      </w:r>
      <w:r w:rsidRPr="009812EC">
        <w:t xml:space="preserve">The State shall not be responsible for fulfillment of the Contractor’s </w:t>
      </w:r>
      <w:r w:rsidRPr="008D6223">
        <w:t xml:space="preserve">obligations to its </w:t>
      </w:r>
      <w:r w:rsidR="0060209C">
        <w:t>subcontractor</w:t>
      </w:r>
      <w:r w:rsidRPr="008D6223">
        <w:t>s.</w:t>
      </w:r>
    </w:p>
    <w:p w14:paraId="15683FC9" w14:textId="77777777" w:rsidR="00B24AC9" w:rsidRDefault="00B24AC9" w:rsidP="00B24AC9">
      <w:pPr>
        <w:pStyle w:val="MDContractSubHead"/>
      </w:pPr>
      <w:bookmarkStart w:id="408" w:name="_Toc488067094"/>
      <w:r>
        <w:t>29</w:t>
      </w:r>
      <w:r w:rsidRPr="009812EC">
        <w:t>.</w:t>
      </w:r>
      <w:r w:rsidRPr="009812EC">
        <w:tab/>
        <w:t>Limitations of Liability</w:t>
      </w:r>
      <w:bookmarkEnd w:id="408"/>
    </w:p>
    <w:p w14:paraId="5B63CD8C" w14:textId="77777777" w:rsidR="00B24AC9" w:rsidRPr="009812EC" w:rsidRDefault="0018207C" w:rsidP="00B24AC9">
      <w:pPr>
        <w:pStyle w:val="MDContractNo1"/>
      </w:pPr>
      <w:r>
        <w:t>29.1</w:t>
      </w:r>
      <w:r>
        <w:tab/>
      </w:r>
      <w:r w:rsidR="00B24AC9" w:rsidRPr="009812EC">
        <w:t>Contractor shall be liable for any loss or damage to the State occasioned by the acts or omissions of Contractor</w:t>
      </w:r>
      <w:r w:rsidR="00B24AC9" w:rsidRPr="00493DBD">
        <w:t xml:space="preserve">, its </w:t>
      </w:r>
      <w:r w:rsidR="0060209C">
        <w:t>subcontractor</w:t>
      </w:r>
      <w:r w:rsidR="00B24AC9" w:rsidRPr="00493DBD">
        <w:t xml:space="preserve">s, </w:t>
      </w:r>
      <w:proofErr w:type="gramStart"/>
      <w:r w:rsidR="00B24AC9" w:rsidRPr="00493DBD">
        <w:t>agents</w:t>
      </w:r>
      <w:proofErr w:type="gramEnd"/>
      <w:r w:rsidR="00B24AC9" w:rsidRPr="00493DBD">
        <w:t xml:space="preserve"> or</w:t>
      </w:r>
      <w:r w:rsidR="00B24AC9" w:rsidRPr="009812EC">
        <w:t xml:space="preserve"> employees as follows:</w:t>
      </w:r>
    </w:p>
    <w:p w14:paraId="1ED1514C" w14:textId="77777777" w:rsidR="00B24AC9" w:rsidRPr="009812EC" w:rsidRDefault="00B24AC9" w:rsidP="00B24AC9">
      <w:pPr>
        <w:pStyle w:val="MDContractindent3"/>
      </w:pPr>
      <w:r>
        <w:t>(a)</w:t>
      </w:r>
      <w:r w:rsidRPr="009812EC">
        <w:tab/>
        <w:t xml:space="preserve">For infringement of patents, trademarks, trade secrets and copyrights as provided in </w:t>
      </w:r>
      <w:r w:rsidRPr="00C32AEF">
        <w:rPr>
          <w:b/>
        </w:rPr>
        <w:t xml:space="preserve">Section </w:t>
      </w:r>
      <w:r w:rsidR="00A34BBF">
        <w:rPr>
          <w:b/>
        </w:rPr>
        <w:t>7</w:t>
      </w:r>
      <w:r w:rsidRPr="00C32AEF">
        <w:rPr>
          <w:b/>
        </w:rPr>
        <w:t xml:space="preserve"> “Patents, Copyrights, Intellectual Property”</w:t>
      </w:r>
      <w:r w:rsidRPr="009812EC">
        <w:t xml:space="preserve"> of this </w:t>
      </w:r>
      <w:proofErr w:type="gramStart"/>
      <w:r w:rsidRPr="009812EC">
        <w:t>Contract;</w:t>
      </w:r>
      <w:proofErr w:type="gramEnd"/>
    </w:p>
    <w:p w14:paraId="5F28977D" w14:textId="77777777" w:rsidR="00B24AC9" w:rsidRPr="009812EC" w:rsidRDefault="00B24AC9" w:rsidP="00B24AC9">
      <w:pPr>
        <w:pStyle w:val="MDContractindent3"/>
      </w:pPr>
      <w:r>
        <w:t>(b)</w:t>
      </w:r>
      <w:r w:rsidRPr="009812EC">
        <w:tab/>
        <w:t>Without limitation for damages for bodily injury (including death) and damage to real property and tangible personal property; and</w:t>
      </w:r>
    </w:p>
    <w:p w14:paraId="3348902B" w14:textId="77777777" w:rsidR="002879AB" w:rsidRDefault="00B24AC9" w:rsidP="00B24AC9">
      <w:pPr>
        <w:pStyle w:val="MDContractindent3"/>
        <w:rPr>
          <w:color w:val="FF0000"/>
        </w:rPr>
      </w:pPr>
      <w:r>
        <w:t>(c)</w:t>
      </w:r>
      <w:r w:rsidRPr="009812EC">
        <w:tab/>
        <w:t xml:space="preserve">For all other claims, damages, loss, costs, expenses, </w:t>
      </w:r>
      <w:proofErr w:type="gramStart"/>
      <w:r w:rsidRPr="009812EC">
        <w:t>suits</w:t>
      </w:r>
      <w:proofErr w:type="gramEnd"/>
      <w:r w:rsidRPr="009812EC">
        <w:t xml:space="preserve"> or actions in any way related to this Contract and regardless of the basis on which the claim is made, Contractor’s liability shall not exceed </w:t>
      </w:r>
      <w:r>
        <w:t>&lt;&lt;</w:t>
      </w:r>
      <w:r w:rsidRPr="009812EC">
        <w:t xml:space="preserve">two </w:t>
      </w:r>
      <w:r>
        <w:t>(2) &gt;&gt;</w:t>
      </w:r>
      <w:r w:rsidRPr="009812EC">
        <w:t xml:space="preserve">times the total value of the Contract or $1,000,000, whichever is greater. </w:t>
      </w:r>
      <w:r w:rsidR="000B67F0">
        <w:t xml:space="preserve"> </w:t>
      </w:r>
      <w:r w:rsidRPr="00125FF9">
        <w:t xml:space="preserve">The above limitation of liability is per </w:t>
      </w:r>
      <w:r w:rsidR="0018207C" w:rsidRPr="00125FF9">
        <w:t>incident.</w:t>
      </w:r>
      <w:r w:rsidR="0018207C" w:rsidRPr="00F82A7F">
        <w:rPr>
          <w:color w:val="FF0000"/>
        </w:rPr>
        <w:t xml:space="preserve"> </w:t>
      </w:r>
      <w:r w:rsidR="000E375D">
        <w:rPr>
          <w:color w:val="FF0000"/>
        </w:rPr>
        <w:t>[[</w:t>
      </w:r>
      <w:r>
        <w:rPr>
          <w:color w:val="FF0000"/>
        </w:rPr>
        <w:t>Include for IT contracts</w:t>
      </w:r>
      <w:r w:rsidR="005B057C">
        <w:rPr>
          <w:color w:val="FF0000"/>
        </w:rPr>
        <w:t>.</w:t>
      </w:r>
      <w:r w:rsidR="000E375D">
        <w:rPr>
          <w:color w:val="FF0000"/>
        </w:rPr>
        <w:t>]]</w:t>
      </w:r>
    </w:p>
    <w:p w14:paraId="01CFA1D5" w14:textId="77777777" w:rsidR="002879AB" w:rsidRDefault="002879AB" w:rsidP="00B24AC9">
      <w:pPr>
        <w:pStyle w:val="MDContractindent3"/>
        <w:rPr>
          <w:color w:val="FF0000"/>
        </w:rPr>
      </w:pPr>
      <w:r>
        <w:rPr>
          <w:color w:val="FF0000"/>
        </w:rPr>
        <w:t>[[OR]]</w:t>
      </w:r>
    </w:p>
    <w:p w14:paraId="1580248D" w14:textId="77777777" w:rsidR="002879AB" w:rsidRPr="002879AB" w:rsidRDefault="002879AB" w:rsidP="00B24AC9">
      <w:pPr>
        <w:pStyle w:val="MDContractindent3"/>
        <w:rPr>
          <w:color w:val="FF0000"/>
        </w:rPr>
      </w:pPr>
      <w:r w:rsidRPr="002879AB">
        <w:t>(</w:t>
      </w:r>
      <w:r>
        <w:t>c</w:t>
      </w:r>
      <w:r w:rsidRPr="002879AB">
        <w:t>)</w:t>
      </w:r>
      <w:r w:rsidRPr="002879AB">
        <w:tab/>
        <w:t xml:space="preserve">For all other claims, damages, loss, costs, expenses, </w:t>
      </w:r>
      <w:proofErr w:type="gramStart"/>
      <w:r w:rsidRPr="002879AB">
        <w:t>suits</w:t>
      </w:r>
      <w:proofErr w:type="gramEnd"/>
      <w:r w:rsidRPr="002879AB">
        <w:t xml:space="preserve"> or actions in any way related to this Contract and regardless of the basis on which the claim is made, Contractor’s liability shall be unlimited. </w:t>
      </w:r>
      <w:r>
        <w:rPr>
          <w:color w:val="FF0000"/>
        </w:rPr>
        <w:t>[[Include for non-IT contracts.]]</w:t>
      </w:r>
    </w:p>
    <w:p w14:paraId="7006E33A" w14:textId="77777777" w:rsidR="00B24AC9" w:rsidRDefault="00B24AC9" w:rsidP="00B24AC9">
      <w:pPr>
        <w:pStyle w:val="MDContractindent3"/>
      </w:pPr>
      <w:r>
        <w:t>(</w:t>
      </w:r>
      <w:r w:rsidR="002879AB">
        <w:t>d</w:t>
      </w:r>
      <w:r>
        <w:t>)</w:t>
      </w:r>
      <w:r w:rsidRPr="009812EC">
        <w:tab/>
        <w:t xml:space="preserve">In no event shall the existence of a </w:t>
      </w:r>
      <w:r>
        <w:t>subcontract</w:t>
      </w:r>
      <w:r w:rsidRPr="009812EC">
        <w:t xml:space="preserve"> operate to release or reduce the liability of Contractor hereunder. For purposes of this Contract, Contractor agrees </w:t>
      </w:r>
      <w:r w:rsidRPr="00493DBD">
        <w:t xml:space="preserve">that all </w:t>
      </w:r>
      <w:r w:rsidR="0060209C">
        <w:t>subcontractor</w:t>
      </w:r>
      <w:r w:rsidRPr="00493DBD">
        <w:t>s</w:t>
      </w:r>
      <w:r w:rsidRPr="009812EC">
        <w:t xml:space="preserve"> shall be held to be agents of Contractor.</w:t>
      </w:r>
    </w:p>
    <w:p w14:paraId="53482D24" w14:textId="77777777" w:rsidR="00B24AC9" w:rsidRPr="009812EC" w:rsidRDefault="00B24AC9" w:rsidP="00B24AC9">
      <w:pPr>
        <w:pStyle w:val="MDContractNo1"/>
      </w:pPr>
      <w:r>
        <w:lastRenderedPageBreak/>
        <w:t>29</w:t>
      </w:r>
      <w:r w:rsidRPr="009812EC">
        <w:t>.2</w:t>
      </w:r>
      <w:r w:rsidRPr="009812EC">
        <w:tab/>
        <w:t xml:space="preserve">Contractor’s indemnification obligations for </w:t>
      </w:r>
      <w:r>
        <w:t>Third party</w:t>
      </w:r>
      <w:r w:rsidRPr="009812EC">
        <w:t xml:space="preserve"> claims arising under Section </w:t>
      </w:r>
      <w:r w:rsidR="00B75562">
        <w:t>10</w:t>
      </w:r>
      <w:r w:rsidRPr="009812EC">
        <w:t xml:space="preserve"> (“Indemnification”) of this Contract are included in this limitation of liability only if the State is immune from liability. Contractor’s indemnification liability for </w:t>
      </w:r>
      <w:r>
        <w:t>third party</w:t>
      </w:r>
      <w:r w:rsidRPr="009812EC">
        <w:t xml:space="preserve"> claims arising under Section </w:t>
      </w:r>
      <w:r w:rsidR="00B75562">
        <w:t>10</w:t>
      </w:r>
      <w:r w:rsidRPr="009812EC">
        <w:t xml:space="preserve"> of this Contract shall be unlimited if the State is not immune from liability for claims arising under Section </w:t>
      </w:r>
      <w:r w:rsidR="00A56B43">
        <w:t>10</w:t>
      </w:r>
      <w:r w:rsidRPr="009812EC">
        <w:t>.</w:t>
      </w:r>
    </w:p>
    <w:p w14:paraId="12F8AEB3" w14:textId="77777777" w:rsidR="00B24AC9" w:rsidRPr="009812EC" w:rsidRDefault="00B24AC9" w:rsidP="00B24AC9">
      <w:pPr>
        <w:pStyle w:val="MDContractNo1"/>
      </w:pPr>
      <w:r>
        <w:t>29</w:t>
      </w:r>
      <w:r w:rsidRPr="009812EC">
        <w:t>.3.</w:t>
      </w:r>
      <w:r w:rsidRPr="009812EC">
        <w:tab/>
        <w:t xml:space="preserve">In no event shall the existence of a </w:t>
      </w:r>
      <w:r>
        <w:t>subcontract</w:t>
      </w:r>
      <w:r w:rsidRPr="009812EC">
        <w:t xml:space="preserve"> operate to release or reduce the liability of Contractor hereunder. For purposes of this Contract, Contractor agrees that it is responsible for performance of the services and compliance with the relevant obligations </w:t>
      </w:r>
      <w:r w:rsidRPr="008D6223">
        <w:t xml:space="preserve">hereunder by its </w:t>
      </w:r>
      <w:r w:rsidR="0060209C">
        <w:t>subcontractor</w:t>
      </w:r>
      <w:r w:rsidRPr="008D6223">
        <w:t>s</w:t>
      </w:r>
      <w:r w:rsidRPr="009812EC">
        <w:t>.</w:t>
      </w:r>
    </w:p>
    <w:p w14:paraId="6952BCBA" w14:textId="77777777" w:rsidR="00377D8B" w:rsidRDefault="00B24AC9" w:rsidP="00B24AC9">
      <w:pPr>
        <w:pStyle w:val="MDContractSubHead"/>
      </w:pPr>
      <w:bookmarkStart w:id="409" w:name="_Toc488067095"/>
      <w:r w:rsidRPr="009812EC">
        <w:t>30.</w:t>
      </w:r>
      <w:r w:rsidRPr="009812EC">
        <w:tab/>
        <w:t>Commercial Nondiscrimination</w:t>
      </w:r>
      <w:bookmarkEnd w:id="409"/>
    </w:p>
    <w:p w14:paraId="261F1226" w14:textId="77777777" w:rsidR="00B24AC9" w:rsidRPr="008D6223" w:rsidRDefault="00B24AC9" w:rsidP="00B24AC9">
      <w:pPr>
        <w:pStyle w:val="MDContractNo1"/>
      </w:pPr>
      <w:r w:rsidRPr="009812EC">
        <w:t>30.1</w:t>
      </w:r>
      <w:r w:rsidRPr="009812EC">
        <w:tab/>
        <w:t xml:space="preserve">As a condition of </w:t>
      </w:r>
      <w:proofErr w:type="gramStart"/>
      <w:r w:rsidRPr="009812EC">
        <w:t>entering into</w:t>
      </w:r>
      <w:proofErr w:type="gramEnd"/>
      <w:r w:rsidRPr="009812EC">
        <w:t xml:space="preserve"> this Contract, Contractor represents and warrants that it will comply with the State’s Commercial Nondiscrimination Policy, as described under Title 19 of the State Finance and Procurement Article of the Annotated Code of Maryland. As part of such compliance, Contractor may </w:t>
      </w:r>
      <w:r w:rsidRPr="008D6223">
        <w:t xml:space="preserve">not discriminate on the basis of race, color, religion, ancestry, national origin, sex, age, marital status, sexual orientation, sexual identity, genetic information or an individual’s refusal to submit to a genetic test or make available the results of a genetic test or on the basis of disability, or otherwise unlawful forms of discrimination in the solicitation, selection, hiring, or commercial treatment of </w:t>
      </w:r>
      <w:r w:rsidR="0060209C">
        <w:t>subcontractor</w:t>
      </w:r>
      <w:r w:rsidRPr="008D6223">
        <w:t xml:space="preserve">s, vendors, suppliers, or commercial customers, nor shall Contractor retaliate against any person for reporting instances of such discrimination. Contractor shall provide equal opportunity for </w:t>
      </w:r>
      <w:r w:rsidR="0060209C">
        <w:t>subcontractor</w:t>
      </w:r>
      <w:r w:rsidRPr="008D6223">
        <w:t xml:space="preserve">s, vendors, and suppliers to participate in </w:t>
      </w:r>
      <w:proofErr w:type="gramStart"/>
      <w:r w:rsidRPr="008D6223">
        <w:t>all of</w:t>
      </w:r>
      <w:proofErr w:type="gramEnd"/>
      <w:r w:rsidRPr="008D6223">
        <w:t xml:space="preserve"> its public sector and private sector </w:t>
      </w:r>
      <w:r>
        <w:t>subcontract</w:t>
      </w:r>
      <w:r w:rsidRPr="008D6223">
        <w:t>ing and supply opportunities, provided that this clause does not prohibit or limit lawful efforts to remedy the effects of marketplace discrimination that have occurred or are occurring in the marketplace. Contractor understands that a material violation of this clause shall be considered a material breach of this Contract and may result in termination of this Contract, disqualification of Contractor from participating in State contracts, or other sanctions</w:t>
      </w:r>
      <w:r w:rsidR="00AC29B8">
        <w:t xml:space="preserve">. </w:t>
      </w:r>
      <w:r w:rsidRPr="008D6223">
        <w:t>This clause is not enforceable by or for the benefit of, and creates no obligation to, any third party.</w:t>
      </w:r>
    </w:p>
    <w:p w14:paraId="110808D6" w14:textId="77777777" w:rsidR="00B24AC9" w:rsidRPr="009812EC" w:rsidRDefault="00B24AC9" w:rsidP="00B24AC9">
      <w:pPr>
        <w:pStyle w:val="MDContractNo1"/>
      </w:pPr>
      <w:r w:rsidRPr="008D6223">
        <w:t>30.3</w:t>
      </w:r>
      <w:r w:rsidRPr="008D6223">
        <w:tab/>
        <w:t xml:space="preserve">As a condition of entering into this Contract, upon the request of the Commission on Civil Rights, and only after the filing of a complaint against Contractor under Title 19 of the State Finance and Procurement Article of the Annotated Code of Maryland, as amended from time to time, Contractor agrees to provide within 60 days after the request a complete list of the names of all </w:t>
      </w:r>
      <w:r w:rsidR="0060209C">
        <w:t>subcontractor</w:t>
      </w:r>
      <w:r w:rsidRPr="008D6223">
        <w:t>s, vendors, and suppliers that Contractor</w:t>
      </w:r>
      <w:r w:rsidRPr="009812EC">
        <w:t xml:space="preserve"> has used in the past four (4) years on any of its contracts that were undertaken within the State of Maryland, including the total dollar amount paid by Contractor on each </w:t>
      </w:r>
      <w:r>
        <w:t>subcontract</w:t>
      </w:r>
      <w:r w:rsidRPr="009812EC">
        <w:t xml:space="preserve"> or supply contract</w:t>
      </w:r>
      <w:r w:rsidR="00AC29B8">
        <w:t xml:space="preserve">. </w:t>
      </w:r>
      <w:r w:rsidRPr="009812EC">
        <w:t xml:space="preserve">Contractor further agrees to cooperate in any investigation conducted by the State pursuant to the </w:t>
      </w:r>
      <w:r w:rsidR="00B40C1F">
        <w:t xml:space="preserve">State </w:t>
      </w:r>
      <w:r w:rsidRPr="009812EC">
        <w:t>Commercial Nondiscrimination Policy as set forth under Title 19 of the State Finance and Procurement Article of the Annotated Code of Maryland, and to provide any documents relevant to any investigation that are requested by the State</w:t>
      </w:r>
      <w:r w:rsidR="00AC29B8">
        <w:t xml:space="preserve">. </w:t>
      </w:r>
      <w:r w:rsidRPr="009812EC">
        <w:t xml:space="preserve">Contractor understands that violation of this clause is a material breach of this Contract and may result in </w:t>
      </w:r>
      <w:r>
        <w:t>Contract</w:t>
      </w:r>
      <w:r w:rsidRPr="009812EC">
        <w:t xml:space="preserve"> termination, disqualification by the State from participating in State contracts, and other sanctions.</w:t>
      </w:r>
    </w:p>
    <w:p w14:paraId="7C47A2BA" w14:textId="77777777" w:rsidR="00377D8B" w:rsidRDefault="00B24AC9" w:rsidP="00B24AC9">
      <w:pPr>
        <w:pStyle w:val="MDContractNo1"/>
      </w:pPr>
      <w:r>
        <w:t>3</w:t>
      </w:r>
      <w:r w:rsidR="00306EAE">
        <w:t>0</w:t>
      </w:r>
      <w:r>
        <w:t>.4</w:t>
      </w:r>
      <w:r w:rsidRPr="009812EC">
        <w:tab/>
        <w:t>The Contractor shall include the language from</w:t>
      </w:r>
      <w:r>
        <w:t xml:space="preserve"> 30.1</w:t>
      </w:r>
      <w:r w:rsidRPr="009812EC">
        <w:t xml:space="preserve">, or similar clause approved </w:t>
      </w:r>
      <w:r>
        <w:t xml:space="preserve">in writing </w:t>
      </w:r>
      <w:r w:rsidRPr="009812EC">
        <w:t xml:space="preserve">by the </w:t>
      </w:r>
      <w:r w:rsidR="00262166">
        <w:t>Department</w:t>
      </w:r>
      <w:r w:rsidRPr="000A4315">
        <w:t>, in</w:t>
      </w:r>
      <w:r w:rsidRPr="009812EC">
        <w:t xml:space="preserve"> all </w:t>
      </w:r>
      <w:r>
        <w:t>subcontract</w:t>
      </w:r>
      <w:r w:rsidRPr="009812EC">
        <w:t>s.</w:t>
      </w:r>
    </w:p>
    <w:p w14:paraId="633AA11F" w14:textId="77777777" w:rsidR="00B24AC9" w:rsidRPr="009812EC" w:rsidRDefault="00B24AC9" w:rsidP="00B24AC9">
      <w:pPr>
        <w:pStyle w:val="MDContractSubHead"/>
      </w:pPr>
      <w:bookmarkStart w:id="410" w:name="_Toc488067096"/>
      <w:r w:rsidRPr="009812EC">
        <w:t>31.</w:t>
      </w:r>
      <w:r w:rsidRPr="009812EC">
        <w:tab/>
        <w:t>Prompt Pay Requirements</w:t>
      </w:r>
      <w:bookmarkEnd w:id="410"/>
    </w:p>
    <w:p w14:paraId="5B43FD4C" w14:textId="77777777" w:rsidR="00B24AC9" w:rsidRPr="008D6223" w:rsidRDefault="00B24AC9" w:rsidP="00B24AC9">
      <w:pPr>
        <w:pStyle w:val="MDContractNo1"/>
      </w:pPr>
      <w:r w:rsidRPr="009812EC">
        <w:t xml:space="preserve">31.1 </w:t>
      </w:r>
      <w:r w:rsidRPr="009812EC">
        <w:tab/>
        <w:t xml:space="preserve">If the Contractor withholds payment of an undisputed </w:t>
      </w:r>
      <w:r w:rsidRPr="008D6223">
        <w:t xml:space="preserve">amount to its </w:t>
      </w:r>
      <w:r w:rsidR="0060209C">
        <w:t>subcontractor</w:t>
      </w:r>
      <w:r w:rsidRPr="008D6223">
        <w:t xml:space="preserve">, the </w:t>
      </w:r>
      <w:r w:rsidR="00262166">
        <w:t>Department</w:t>
      </w:r>
      <w:r w:rsidRPr="008D6223">
        <w:t>, at its option and in its sole discretion, may take one or more of the following actions:</w:t>
      </w:r>
    </w:p>
    <w:p w14:paraId="5A59410C" w14:textId="77777777" w:rsidR="00B24AC9" w:rsidRPr="008D6223" w:rsidRDefault="00B24AC9" w:rsidP="00B24AC9">
      <w:pPr>
        <w:pStyle w:val="MDContractindent3"/>
      </w:pPr>
      <w:r w:rsidRPr="008D6223">
        <w:t xml:space="preserve">(a) </w:t>
      </w:r>
      <w:r w:rsidRPr="008D6223">
        <w:tab/>
        <w:t xml:space="preserve">Not process further payments to the </w:t>
      </w:r>
      <w:r>
        <w:t>Contract</w:t>
      </w:r>
      <w:r w:rsidRPr="008D6223">
        <w:t xml:space="preserve">or until payment to the </w:t>
      </w:r>
      <w:r w:rsidR="0060209C">
        <w:t>subcontractor</w:t>
      </w:r>
      <w:r w:rsidRPr="008D6223">
        <w:t xml:space="preserve"> is </w:t>
      </w:r>
      <w:proofErr w:type="gramStart"/>
      <w:r w:rsidRPr="008D6223">
        <w:t>verified;</w:t>
      </w:r>
      <w:proofErr w:type="gramEnd"/>
    </w:p>
    <w:p w14:paraId="2D214D8A" w14:textId="77777777" w:rsidR="00B24AC9" w:rsidRPr="008D6223" w:rsidRDefault="00B24AC9" w:rsidP="00B24AC9">
      <w:pPr>
        <w:pStyle w:val="MDContractindent3"/>
      </w:pPr>
      <w:r w:rsidRPr="008D6223">
        <w:lastRenderedPageBreak/>
        <w:t xml:space="preserve">(b) </w:t>
      </w:r>
      <w:r w:rsidRPr="008D6223">
        <w:tab/>
        <w:t xml:space="preserve">Suspend all or some of the </w:t>
      </w:r>
      <w:r>
        <w:t>Contract</w:t>
      </w:r>
      <w:r w:rsidRPr="008D6223">
        <w:t xml:space="preserve"> work without affecting the completion date(s) for the </w:t>
      </w:r>
      <w:r>
        <w:t>Contract</w:t>
      </w:r>
      <w:r w:rsidRPr="008D6223">
        <w:t xml:space="preserve"> </w:t>
      </w:r>
      <w:proofErr w:type="gramStart"/>
      <w:r w:rsidRPr="008D6223">
        <w:t>work;</w:t>
      </w:r>
      <w:proofErr w:type="gramEnd"/>
    </w:p>
    <w:p w14:paraId="71A87B59" w14:textId="77777777" w:rsidR="00B24AC9" w:rsidRPr="008D6223" w:rsidRDefault="00B24AC9" w:rsidP="00B24AC9">
      <w:pPr>
        <w:pStyle w:val="MDContractindent3"/>
      </w:pPr>
      <w:r w:rsidRPr="008D6223">
        <w:t xml:space="preserve">(c) </w:t>
      </w:r>
      <w:r w:rsidRPr="008D6223">
        <w:tab/>
        <w:t xml:space="preserve">Pay or cause payment of the undisputed amount to the </w:t>
      </w:r>
      <w:r w:rsidR="0060209C">
        <w:t>subcontractor</w:t>
      </w:r>
      <w:r w:rsidRPr="008D6223">
        <w:t xml:space="preserve"> from monies otherwise due or that may become due to the </w:t>
      </w:r>
      <w:proofErr w:type="gramStart"/>
      <w:r w:rsidRPr="008D6223">
        <w:t>Contractor;</w:t>
      </w:r>
      <w:proofErr w:type="gramEnd"/>
    </w:p>
    <w:p w14:paraId="67910BD4" w14:textId="77777777" w:rsidR="00B24AC9" w:rsidRPr="008D6223" w:rsidRDefault="00B24AC9" w:rsidP="00B24AC9">
      <w:pPr>
        <w:pStyle w:val="MDContractindent3"/>
      </w:pPr>
      <w:r w:rsidRPr="008D6223">
        <w:t xml:space="preserve">(d) </w:t>
      </w:r>
      <w:r w:rsidRPr="008D6223">
        <w:tab/>
        <w:t>Place a payment for an undisputed amount in an interest-bearing escrow account; or</w:t>
      </w:r>
    </w:p>
    <w:p w14:paraId="427F9FA7" w14:textId="77777777" w:rsidR="00B24AC9" w:rsidRPr="008D6223" w:rsidRDefault="00B24AC9" w:rsidP="00B24AC9">
      <w:pPr>
        <w:pStyle w:val="MDContractindent3"/>
      </w:pPr>
      <w:r>
        <w:t>(e</w:t>
      </w:r>
      <w:r w:rsidRPr="008D6223">
        <w:t xml:space="preserve">) </w:t>
      </w:r>
      <w:r>
        <w:tab/>
      </w:r>
      <w:r w:rsidRPr="008D6223">
        <w:t>Take other or further actions as appropriate to resolve the withheld payment.</w:t>
      </w:r>
    </w:p>
    <w:p w14:paraId="351CA921" w14:textId="77777777" w:rsidR="00B24AC9" w:rsidRPr="008D6223" w:rsidRDefault="00B24AC9" w:rsidP="00B24AC9">
      <w:pPr>
        <w:pStyle w:val="MDContractNo1"/>
      </w:pPr>
      <w:r w:rsidRPr="008D6223">
        <w:t>31.2</w:t>
      </w:r>
      <w:r w:rsidRPr="008D6223">
        <w:tab/>
        <w:t xml:space="preserve">An “undisputed amount” means an amount owed by the Contractor to a </w:t>
      </w:r>
      <w:r w:rsidR="0060209C">
        <w:t>subcontractor</w:t>
      </w:r>
      <w:r w:rsidRPr="008D6223">
        <w:t xml:space="preserve"> for which there is no good faith dispute</w:t>
      </w:r>
      <w:r w:rsidR="00AC29B8">
        <w:t xml:space="preserve">. </w:t>
      </w:r>
      <w:r w:rsidRPr="008D6223">
        <w:t xml:space="preserve">Such “undisputed amounts” include, without limitation: (a) retainage which had been withheld and is, by the terms of the agreement between the Contractor and </w:t>
      </w:r>
      <w:r w:rsidR="0060209C">
        <w:t>subcontractor</w:t>
      </w:r>
      <w:r w:rsidRPr="008D6223">
        <w:t xml:space="preserve">, due to be distributed to the </w:t>
      </w:r>
      <w:r w:rsidR="0060209C">
        <w:t>subcontractor</w:t>
      </w:r>
      <w:r w:rsidRPr="008D6223">
        <w:t>; and (b) an amount withheld because of issues arising out of an agreement or occurrence unrelated to the agreement under which the amount is withheld.</w:t>
      </w:r>
    </w:p>
    <w:p w14:paraId="27911A33" w14:textId="77777777" w:rsidR="00B24AC9" w:rsidRDefault="00B24AC9" w:rsidP="00B24AC9">
      <w:pPr>
        <w:pStyle w:val="MDContractNo1"/>
      </w:pPr>
      <w:r w:rsidRPr="008D6223">
        <w:t>31.3</w:t>
      </w:r>
      <w:r w:rsidRPr="008D6223">
        <w:tab/>
        <w:t xml:space="preserve">An act, failure to act, or decision of a Procurement Officer or a representative of the </w:t>
      </w:r>
      <w:r w:rsidR="00262166">
        <w:t>Department</w:t>
      </w:r>
      <w:r w:rsidRPr="008D6223">
        <w:t xml:space="preserve"> concerning a withheld payment between the Contractor and a </w:t>
      </w:r>
      <w:r w:rsidR="0060209C">
        <w:t>subcontractor</w:t>
      </w:r>
      <w:r w:rsidRPr="008D6223">
        <w:t xml:space="preserve"> under this </w:t>
      </w:r>
      <w:r w:rsidRPr="008D6223">
        <w:rPr>
          <w:b/>
        </w:rPr>
        <w:t>section 31</w:t>
      </w:r>
      <w:r w:rsidRPr="008D6223">
        <w:t>, may not:</w:t>
      </w:r>
    </w:p>
    <w:p w14:paraId="04A6EDBF" w14:textId="77777777" w:rsidR="00B24AC9" w:rsidRPr="009812EC" w:rsidRDefault="00B24AC9" w:rsidP="00B24AC9">
      <w:pPr>
        <w:pStyle w:val="MDContractindent3"/>
      </w:pPr>
      <w:r w:rsidRPr="009812EC">
        <w:t>(a)</w:t>
      </w:r>
      <w:r>
        <w:tab/>
      </w:r>
      <w:r w:rsidRPr="009812EC">
        <w:t xml:space="preserve">Affect the rights of the contracting parties under any other provision of </w:t>
      </w:r>
      <w:proofErr w:type="gramStart"/>
      <w:r w:rsidRPr="009812EC">
        <w:t>law;</w:t>
      </w:r>
      <w:proofErr w:type="gramEnd"/>
    </w:p>
    <w:p w14:paraId="12FB7C5A" w14:textId="77777777" w:rsidR="00B24AC9" w:rsidRPr="009812EC" w:rsidRDefault="00B24AC9" w:rsidP="00B24AC9">
      <w:pPr>
        <w:pStyle w:val="MDContractindent3"/>
      </w:pPr>
      <w:r w:rsidRPr="009812EC">
        <w:t>(b)</w:t>
      </w:r>
      <w:r>
        <w:tab/>
      </w:r>
      <w:r w:rsidRPr="009812EC">
        <w:t xml:space="preserve">Be used as evidence on the merits of a dispute between the </w:t>
      </w:r>
      <w:r w:rsidR="00262166">
        <w:t>Department</w:t>
      </w:r>
      <w:r w:rsidRPr="009812EC">
        <w:t xml:space="preserve"> and the </w:t>
      </w:r>
      <w:r>
        <w:t>Contract</w:t>
      </w:r>
      <w:r w:rsidRPr="009812EC">
        <w:t>or in any other proceeding; or</w:t>
      </w:r>
    </w:p>
    <w:p w14:paraId="54DE3281" w14:textId="77777777" w:rsidR="00B24AC9" w:rsidRPr="009812EC" w:rsidRDefault="00B24AC9" w:rsidP="00B24AC9">
      <w:pPr>
        <w:pStyle w:val="MDContractindent3"/>
      </w:pPr>
      <w:r>
        <w:t>(c)</w:t>
      </w:r>
      <w:r>
        <w:tab/>
      </w:r>
      <w:r w:rsidRPr="009812EC">
        <w:t xml:space="preserve">Result in liability against or prejudice the rights of the </w:t>
      </w:r>
      <w:r w:rsidR="00262166">
        <w:t>Department</w:t>
      </w:r>
      <w:r w:rsidRPr="009812EC">
        <w:t>.</w:t>
      </w:r>
    </w:p>
    <w:p w14:paraId="6B446656" w14:textId="77777777" w:rsidR="00B24AC9" w:rsidRPr="008D6223" w:rsidRDefault="00B24AC9" w:rsidP="00B24AC9">
      <w:pPr>
        <w:pStyle w:val="MDContractNo1"/>
      </w:pPr>
      <w:r w:rsidRPr="009812EC">
        <w:t>31.4</w:t>
      </w:r>
      <w:r w:rsidRPr="009812EC">
        <w:tab/>
        <w:t xml:space="preserve">The remedies </w:t>
      </w:r>
      <w:r w:rsidRPr="008D6223">
        <w:t xml:space="preserve">enumerated above are in addition to those provided under COMAR 21.11.03.13 with respect to </w:t>
      </w:r>
      <w:r w:rsidR="0060209C">
        <w:t>subcontractor</w:t>
      </w:r>
      <w:r w:rsidRPr="008D6223">
        <w:t>s that have contracted pursuant to the MBE program.</w:t>
      </w:r>
    </w:p>
    <w:p w14:paraId="3A16EB87" w14:textId="05DD00DD" w:rsidR="00B24AC9" w:rsidRPr="008D6223" w:rsidRDefault="00B24AC9" w:rsidP="00B24AC9">
      <w:pPr>
        <w:pStyle w:val="MDContractNo1"/>
      </w:pPr>
      <w:r w:rsidRPr="008D6223">
        <w:t>31.5</w:t>
      </w:r>
      <w:r w:rsidRPr="008D6223">
        <w:tab/>
        <w:t xml:space="preserve">To ensure compliance with certified MBE </w:t>
      </w:r>
      <w:r>
        <w:t>subcontract</w:t>
      </w:r>
      <w:r w:rsidRPr="008D6223">
        <w:t xml:space="preserve"> participation goals, the </w:t>
      </w:r>
      <w:r w:rsidR="00262166">
        <w:t>Department</w:t>
      </w:r>
      <w:r w:rsidR="002910FA">
        <w:t xml:space="preserve"> </w:t>
      </w:r>
      <w:r w:rsidRPr="008D6223">
        <w:t>may, consistent with COMAR 21.11.03.13, take the following measures:</w:t>
      </w:r>
    </w:p>
    <w:p w14:paraId="1C565E4E" w14:textId="77777777" w:rsidR="00B24AC9" w:rsidRPr="009812EC" w:rsidRDefault="00B24AC9" w:rsidP="00B24AC9">
      <w:pPr>
        <w:pStyle w:val="MDContractindent3"/>
      </w:pPr>
      <w:r w:rsidRPr="008D6223">
        <w:t>(a)</w:t>
      </w:r>
      <w:r w:rsidRPr="008D6223">
        <w:tab/>
        <w:t xml:space="preserve">Verify that the certified MBEs listed in the MBE participation schedule </w:t>
      </w:r>
      <w:proofErr w:type="gramStart"/>
      <w:r w:rsidRPr="008D6223">
        <w:t>actually are</w:t>
      </w:r>
      <w:proofErr w:type="gramEnd"/>
      <w:r w:rsidRPr="008D6223">
        <w:t xml:space="preserve"> performing work and receiving compensation as set forth in the MBE</w:t>
      </w:r>
      <w:r w:rsidRPr="009812EC">
        <w:t xml:space="preserve"> participation schedule</w:t>
      </w:r>
      <w:r w:rsidR="00AC29B8">
        <w:t xml:space="preserve">. </w:t>
      </w:r>
      <w:r w:rsidRPr="009812EC">
        <w:t>This verification may include, as appropriate:</w:t>
      </w:r>
    </w:p>
    <w:p w14:paraId="386C9C05" w14:textId="77777777" w:rsidR="00B24AC9" w:rsidRPr="009812EC" w:rsidRDefault="00B24AC9" w:rsidP="00B24AC9">
      <w:pPr>
        <w:pStyle w:val="MDContractindent3"/>
        <w:ind w:left="2400"/>
      </w:pPr>
      <w:proofErr w:type="spellStart"/>
      <w:r w:rsidRPr="009812EC">
        <w:t>i</w:t>
      </w:r>
      <w:proofErr w:type="spellEnd"/>
      <w:r w:rsidRPr="009812EC">
        <w:t>.</w:t>
      </w:r>
      <w:r w:rsidRPr="009812EC">
        <w:tab/>
        <w:t xml:space="preserve">Inspecting any relevant records of the </w:t>
      </w:r>
      <w:proofErr w:type="gramStart"/>
      <w:r w:rsidRPr="009812EC">
        <w:t>Contractor;</w:t>
      </w:r>
      <w:proofErr w:type="gramEnd"/>
    </w:p>
    <w:p w14:paraId="39AA42CF" w14:textId="77777777" w:rsidR="00B24AC9" w:rsidRPr="009812EC" w:rsidRDefault="00B24AC9" w:rsidP="00B24AC9">
      <w:pPr>
        <w:pStyle w:val="MDContractindent3"/>
        <w:ind w:left="2400"/>
      </w:pPr>
      <w:r w:rsidRPr="009812EC">
        <w:t>ii.</w:t>
      </w:r>
      <w:r w:rsidRPr="009812EC">
        <w:tab/>
        <w:t>Inspecting the jobsite; and</w:t>
      </w:r>
    </w:p>
    <w:p w14:paraId="53D1D49E" w14:textId="77777777" w:rsidR="00B24AC9" w:rsidRDefault="00B24AC9" w:rsidP="00B24AC9">
      <w:pPr>
        <w:pStyle w:val="MDContractindent3"/>
        <w:ind w:left="2400"/>
      </w:pPr>
      <w:r w:rsidRPr="009812EC">
        <w:t>iii.</w:t>
      </w:r>
      <w:r w:rsidRPr="009812EC">
        <w:tab/>
        <w:t xml:space="preserve">Interviewing </w:t>
      </w:r>
      <w:r w:rsidR="0060209C">
        <w:t>subcontractor</w:t>
      </w:r>
      <w:r w:rsidRPr="009812EC">
        <w:t>s and workers.</w:t>
      </w:r>
    </w:p>
    <w:p w14:paraId="33D68DF0" w14:textId="77777777" w:rsidR="00B24AC9" w:rsidRPr="009812EC" w:rsidRDefault="00B24AC9" w:rsidP="00B24AC9">
      <w:pPr>
        <w:pStyle w:val="MDContractNo1"/>
        <w:ind w:left="2880"/>
      </w:pPr>
      <w:r w:rsidRPr="009812EC">
        <w:t>Verification shall include a review of:</w:t>
      </w:r>
    </w:p>
    <w:p w14:paraId="490FF02D" w14:textId="77777777" w:rsidR="00B24AC9" w:rsidRPr="009812EC" w:rsidRDefault="00B24AC9" w:rsidP="00B24AC9">
      <w:pPr>
        <w:pStyle w:val="MDContractindent3"/>
        <w:ind w:left="2400"/>
      </w:pPr>
      <w:proofErr w:type="spellStart"/>
      <w:r w:rsidRPr="009812EC">
        <w:t>i</w:t>
      </w:r>
      <w:proofErr w:type="spellEnd"/>
      <w:r w:rsidRPr="009812EC">
        <w:t>.</w:t>
      </w:r>
      <w:r w:rsidRPr="009812EC">
        <w:tab/>
        <w:t xml:space="preserve">The Contractor’s monthly report listing unpaid invoices over thirty (30) days old from certified MBE </w:t>
      </w:r>
      <w:r w:rsidR="0060209C">
        <w:t>subcontractor</w:t>
      </w:r>
      <w:r w:rsidRPr="009812EC">
        <w:t>s and the reason for nonpayment; and</w:t>
      </w:r>
    </w:p>
    <w:p w14:paraId="037DCCD6" w14:textId="77777777" w:rsidR="00B24AC9" w:rsidRPr="009812EC" w:rsidRDefault="00B24AC9" w:rsidP="00B24AC9">
      <w:pPr>
        <w:pStyle w:val="MDContractindent3"/>
        <w:ind w:left="2400"/>
      </w:pPr>
      <w:r w:rsidRPr="009812EC">
        <w:t>ii.</w:t>
      </w:r>
      <w:r w:rsidRPr="009812EC">
        <w:tab/>
        <w:t xml:space="preserve">The monthly report of each certified MBE </w:t>
      </w:r>
      <w:r w:rsidR="0060209C">
        <w:t>subcontractor</w:t>
      </w:r>
      <w:r w:rsidRPr="009812EC">
        <w:t xml:space="preserve">, which lists payments received from the Contractor in the preceding thirty (30) days and invoices for which the </w:t>
      </w:r>
      <w:r w:rsidR="0060209C">
        <w:t>subcontractor</w:t>
      </w:r>
      <w:r w:rsidRPr="009812EC">
        <w:t xml:space="preserve"> has not been paid.</w:t>
      </w:r>
    </w:p>
    <w:p w14:paraId="0C27E318" w14:textId="77777777" w:rsidR="00B24AC9" w:rsidRDefault="00B24AC9" w:rsidP="00B24AC9">
      <w:pPr>
        <w:pStyle w:val="MDContractindent3"/>
      </w:pPr>
      <w:r w:rsidRPr="009812EC">
        <w:t>(</w:t>
      </w:r>
      <w:r>
        <w:t>b</w:t>
      </w:r>
      <w:r w:rsidRPr="009812EC">
        <w:t>)</w:t>
      </w:r>
      <w:r w:rsidRPr="009812EC">
        <w:tab/>
        <w:t xml:space="preserve">If the </w:t>
      </w:r>
      <w:r w:rsidR="00262166">
        <w:t>Department</w:t>
      </w:r>
      <w:r w:rsidR="00571513">
        <w:t xml:space="preserve"> </w:t>
      </w:r>
      <w:r w:rsidRPr="009812EC">
        <w:t xml:space="preserve">determines that the Contractor is not in compliance with certified MBE participation goals, then the </w:t>
      </w:r>
      <w:r w:rsidR="00262166">
        <w:t>Department</w:t>
      </w:r>
      <w:r w:rsidR="00571513">
        <w:t xml:space="preserve"> </w:t>
      </w:r>
      <w:r w:rsidRPr="009812EC">
        <w:t xml:space="preserve">will notify the Contractor in writing of its </w:t>
      </w:r>
      <w:proofErr w:type="gramStart"/>
      <w:r w:rsidRPr="009812EC">
        <w:t>findings, and</w:t>
      </w:r>
      <w:proofErr w:type="gramEnd"/>
      <w:r w:rsidRPr="009812EC">
        <w:t xml:space="preserve"> will require the Contractor to take appropriate corrective action</w:t>
      </w:r>
      <w:r w:rsidR="00AC29B8">
        <w:t xml:space="preserve">. </w:t>
      </w:r>
      <w:r w:rsidRPr="009812EC">
        <w:t>Corrective action may include, but is not limited to, requiring the Contractor to compensate the MBE for work performed as set forth in the MBE participation schedule.</w:t>
      </w:r>
    </w:p>
    <w:p w14:paraId="713FCFC8" w14:textId="77777777" w:rsidR="00B24AC9" w:rsidRPr="009812EC" w:rsidRDefault="00B24AC9" w:rsidP="00B24AC9">
      <w:pPr>
        <w:pStyle w:val="MDContractindent3"/>
      </w:pPr>
      <w:r w:rsidRPr="009812EC">
        <w:lastRenderedPageBreak/>
        <w:t>(</w:t>
      </w:r>
      <w:r>
        <w:t>c</w:t>
      </w:r>
      <w:r w:rsidRPr="009812EC">
        <w:t>)</w:t>
      </w:r>
      <w:r w:rsidRPr="009812EC">
        <w:tab/>
        <w:t xml:space="preserve">If the </w:t>
      </w:r>
      <w:r w:rsidR="00262166">
        <w:t>Department</w:t>
      </w:r>
      <w:r w:rsidR="00571513">
        <w:t xml:space="preserve"> </w:t>
      </w:r>
      <w:r w:rsidRPr="009812EC">
        <w:t xml:space="preserve">determines that the Contractor is in material noncompliance with MBE </w:t>
      </w:r>
      <w:r>
        <w:t>Contract</w:t>
      </w:r>
      <w:r w:rsidRPr="009812EC">
        <w:t xml:space="preserve"> provisions and refuses or fails to take the corrective action that the </w:t>
      </w:r>
      <w:r w:rsidR="00262166">
        <w:t>Department</w:t>
      </w:r>
      <w:r w:rsidR="00571513">
        <w:t xml:space="preserve"> </w:t>
      </w:r>
      <w:r w:rsidRPr="009812EC">
        <w:t xml:space="preserve">requires, then the </w:t>
      </w:r>
      <w:r w:rsidR="00262166">
        <w:t>Department</w:t>
      </w:r>
      <w:r w:rsidR="00571513">
        <w:t xml:space="preserve"> </w:t>
      </w:r>
      <w:r w:rsidRPr="009812EC">
        <w:t>may:</w:t>
      </w:r>
    </w:p>
    <w:p w14:paraId="3813111C" w14:textId="77777777" w:rsidR="00B24AC9" w:rsidRPr="009812EC" w:rsidRDefault="00B24AC9" w:rsidP="00B24AC9">
      <w:pPr>
        <w:pStyle w:val="MDContractindent3"/>
        <w:ind w:left="2400"/>
      </w:pPr>
      <w:proofErr w:type="spellStart"/>
      <w:r w:rsidRPr="009812EC">
        <w:t>i</w:t>
      </w:r>
      <w:proofErr w:type="spellEnd"/>
      <w:r w:rsidRPr="009812EC">
        <w:t>.</w:t>
      </w:r>
      <w:r w:rsidRPr="009812EC">
        <w:tab/>
        <w:t xml:space="preserve">Terminate the </w:t>
      </w:r>
      <w:proofErr w:type="gramStart"/>
      <w:r>
        <w:t>Contract</w:t>
      </w:r>
      <w:r w:rsidRPr="009812EC">
        <w:t>;</w:t>
      </w:r>
      <w:proofErr w:type="gramEnd"/>
    </w:p>
    <w:p w14:paraId="4E8436EA" w14:textId="77777777" w:rsidR="00B24AC9" w:rsidRPr="009812EC" w:rsidRDefault="00B24AC9" w:rsidP="00B24AC9">
      <w:pPr>
        <w:pStyle w:val="MDContractindent3"/>
        <w:ind w:left="2400"/>
      </w:pPr>
      <w:r w:rsidRPr="009812EC">
        <w:t>ii.</w:t>
      </w:r>
      <w:r w:rsidRPr="009812EC">
        <w:tab/>
        <w:t>Refer the matter to the Office of the Attorney General for appropriate action; or</w:t>
      </w:r>
    </w:p>
    <w:p w14:paraId="413B7D62" w14:textId="77777777" w:rsidR="00B24AC9" w:rsidRDefault="00B24AC9" w:rsidP="00B24AC9">
      <w:pPr>
        <w:pStyle w:val="MDContractindent3"/>
        <w:ind w:left="2400"/>
      </w:pPr>
      <w:r w:rsidRPr="009812EC">
        <w:t>iii.</w:t>
      </w:r>
      <w:r w:rsidRPr="009812EC">
        <w:tab/>
        <w:t xml:space="preserve">Initiate any other specific remedy identified by the </w:t>
      </w:r>
      <w:r>
        <w:t>Contract</w:t>
      </w:r>
      <w:r w:rsidRPr="009812EC">
        <w:t>, including the contractual remedies required by any applicable laws, regulations, and directives regarding the payment of undisputed amounts.</w:t>
      </w:r>
    </w:p>
    <w:p w14:paraId="2245F24B" w14:textId="77777777" w:rsidR="00B24AC9" w:rsidRDefault="00B24AC9" w:rsidP="00B24AC9">
      <w:pPr>
        <w:pStyle w:val="MDContractindent3"/>
      </w:pPr>
      <w:r w:rsidRPr="009812EC">
        <w:t>(</w:t>
      </w:r>
      <w:r>
        <w:t>d</w:t>
      </w:r>
      <w:r w:rsidRPr="009812EC">
        <w:t>)</w:t>
      </w:r>
      <w:r w:rsidRPr="009812EC">
        <w:tab/>
        <w:t xml:space="preserve">Upon completion of the Contract, but before final payment or release of retainage or both, the Contractor shall submit a final report, in affidavit form under the penalty of perjury, of all payments made to, or withheld from, MBE </w:t>
      </w:r>
      <w:r w:rsidR="0060209C">
        <w:t>subcontractor</w:t>
      </w:r>
      <w:r w:rsidRPr="009812EC">
        <w:t>s.</w:t>
      </w:r>
    </w:p>
    <w:p w14:paraId="706CEAFB" w14:textId="77777777" w:rsidR="00B24AC9" w:rsidRDefault="00B24AC9" w:rsidP="00B24AC9">
      <w:pPr>
        <w:pStyle w:val="MDContractSubHead"/>
      </w:pPr>
      <w:bookmarkStart w:id="411" w:name="_Toc488067097"/>
      <w:r w:rsidRPr="009812EC">
        <w:t>32.</w:t>
      </w:r>
      <w:r w:rsidRPr="009812EC">
        <w:tab/>
        <w:t>Living Wage</w:t>
      </w:r>
      <w:bookmarkEnd w:id="411"/>
    </w:p>
    <w:p w14:paraId="1D7F80D1" w14:textId="77777777" w:rsidR="00B24AC9" w:rsidRDefault="00B24AC9" w:rsidP="00B24AC9">
      <w:pPr>
        <w:pStyle w:val="MDContractText1"/>
      </w:pPr>
      <w:r w:rsidRPr="009812EC">
        <w:t xml:space="preserve">If a Contractor subject to the Living Wage law fails to submit all records required under COMAR 21.11.10.05 to the Commissioner of Labor and Industry at the Department of Labor, Licensing and Regulation, the </w:t>
      </w:r>
      <w:r w:rsidR="00262166">
        <w:t>Department</w:t>
      </w:r>
      <w:r w:rsidRPr="009812EC">
        <w:t xml:space="preserve"> may withhold payment of any invoice or retainage. The </w:t>
      </w:r>
      <w:r w:rsidR="00262166">
        <w:t>Department</w:t>
      </w:r>
      <w:r w:rsidRPr="009812EC">
        <w:t xml:space="preserve"> may require certification from the Commissioner on a quarterly basis that such records were properly submitted.</w:t>
      </w:r>
    </w:p>
    <w:p w14:paraId="3F7D9F7A" w14:textId="77777777" w:rsidR="00377D8B" w:rsidRDefault="00B24AC9" w:rsidP="00B24AC9">
      <w:pPr>
        <w:pStyle w:val="MDContractSubHead"/>
      </w:pPr>
      <w:bookmarkStart w:id="412" w:name="_Toc488067098"/>
      <w:r w:rsidRPr="009812EC">
        <w:t>33.</w:t>
      </w:r>
      <w:r w:rsidRPr="009812EC">
        <w:tab/>
        <w:t>Use of Estimated Quantities</w:t>
      </w:r>
      <w:bookmarkEnd w:id="412"/>
    </w:p>
    <w:p w14:paraId="515BE515" w14:textId="77777777" w:rsidR="00B24AC9" w:rsidRDefault="00B24AC9" w:rsidP="00B24AC9">
      <w:pPr>
        <w:pStyle w:val="MDContractText1"/>
      </w:pPr>
      <w:r w:rsidRPr="009812EC">
        <w:t xml:space="preserve">Unless specifically indicated otherwise in the State’s solicitation or other controlling documents related to the Scope of Work, any sample amounts provided are estimates only and </w:t>
      </w:r>
      <w:r w:rsidRPr="00464A6A">
        <w:t xml:space="preserve">the </w:t>
      </w:r>
      <w:r w:rsidR="00262166">
        <w:t>Department</w:t>
      </w:r>
      <w:r w:rsidRPr="00464A6A">
        <w:t xml:space="preserve"> does</w:t>
      </w:r>
      <w:r w:rsidRPr="009812EC">
        <w:t xml:space="preserve"> not guarantee a minimum or maximum number of units or usage in the performance of this Contract.</w:t>
      </w:r>
    </w:p>
    <w:p w14:paraId="4D7047B2" w14:textId="77777777" w:rsidR="00B24AC9" w:rsidRPr="009812EC" w:rsidRDefault="00B24AC9" w:rsidP="00B24AC9">
      <w:pPr>
        <w:pStyle w:val="MDContractSubHead"/>
      </w:pPr>
      <w:bookmarkStart w:id="413" w:name="_Toc488067099"/>
      <w:r>
        <w:t>34</w:t>
      </w:r>
      <w:r w:rsidRPr="009812EC">
        <w:t>.</w:t>
      </w:r>
      <w:r w:rsidRPr="009812EC">
        <w:tab/>
        <w:t>Risk of Loss; Transfer of Title</w:t>
      </w:r>
      <w:bookmarkEnd w:id="413"/>
    </w:p>
    <w:p w14:paraId="677B552C" w14:textId="77777777" w:rsidR="00B24AC9" w:rsidRPr="009812EC" w:rsidRDefault="00B24AC9" w:rsidP="0023407D">
      <w:pPr>
        <w:pStyle w:val="MDContractText1"/>
      </w:pPr>
      <w:r w:rsidRPr="009812EC">
        <w:t>Risk of loss for</w:t>
      </w:r>
      <w:r>
        <w:t xml:space="preserve"> conforming supplies, equipment, </w:t>
      </w:r>
      <w:proofErr w:type="gramStart"/>
      <w:r w:rsidRPr="009812EC">
        <w:t>materials</w:t>
      </w:r>
      <w:proofErr w:type="gramEnd"/>
      <w:r>
        <w:t xml:space="preserve"> and Deliverables</w:t>
      </w:r>
      <w:r w:rsidRPr="009812EC">
        <w:t xml:space="preserve"> </w:t>
      </w:r>
      <w:r>
        <w:t>furnished</w:t>
      </w:r>
      <w:r w:rsidRPr="009812EC">
        <w:t xml:space="preserve"> to the State hereunder shall remain with the Contractor until such supplies, equipment, materials</w:t>
      </w:r>
      <w:r>
        <w:t xml:space="preserve"> and Deliverables</w:t>
      </w:r>
      <w:r w:rsidRPr="009812EC">
        <w:t xml:space="preserve"> are received and accepted by the State, following which, title shall pass to the State.</w:t>
      </w:r>
    </w:p>
    <w:p w14:paraId="017F6D34" w14:textId="77777777" w:rsidR="00B24AC9" w:rsidRPr="009812EC" w:rsidRDefault="00B24AC9" w:rsidP="00B24AC9">
      <w:pPr>
        <w:pStyle w:val="MDContractSubHead"/>
      </w:pPr>
      <w:bookmarkStart w:id="414" w:name="_Toc488067100"/>
      <w:r>
        <w:t>35</w:t>
      </w:r>
      <w:r w:rsidRPr="009812EC">
        <w:t>.</w:t>
      </w:r>
      <w:r w:rsidRPr="009812EC">
        <w:tab/>
        <w:t>Effect of Contractor Bankruptcy</w:t>
      </w:r>
      <w:bookmarkEnd w:id="414"/>
    </w:p>
    <w:p w14:paraId="108D0CCE" w14:textId="77777777" w:rsidR="00B24AC9" w:rsidRDefault="00B24AC9" w:rsidP="0023407D">
      <w:pPr>
        <w:pStyle w:val="MDContractText1"/>
      </w:pPr>
      <w:r w:rsidRPr="009812EC">
        <w:t>All rights and licenses granted by the Contractor under this Contract are and shall be deemed to be rights and licenses to “intellectual property,” and the subject matter of this Contract, including services, is and shall be deemed to be “embodiments of intellectual property” for purposes of and as such terms are used and interpreted under § 365(n) of the United States Bankruptcy Code (“Code”) (11 U.S.C. § 365(n) (2010))</w:t>
      </w:r>
      <w:r w:rsidR="00AC29B8">
        <w:t xml:space="preserve">. </w:t>
      </w:r>
      <w:r w:rsidRPr="009812EC">
        <w:t xml:space="preserve">The State has the right to exercise all rights and elections under the Code and all other applicable bankruptcy, </w:t>
      </w:r>
      <w:proofErr w:type="gramStart"/>
      <w:r w:rsidRPr="009812EC">
        <w:t>insolvency</w:t>
      </w:r>
      <w:proofErr w:type="gramEnd"/>
      <w:r w:rsidRPr="009812EC">
        <w:t xml:space="preserve"> and similar laws with respect to this Contract (including all executory statement of works)</w:t>
      </w:r>
      <w:r w:rsidR="00AC29B8">
        <w:t xml:space="preserve">. </w:t>
      </w:r>
      <w:r w:rsidRPr="009812EC">
        <w:t>Without limiting the generality of the foregoing, if the Contractor or its estate becomes subject to any bankruptcy or similar proceeding: (a) subject to the State’s rights of election, all rights and licenses granted to the State under this Contract shall continue subject to the respective terms and conditions of this Contract; and (b) the State shall be entitled to a complete duplicate of (or complete access to, as appropriate) all such intellectual property and embodiments of intellectual property, and the same, if not already in the State’s possession, shall be promptly delivered to the State, unless the Contractor elects to and does in fact continue to perform all of its obligations under this Contract.</w:t>
      </w:r>
    </w:p>
    <w:p w14:paraId="0E30F50F" w14:textId="77777777" w:rsidR="00B24AC9" w:rsidRDefault="00B24AC9" w:rsidP="00B24AC9">
      <w:pPr>
        <w:pStyle w:val="MDContractSubHead"/>
      </w:pPr>
      <w:bookmarkStart w:id="415" w:name="_Toc488067101"/>
      <w:r>
        <w:t>36</w:t>
      </w:r>
      <w:r w:rsidRPr="009812EC">
        <w:t>.</w:t>
      </w:r>
      <w:r w:rsidRPr="009812EC">
        <w:tab/>
        <w:t>Miscellaneous</w:t>
      </w:r>
      <w:bookmarkEnd w:id="415"/>
    </w:p>
    <w:p w14:paraId="0736049A" w14:textId="77777777" w:rsidR="00B24AC9" w:rsidRDefault="00B24AC9" w:rsidP="0023407D">
      <w:pPr>
        <w:pStyle w:val="MDContractNo1"/>
      </w:pPr>
      <w:r>
        <w:lastRenderedPageBreak/>
        <w:t>36</w:t>
      </w:r>
      <w:r w:rsidRPr="009812EC">
        <w:t>.1</w:t>
      </w:r>
      <w:r w:rsidRPr="009812EC">
        <w:tab/>
        <w:t xml:space="preserve">Any provision of this Contract which contemplates performance or observance </w:t>
      </w:r>
      <w:proofErr w:type="gramStart"/>
      <w:r w:rsidRPr="009812EC">
        <w:t>subsequent to</w:t>
      </w:r>
      <w:proofErr w:type="gramEnd"/>
      <w:r w:rsidRPr="009812EC">
        <w:t xml:space="preserve"> any termination or expiration of this Contract shall survive termination or expiration of this Contract and continue in full force and effect.</w:t>
      </w:r>
    </w:p>
    <w:p w14:paraId="3E5B2FFF" w14:textId="77777777" w:rsidR="00B24AC9" w:rsidRDefault="00B24AC9" w:rsidP="0023407D">
      <w:pPr>
        <w:pStyle w:val="MDContractNo1"/>
      </w:pPr>
      <w:r>
        <w:t>36</w:t>
      </w:r>
      <w:r w:rsidRPr="009812EC">
        <w:t>.2</w:t>
      </w:r>
      <w:r w:rsidRPr="009812EC">
        <w:tab/>
        <w:t>If any term contained in this Contract is held or finally determined to be invalid, illegal, or unenforceable in any respect, in whole or in part, such term shall be severed from this Contract, and the remaining terms contained herein shall continue in full force and effect, and shall in no way be affected, prejudiced, or disturbed thereby.</w:t>
      </w:r>
    </w:p>
    <w:p w14:paraId="4B4D13A1" w14:textId="77777777" w:rsidR="00B24AC9" w:rsidRPr="006117EC" w:rsidRDefault="00B24AC9" w:rsidP="0023407D">
      <w:pPr>
        <w:pStyle w:val="MDContractNo1"/>
      </w:pPr>
      <w:r w:rsidRPr="006117EC">
        <w:t>36.3</w:t>
      </w:r>
      <w:r w:rsidRPr="006117EC">
        <w:tab/>
      </w:r>
      <w:r w:rsidR="00B40C1F" w:rsidRPr="006117EC">
        <w:t>The</w:t>
      </w:r>
      <w:r w:rsidRPr="006117EC">
        <w:t xml:space="preserve"> headings of the sections contained in this Contract are for convenience only and shall not be deemed to control or affect the meaning or construction of any provision of this Contract.</w:t>
      </w:r>
    </w:p>
    <w:p w14:paraId="66F6DC4E" w14:textId="77777777" w:rsidR="00B24AC9" w:rsidRPr="006117EC" w:rsidRDefault="00B24AC9" w:rsidP="0023407D">
      <w:pPr>
        <w:pStyle w:val="MDContractNo1"/>
      </w:pPr>
      <w:r w:rsidRPr="006117EC">
        <w:t xml:space="preserve">36.4 </w:t>
      </w:r>
      <w:r w:rsidR="00860B0B">
        <w:tab/>
      </w:r>
      <w:r w:rsidRPr="006117EC">
        <w:t xml:space="preserve">This Contract may be executed in any number of counterparts, each of which shall be deemed an original, and all of which together shall constitute one and the same instrument. Signatures provided by facsimile or other electronic means, </w:t>
      </w:r>
      <w:proofErr w:type="spellStart"/>
      <w:r w:rsidRPr="006117EC">
        <w:t>e,g</w:t>
      </w:r>
      <w:proofErr w:type="spellEnd"/>
      <w:r w:rsidRPr="006117EC">
        <w:t>, and not by way of limitation, in Adobe .PDF sent by electronic mail</w:t>
      </w:r>
      <w:r w:rsidR="00793473">
        <w:t>,</w:t>
      </w:r>
      <w:r w:rsidRPr="006117EC">
        <w:t xml:space="preserve"> shall be deemed to be original signatures.</w:t>
      </w:r>
    </w:p>
    <w:p w14:paraId="276E8DDB" w14:textId="77777777" w:rsidR="00B24AC9" w:rsidRPr="00125FF9" w:rsidRDefault="00B24AC9" w:rsidP="00B24AC9">
      <w:pPr>
        <w:pStyle w:val="MDContractSubHead"/>
      </w:pPr>
      <w:bookmarkStart w:id="416" w:name="_Toc488067102"/>
      <w:r>
        <w:t>37</w:t>
      </w:r>
      <w:r w:rsidRPr="00125FF9">
        <w:t>.</w:t>
      </w:r>
      <w:r w:rsidRPr="00125FF9">
        <w:tab/>
        <w:t>Contract Monitor and Procurement Officer</w:t>
      </w:r>
      <w:bookmarkEnd w:id="416"/>
    </w:p>
    <w:p w14:paraId="5744C527" w14:textId="77777777" w:rsidR="00377D8B" w:rsidRDefault="00B24AC9" w:rsidP="00B24AC9">
      <w:pPr>
        <w:pStyle w:val="MDContractNo1"/>
      </w:pPr>
      <w:r>
        <w:t>37</w:t>
      </w:r>
      <w:r w:rsidRPr="00125FF9">
        <w:t>.1</w:t>
      </w:r>
      <w:r w:rsidRPr="00125FF9">
        <w:tab/>
        <w:t>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w:t>
      </w:r>
      <w:r w:rsidR="00AC29B8">
        <w:t xml:space="preserve">. </w:t>
      </w:r>
      <w:r w:rsidRPr="00125FF9">
        <w:t xml:space="preserve">The Contract Monitor may authorize in writing one or more State representatives to act on behalf of the Contract Monitor in the performance of the Contract Monitor’s responsibilities. The </w:t>
      </w:r>
      <w:r w:rsidR="00262166">
        <w:t>Department</w:t>
      </w:r>
      <w:r w:rsidRPr="00125FF9">
        <w:t xml:space="preserve"> may change the Contract Monitor at any time by written notice to the Contractor.</w:t>
      </w:r>
    </w:p>
    <w:p w14:paraId="044C44A9" w14:textId="77777777" w:rsidR="00B24AC9" w:rsidRPr="00125FF9" w:rsidRDefault="00B24AC9" w:rsidP="00B24AC9">
      <w:pPr>
        <w:pStyle w:val="MDContractNo1"/>
      </w:pPr>
      <w:r>
        <w:t>37</w:t>
      </w:r>
      <w:r w:rsidRPr="00125FF9">
        <w:t>.2</w:t>
      </w:r>
      <w:r w:rsidRPr="00125FF9">
        <w:tab/>
        <w:t xml:space="preserve">The Procurement Officer has responsibilities as detailed in the </w:t>
      </w:r>
      <w:proofErr w:type="gramStart"/>
      <w:r w:rsidRPr="00125FF9">
        <w:t>Contract, and</w:t>
      </w:r>
      <w:proofErr w:type="gramEnd"/>
      <w:r w:rsidRPr="00125FF9">
        <w:t xml:space="preserve"> is the only State representative who can authorize changes to the Contract</w:t>
      </w:r>
      <w:r w:rsidR="00AC29B8">
        <w:t xml:space="preserve">. </w:t>
      </w:r>
      <w:r w:rsidRPr="00125FF9">
        <w:t xml:space="preserve">The </w:t>
      </w:r>
      <w:r w:rsidR="00262166">
        <w:t>Department</w:t>
      </w:r>
      <w:r w:rsidRPr="00125FF9">
        <w:t xml:space="preserve"> may change the Procurement Officer at any time by written notice to the Contractor.</w:t>
      </w:r>
    </w:p>
    <w:p w14:paraId="7CF2B28D" w14:textId="77777777" w:rsidR="00B24AC9" w:rsidRPr="00125FF9" w:rsidRDefault="00B24AC9" w:rsidP="00B24AC9">
      <w:pPr>
        <w:pStyle w:val="MDContractSubHead"/>
      </w:pPr>
      <w:bookmarkStart w:id="417" w:name="_Toc488067103"/>
      <w:r>
        <w:t>38</w:t>
      </w:r>
      <w:r w:rsidRPr="00125FF9">
        <w:t>.</w:t>
      </w:r>
      <w:r w:rsidRPr="00125FF9">
        <w:tab/>
        <w:t>Notices</w:t>
      </w:r>
      <w:bookmarkEnd w:id="417"/>
    </w:p>
    <w:p w14:paraId="05B8BD0B" w14:textId="77777777" w:rsidR="00B24AC9" w:rsidRDefault="00B24AC9" w:rsidP="0023407D">
      <w:pPr>
        <w:pStyle w:val="MDContractText1"/>
      </w:pPr>
      <w:r w:rsidRPr="00125FF9">
        <w:t>All notices hereunder shall be in writing and either delivered personally or sent by certified or registered mail,</w:t>
      </w:r>
      <w:r w:rsidRPr="009812EC">
        <w:t xml:space="preserve"> postage prepaid, as follows:</w:t>
      </w:r>
    </w:p>
    <w:p w14:paraId="1B38FF2D" w14:textId="77777777" w:rsidR="00B24AC9" w:rsidRPr="009812EC" w:rsidRDefault="00B24AC9" w:rsidP="00B24AC9">
      <w:pPr>
        <w:pStyle w:val="MDContractNo2"/>
      </w:pPr>
      <w:r w:rsidRPr="009812EC">
        <w:t>If to the State:</w:t>
      </w:r>
    </w:p>
    <w:p w14:paraId="74A23351" w14:textId="77777777" w:rsidR="00B24AC9" w:rsidRPr="009812EC" w:rsidRDefault="00B441A2" w:rsidP="00B24AC9">
      <w:pPr>
        <w:pStyle w:val="MDContractNo3"/>
      </w:pPr>
      <w:r>
        <w:t xml:space="preserve">Patrick </w:t>
      </w:r>
      <w:proofErr w:type="spellStart"/>
      <w:r>
        <w:t>Mbanefo</w:t>
      </w:r>
      <w:proofErr w:type="spellEnd"/>
    </w:p>
    <w:p w14:paraId="0D979FB1" w14:textId="77777777" w:rsidR="00B24AC9" w:rsidRPr="009812EC" w:rsidRDefault="00B24AC9" w:rsidP="00B24AC9">
      <w:pPr>
        <w:pStyle w:val="MDContractNo3"/>
      </w:pPr>
      <w:r w:rsidRPr="009812EC">
        <w:t>&lt;&lt;</w:t>
      </w:r>
      <w:proofErr w:type="spellStart"/>
      <w:r w:rsidRPr="009812EC">
        <w:t>contractManagerAddress</w:t>
      </w:r>
      <w:proofErr w:type="spellEnd"/>
      <w:r w:rsidRPr="009812EC">
        <w:t>&gt;&gt;</w:t>
      </w:r>
    </w:p>
    <w:p w14:paraId="0CD6071F" w14:textId="77777777" w:rsidR="00B24AC9" w:rsidRPr="009812EC" w:rsidRDefault="00B24AC9" w:rsidP="00B24AC9">
      <w:pPr>
        <w:pStyle w:val="MDContractNo3"/>
      </w:pPr>
      <w:r w:rsidRPr="009812EC">
        <w:t>Phone Number: &lt;&lt;</w:t>
      </w:r>
      <w:proofErr w:type="spellStart"/>
      <w:r w:rsidRPr="009812EC">
        <w:t>contractManagerPhoneNumber</w:t>
      </w:r>
      <w:proofErr w:type="spellEnd"/>
      <w:r w:rsidRPr="009812EC">
        <w:t>&gt;&gt;</w:t>
      </w:r>
    </w:p>
    <w:p w14:paraId="09DBDE1F" w14:textId="77777777" w:rsidR="00B24AC9" w:rsidRPr="009812EC" w:rsidRDefault="00B24AC9" w:rsidP="00B24AC9">
      <w:pPr>
        <w:pStyle w:val="MDContractNo3"/>
      </w:pPr>
      <w:r w:rsidRPr="009812EC">
        <w:t>E-Mail: &lt;&lt;</w:t>
      </w:r>
      <w:proofErr w:type="spellStart"/>
      <w:r w:rsidRPr="009812EC">
        <w:t>contractManager</w:t>
      </w:r>
      <w:r>
        <w:t>e</w:t>
      </w:r>
      <w:proofErr w:type="spellEnd"/>
      <w:r>
        <w:t>-mail</w:t>
      </w:r>
      <w:r w:rsidRPr="009812EC">
        <w:t>&gt;&gt;</w:t>
      </w:r>
    </w:p>
    <w:p w14:paraId="52E50508" w14:textId="77777777" w:rsidR="00B24AC9" w:rsidRPr="009812EC" w:rsidRDefault="00B24AC9" w:rsidP="00B24AC9">
      <w:pPr>
        <w:pStyle w:val="MDContractNo2"/>
      </w:pPr>
      <w:r w:rsidRPr="009812EC">
        <w:t>With a copy to:</w:t>
      </w:r>
    </w:p>
    <w:p w14:paraId="36FEDF78" w14:textId="73720CFB" w:rsidR="00B24AC9" w:rsidRPr="009812EC" w:rsidRDefault="008D1AF3" w:rsidP="00B24AC9">
      <w:pPr>
        <w:pStyle w:val="MDContractNo3"/>
      </w:pPr>
      <w:proofErr w:type="spellStart"/>
      <w:r>
        <w:t>Shirelle</w:t>
      </w:r>
      <w:proofErr w:type="spellEnd"/>
      <w:r>
        <w:t xml:space="preserve"> Green </w:t>
      </w:r>
    </w:p>
    <w:p w14:paraId="6ACFD715" w14:textId="77777777" w:rsidR="00B24AC9" w:rsidRPr="009812EC" w:rsidRDefault="00262166" w:rsidP="00B24AC9">
      <w:pPr>
        <w:pStyle w:val="MDContractNo3"/>
      </w:pPr>
      <w:r>
        <w:t>Department of Human Services</w:t>
      </w:r>
      <w:r w:rsidR="00B24AC9" w:rsidRPr="009812EC">
        <w:t xml:space="preserve"> (</w:t>
      </w:r>
      <w:r>
        <w:t>DHS</w:t>
      </w:r>
      <w:r w:rsidR="00B24AC9" w:rsidRPr="009812EC">
        <w:t>)</w:t>
      </w:r>
    </w:p>
    <w:p w14:paraId="1E1ECC81" w14:textId="669BF51D" w:rsidR="008D1AF3" w:rsidRDefault="008D1AF3" w:rsidP="00B24AC9">
      <w:pPr>
        <w:pStyle w:val="MDContractNo3"/>
      </w:pPr>
      <w:r>
        <w:t>311 Saratoga Street, 9</w:t>
      </w:r>
      <w:r w:rsidRPr="008D1AF3">
        <w:rPr>
          <w:vertAlign w:val="superscript"/>
        </w:rPr>
        <w:t>th</w:t>
      </w:r>
      <w:r>
        <w:t xml:space="preserve"> Floor</w:t>
      </w:r>
    </w:p>
    <w:p w14:paraId="0AACFCFF" w14:textId="01F1A3D0" w:rsidR="00B24AC9" w:rsidRPr="009812EC" w:rsidRDefault="008D1AF3" w:rsidP="00B24AC9">
      <w:pPr>
        <w:pStyle w:val="MDContractNo3"/>
      </w:pPr>
      <w:r>
        <w:t>Baltimore, MD 21201</w:t>
      </w:r>
      <w:r w:rsidR="00B24AC9" w:rsidRPr="009812EC">
        <w:t>Phone Number: &lt;&lt;</w:t>
      </w:r>
      <w:r>
        <w:t>410-767-7370</w:t>
      </w:r>
    </w:p>
    <w:p w14:paraId="29728A1F" w14:textId="3A558E09" w:rsidR="00B24AC9" w:rsidRDefault="00B24AC9" w:rsidP="00B24AC9">
      <w:pPr>
        <w:pStyle w:val="MDContractNo3"/>
      </w:pPr>
      <w:r w:rsidRPr="009812EC">
        <w:t xml:space="preserve">E-Mail: </w:t>
      </w:r>
      <w:r w:rsidR="008D1AF3">
        <w:t>shirelle.green@maryland.gov</w:t>
      </w:r>
    </w:p>
    <w:p w14:paraId="2A2985AE" w14:textId="77777777" w:rsidR="00B24AC9" w:rsidRPr="009812EC" w:rsidRDefault="00B24AC9" w:rsidP="00B24AC9">
      <w:pPr>
        <w:pStyle w:val="MDContractNo2"/>
      </w:pPr>
      <w:r w:rsidRPr="009812EC">
        <w:t>If to the Contractor:</w:t>
      </w:r>
    </w:p>
    <w:p w14:paraId="15FA2374" w14:textId="77777777" w:rsidR="00B24AC9" w:rsidRPr="00B40C1F" w:rsidRDefault="00B24AC9" w:rsidP="00B24AC9">
      <w:pPr>
        <w:pStyle w:val="MDContractNo3"/>
      </w:pPr>
      <w:r w:rsidRPr="00B40C1F">
        <w:t>(Contractor’s Name)</w:t>
      </w:r>
    </w:p>
    <w:p w14:paraId="382ED84E" w14:textId="77777777" w:rsidR="00B24AC9" w:rsidRPr="00B40C1F" w:rsidRDefault="00B24AC9" w:rsidP="00B24AC9">
      <w:pPr>
        <w:pStyle w:val="MDContractNo3"/>
      </w:pPr>
      <w:r w:rsidRPr="00B40C1F">
        <w:lastRenderedPageBreak/>
        <w:t>(Contractor’s primary address)</w:t>
      </w:r>
    </w:p>
    <w:p w14:paraId="782D06E4" w14:textId="77777777" w:rsidR="00B24AC9" w:rsidRPr="00B40C1F" w:rsidRDefault="00B40C1F" w:rsidP="00B24AC9">
      <w:pPr>
        <w:pStyle w:val="MDContractNo3"/>
      </w:pPr>
      <w:r w:rsidRPr="00B40C1F">
        <w:t>Attn: _</w:t>
      </w:r>
      <w:r w:rsidR="00B24AC9" w:rsidRPr="00B40C1F">
        <w:t>_________________</w:t>
      </w:r>
    </w:p>
    <w:p w14:paraId="726E61DF" w14:textId="77777777" w:rsidR="00B24AC9" w:rsidRPr="00D87D53" w:rsidRDefault="000E375D" w:rsidP="00B24AC9">
      <w:pPr>
        <w:pStyle w:val="MDContractText1"/>
        <w:rPr>
          <w:color w:val="FF0000"/>
        </w:rPr>
      </w:pPr>
      <w:r>
        <w:rPr>
          <w:color w:val="FF0000"/>
        </w:rPr>
        <w:t>[[</w:t>
      </w:r>
      <w:r w:rsidR="00B24AC9" w:rsidRPr="00D87D53">
        <w:rPr>
          <w:color w:val="FF0000"/>
        </w:rPr>
        <w:t>Delete the following if a</w:t>
      </w:r>
      <w:r w:rsidR="00B40C1F">
        <w:rPr>
          <w:color w:val="FF0000"/>
        </w:rPr>
        <w:t xml:space="preserve"> parent company guarantee is </w:t>
      </w:r>
      <w:r w:rsidR="003234FD">
        <w:rPr>
          <w:color w:val="FF0000"/>
        </w:rPr>
        <w:t>inapplicable</w:t>
      </w:r>
      <w:r w:rsidR="00B40C1F" w:rsidRPr="00D87D53">
        <w:rPr>
          <w:color w:val="FF0000"/>
        </w:rPr>
        <w:t>:</w:t>
      </w:r>
      <w:r>
        <w:rPr>
          <w:color w:val="FF0000"/>
        </w:rPr>
        <w:t>]]</w:t>
      </w:r>
      <w:r w:rsidR="00B40C1F">
        <w:rPr>
          <w:color w:val="FF0000"/>
        </w:rPr>
        <w:t xml:space="preserve"> </w:t>
      </w:r>
    </w:p>
    <w:p w14:paraId="0FAD8A65" w14:textId="77777777" w:rsidR="00377D8B" w:rsidRDefault="00B24AC9" w:rsidP="00B24AC9">
      <w:pPr>
        <w:pStyle w:val="MDContractText2"/>
      </w:pPr>
      <w:r w:rsidRPr="009812EC">
        <w:t>Parent Company Guarantor</w:t>
      </w:r>
    </w:p>
    <w:p w14:paraId="0FA30B34" w14:textId="77777777" w:rsidR="00B24AC9" w:rsidRPr="009812EC" w:rsidRDefault="00B24AC9" w:rsidP="00B24AC9">
      <w:pPr>
        <w:pStyle w:val="MDContractNo3"/>
      </w:pPr>
      <w:r w:rsidRPr="009812EC">
        <w:t>Contact: _______________________________</w:t>
      </w:r>
    </w:p>
    <w:p w14:paraId="7CF17A71" w14:textId="77777777" w:rsidR="00B24AC9" w:rsidRDefault="00B40C1F" w:rsidP="00B24AC9">
      <w:pPr>
        <w:pStyle w:val="MDContractNo3"/>
      </w:pPr>
      <w:r w:rsidRPr="009812EC">
        <w:t>Attn: _</w:t>
      </w:r>
      <w:r w:rsidR="00B24AC9" w:rsidRPr="009812EC">
        <w:t>_________________</w:t>
      </w:r>
    </w:p>
    <w:p w14:paraId="56F335DD" w14:textId="77777777" w:rsidR="00377D8B" w:rsidRDefault="006608C2" w:rsidP="00B24AC9">
      <w:pPr>
        <w:pStyle w:val="MDContractSubHead"/>
      </w:pPr>
      <w:bookmarkStart w:id="418" w:name="_Toc488067104"/>
      <w:r>
        <w:t>&lt;&lt;</w:t>
      </w:r>
      <w:r w:rsidR="00B24AC9">
        <w:t>39</w:t>
      </w:r>
      <w:r w:rsidR="00B24AC9" w:rsidRPr="00125FF9">
        <w:t>.</w:t>
      </w:r>
      <w:r>
        <w:t>&gt;&gt;</w:t>
      </w:r>
      <w:r w:rsidR="00B24AC9" w:rsidRPr="009812EC">
        <w:tab/>
        <w:t>Liquidated Damages for MBE</w:t>
      </w:r>
      <w:bookmarkEnd w:id="418"/>
    </w:p>
    <w:p w14:paraId="06F19ACC" w14:textId="77777777" w:rsidR="00377D8B" w:rsidRDefault="002B20A7" w:rsidP="00B24AC9">
      <w:pPr>
        <w:pStyle w:val="MDContractSubHead"/>
      </w:pPr>
      <w:bookmarkStart w:id="419" w:name="_Toc488067105"/>
      <w:r>
        <w:t>&lt;&lt;</w:t>
      </w:r>
      <w:r w:rsidR="00B24AC9">
        <w:t>40</w:t>
      </w:r>
      <w:r w:rsidR="00B24AC9" w:rsidRPr="00125FF9">
        <w:t>.</w:t>
      </w:r>
      <w:r>
        <w:t>&gt;&gt;</w:t>
      </w:r>
      <w:r w:rsidR="00B24AC9" w:rsidRPr="00125FF9">
        <w:tab/>
        <w:t>Parent Company Guarantee (If applicable)</w:t>
      </w:r>
      <w:bookmarkEnd w:id="419"/>
    </w:p>
    <w:p w14:paraId="7DCC3F99" w14:textId="77777777" w:rsidR="00B24AC9" w:rsidRPr="00C64ACD" w:rsidRDefault="00B24AC9" w:rsidP="00B24AC9">
      <w:pPr>
        <w:pStyle w:val="MDContractText0"/>
        <w:rPr>
          <w:color w:val="FF0000"/>
        </w:rPr>
      </w:pPr>
      <w:r w:rsidRPr="00C64ACD">
        <w:rPr>
          <w:color w:val="FF0000"/>
        </w:rPr>
        <w:t>If a Contractor intends to rely on its Parent Company in some manner while performing on the State Contract, the following clause should be included and completed for the Contractor’s Parent Company to guarantee performance of the Contractor</w:t>
      </w:r>
      <w:r w:rsidR="00AC29B8">
        <w:rPr>
          <w:color w:val="FF0000"/>
        </w:rPr>
        <w:t xml:space="preserve">. </w:t>
      </w:r>
      <w:r w:rsidRPr="00C64ACD">
        <w:rPr>
          <w:color w:val="FF0000"/>
        </w:rPr>
        <w:t xml:space="preserve">The guarantor/Contractor’s Parent Company should be named as a party and signatory to the Contract and should be in good standing with </w:t>
      </w:r>
      <w:r w:rsidR="00BD6227" w:rsidRPr="00C64ACD">
        <w:rPr>
          <w:color w:val="FF0000"/>
        </w:rPr>
        <w:t xml:space="preserve">SDAT. </w:t>
      </w:r>
    </w:p>
    <w:p w14:paraId="1FB0D954" w14:textId="77777777" w:rsidR="00B24AC9" w:rsidRDefault="00B24AC9" w:rsidP="0023407D">
      <w:pPr>
        <w:pStyle w:val="MDContractText1"/>
      </w:pPr>
      <w:r w:rsidRPr="00C64ACD">
        <w:rPr>
          <w:color w:val="FF0000"/>
        </w:rPr>
        <w:t xml:space="preserve">(Corporate name of Contractor’s Parent Company) </w:t>
      </w:r>
      <w:r w:rsidRPr="009812EC">
        <w:t xml:space="preserve">hereby guarantees absolutely the full, prompt, and complete performance by </w:t>
      </w:r>
      <w:r w:rsidRPr="00C64ACD">
        <w:rPr>
          <w:color w:val="FF0000"/>
        </w:rPr>
        <w:t xml:space="preserve">(Contractor) </w:t>
      </w:r>
      <w:r w:rsidRPr="009812EC">
        <w:t xml:space="preserve">of all the terms, conditions and obligations contained in this Contract, as it may be amended from time to time, including any and all exhibits that are now or may become incorporated hereunto, and other obligations of every nature and kind that now or may in the future arise out of or in connection with this Contract, including any and all financial commitments, obligations, and liabilities. </w:t>
      </w:r>
      <w:r w:rsidRPr="00C64ACD">
        <w:rPr>
          <w:color w:val="FF0000"/>
        </w:rPr>
        <w:t>(Corporate name of Contractor’s Parent Company)</w:t>
      </w:r>
      <w:r w:rsidRPr="009812EC">
        <w:t xml:space="preserve"> may not transfer this absolute guaranty to any other person or entity without the prior express written approval of the State, which approval the State may grant, withhold, or qualify in its sole and absolute subjective discretion. </w:t>
      </w:r>
      <w:r w:rsidRPr="00C64ACD">
        <w:rPr>
          <w:color w:val="FF0000"/>
        </w:rPr>
        <w:t xml:space="preserve">(Corporate name of Contractor’s Parent Company) </w:t>
      </w:r>
      <w:r w:rsidRPr="009812EC">
        <w:t xml:space="preserve">further agrees that if the State brings any claim, action, lawsuit or proceeding against </w:t>
      </w:r>
      <w:r w:rsidRPr="00C64ACD">
        <w:rPr>
          <w:color w:val="FF0000"/>
        </w:rPr>
        <w:t>(Contractor)</w:t>
      </w:r>
      <w:r w:rsidRPr="009812EC">
        <w:t xml:space="preserve">, </w:t>
      </w:r>
      <w:r w:rsidRPr="00C64ACD">
        <w:rPr>
          <w:color w:val="FF0000"/>
        </w:rPr>
        <w:t>(Corporate name of Contractor’s Parent Company)</w:t>
      </w:r>
      <w:r w:rsidRPr="009812EC">
        <w:t xml:space="preserve"> may be named as a party, in its capacity as Absolute Guarantor.</w:t>
      </w:r>
    </w:p>
    <w:p w14:paraId="5E8E3206" w14:textId="77777777" w:rsidR="00377D8B" w:rsidRDefault="002B20A7" w:rsidP="00B24AC9">
      <w:pPr>
        <w:pStyle w:val="MDContractSubHead"/>
      </w:pPr>
      <w:bookmarkStart w:id="420" w:name="_Toc488067106"/>
      <w:r>
        <w:t>&lt;&lt;</w:t>
      </w:r>
      <w:r w:rsidR="00B24AC9">
        <w:t>41</w:t>
      </w:r>
      <w:r w:rsidR="00BD6227">
        <w:t>.</w:t>
      </w:r>
      <w:r>
        <w:t>&gt;&gt;</w:t>
      </w:r>
      <w:r w:rsidR="00B24AC9" w:rsidRPr="00125FF9">
        <w:tab/>
        <w:t>Federal Department of Health and Human Services (DHHS) Exclusion Requirements</w:t>
      </w:r>
      <w:bookmarkEnd w:id="420"/>
    </w:p>
    <w:p w14:paraId="703BDA10" w14:textId="77777777" w:rsidR="00F46922" w:rsidRDefault="002B20A7" w:rsidP="00B24AC9">
      <w:pPr>
        <w:pStyle w:val="MDContractSubHead"/>
      </w:pPr>
      <w:bookmarkStart w:id="421" w:name="_Toc488067107"/>
      <w:r>
        <w:t>&lt;&lt;</w:t>
      </w:r>
      <w:r w:rsidR="00B24AC9">
        <w:t>42</w:t>
      </w:r>
      <w:r w:rsidR="00B24AC9" w:rsidRPr="00125FF9">
        <w:t>.</w:t>
      </w:r>
      <w:r>
        <w:t>&gt;&gt;</w:t>
      </w:r>
      <w:r w:rsidR="00B24AC9" w:rsidRPr="00125FF9">
        <w:tab/>
        <w:t>Compliance with federal Health Insurance Portability and Accountability Act (HIPAA) and State Confidentiality Law</w:t>
      </w:r>
      <w:bookmarkEnd w:id="421"/>
    </w:p>
    <w:p w14:paraId="29D15035" w14:textId="77777777" w:rsidR="00B24AC9" w:rsidRPr="009812EC" w:rsidRDefault="00B24AC9" w:rsidP="00B24AC9">
      <w:pPr>
        <w:pStyle w:val="MDContractText1"/>
      </w:pPr>
      <w:r w:rsidRPr="009812EC">
        <w:t>HIPAA clauses do not apply to this Contract.</w:t>
      </w:r>
    </w:p>
    <w:p w14:paraId="2EB4D6CD" w14:textId="42D1FF5F" w:rsidR="00B24AC9" w:rsidRPr="009812EC" w:rsidRDefault="00B24AC9" w:rsidP="005918BE">
      <w:pPr>
        <w:pStyle w:val="MDContractText0"/>
      </w:pPr>
      <w:r w:rsidRPr="00634FA6">
        <w:rPr>
          <w:color w:val="FF0000"/>
        </w:rPr>
        <w:t xml:space="preserve"> </w:t>
      </w:r>
    </w:p>
    <w:p w14:paraId="6AA134E3" w14:textId="28B48802" w:rsidR="00377D8B" w:rsidRDefault="00B501F0" w:rsidP="00B24AC9">
      <w:pPr>
        <w:pStyle w:val="MDContractSubHead"/>
      </w:pPr>
      <w:bookmarkStart w:id="422" w:name="_Toc488067108"/>
      <w:r>
        <w:t>&lt;&lt;</w:t>
      </w:r>
      <w:r w:rsidR="00B24AC9" w:rsidRPr="009812EC">
        <w:t>4</w:t>
      </w:r>
      <w:r w:rsidR="00B24AC9">
        <w:t>3</w:t>
      </w:r>
      <w:r w:rsidR="00B24AC9" w:rsidRPr="009812EC">
        <w:t>.</w:t>
      </w:r>
      <w:r>
        <w:t>&gt;&gt;</w:t>
      </w:r>
      <w:r w:rsidR="00B24AC9" w:rsidRPr="009812EC">
        <w:tab/>
        <w:t>Hiring Agreement</w:t>
      </w:r>
      <w:bookmarkEnd w:id="422"/>
    </w:p>
    <w:p w14:paraId="30D26BCD" w14:textId="5AAC81EC" w:rsidR="00CE747C" w:rsidRDefault="00CE747C" w:rsidP="00B24AC9">
      <w:pPr>
        <w:pStyle w:val="MDContractSubHead"/>
      </w:pPr>
      <w:r>
        <w:tab/>
        <w:t>This solicitation does not require Hiring Agreement</w:t>
      </w:r>
    </w:p>
    <w:p w14:paraId="4D63271B" w14:textId="77777777" w:rsidR="00377D8B" w:rsidRDefault="000D47D4" w:rsidP="00B24AC9">
      <w:pPr>
        <w:pStyle w:val="MDContractSubHead"/>
      </w:pPr>
      <w:bookmarkStart w:id="423" w:name="_Toc488067109"/>
      <w:r>
        <w:t>&lt;&lt;</w:t>
      </w:r>
      <w:r w:rsidR="00B24AC9" w:rsidRPr="009812EC">
        <w:t>4</w:t>
      </w:r>
      <w:r w:rsidR="00B24AC9">
        <w:t>4</w:t>
      </w:r>
      <w:r w:rsidR="00B24AC9" w:rsidRPr="009812EC">
        <w:t>.</w:t>
      </w:r>
      <w:r>
        <w:t>&gt;&gt;</w:t>
      </w:r>
      <w:r w:rsidR="00B24AC9" w:rsidRPr="009812EC">
        <w:tab/>
        <w:t>Limited English Proficiency</w:t>
      </w:r>
      <w:bookmarkEnd w:id="423"/>
    </w:p>
    <w:p w14:paraId="0F23DA99" w14:textId="77777777" w:rsidR="00102165" w:rsidRDefault="00102165" w:rsidP="00102165">
      <w:pPr>
        <w:pStyle w:val="MDContractSubHead"/>
      </w:pPr>
      <w:r>
        <w:t>&lt;&lt;</w:t>
      </w:r>
      <w:r w:rsidRPr="009812EC">
        <w:t>4</w:t>
      </w:r>
      <w:r>
        <w:t>5</w:t>
      </w:r>
      <w:r w:rsidRPr="009812EC">
        <w:t>.</w:t>
      </w:r>
      <w:r>
        <w:t>&gt;&gt;</w:t>
      </w:r>
      <w:r w:rsidRPr="009812EC">
        <w:tab/>
      </w:r>
      <w:r>
        <w:t>Maryland’s Green Purchasing Reporting Requirements</w:t>
      </w:r>
    </w:p>
    <w:p w14:paraId="25A3CE77" w14:textId="77777777" w:rsidR="00E9039A" w:rsidRPr="009812EC" w:rsidRDefault="00E9039A" w:rsidP="00E9039A">
      <w:pPr>
        <w:pStyle w:val="MDContractText0"/>
      </w:pPr>
      <w:r w:rsidRPr="009812EC">
        <w:t>IN WITNESS THEREOF, the parties have executed this Contract as of the date hereinabove set forth.</w:t>
      </w:r>
    </w:p>
    <w:tbl>
      <w:tblPr>
        <w:tblW w:w="0" w:type="auto"/>
        <w:tblLook w:val="01E0" w:firstRow="1" w:lastRow="1" w:firstColumn="1" w:lastColumn="1" w:noHBand="0" w:noVBand="0"/>
      </w:tblPr>
      <w:tblGrid>
        <w:gridCol w:w="4428"/>
        <w:gridCol w:w="4428"/>
      </w:tblGrid>
      <w:tr w:rsidR="00E9039A" w:rsidRPr="009B6EAE" w14:paraId="666FD650" w14:textId="77777777" w:rsidTr="00136051">
        <w:tc>
          <w:tcPr>
            <w:tcW w:w="4428" w:type="dxa"/>
          </w:tcPr>
          <w:p w14:paraId="183473D7" w14:textId="77777777" w:rsidR="00E9039A" w:rsidRPr="009B6EAE" w:rsidRDefault="00E9039A" w:rsidP="00136051">
            <w:pPr>
              <w:pStyle w:val="MDContractText0"/>
            </w:pPr>
            <w:r w:rsidRPr="009B6EAE">
              <w:t>Contractor</w:t>
            </w:r>
          </w:p>
        </w:tc>
        <w:tc>
          <w:tcPr>
            <w:tcW w:w="4428" w:type="dxa"/>
          </w:tcPr>
          <w:p w14:paraId="2F4CB2F5" w14:textId="77777777" w:rsidR="00E9039A" w:rsidRPr="009B6EAE" w:rsidRDefault="00E9039A" w:rsidP="00136051">
            <w:pPr>
              <w:pStyle w:val="MDContractText0"/>
            </w:pPr>
            <w:r w:rsidRPr="009B6EAE">
              <w:t>State of Maryland</w:t>
            </w:r>
          </w:p>
          <w:p w14:paraId="2C7A2F28" w14:textId="77777777" w:rsidR="00E9039A" w:rsidRPr="009B6EAE" w:rsidRDefault="00262166" w:rsidP="00136051">
            <w:pPr>
              <w:pStyle w:val="MDContractText0"/>
            </w:pPr>
            <w:r>
              <w:t>Department of Human Services</w:t>
            </w:r>
            <w:r w:rsidR="00E9039A" w:rsidRPr="009B6EAE">
              <w:t xml:space="preserve"> (</w:t>
            </w:r>
            <w:r>
              <w:t>DHS</w:t>
            </w:r>
            <w:r w:rsidR="00E9039A" w:rsidRPr="009B6EAE">
              <w:t>)</w:t>
            </w:r>
          </w:p>
        </w:tc>
      </w:tr>
      <w:tr w:rsidR="00E9039A" w:rsidRPr="009B6EAE" w14:paraId="1AC8037B" w14:textId="77777777" w:rsidTr="00136051">
        <w:tc>
          <w:tcPr>
            <w:tcW w:w="4428" w:type="dxa"/>
          </w:tcPr>
          <w:p w14:paraId="6B7DB186" w14:textId="77777777" w:rsidR="00E9039A" w:rsidRPr="009B6EAE" w:rsidRDefault="00E9039A" w:rsidP="00136051">
            <w:pPr>
              <w:pStyle w:val="MDContractText0"/>
            </w:pPr>
          </w:p>
        </w:tc>
        <w:tc>
          <w:tcPr>
            <w:tcW w:w="4428" w:type="dxa"/>
          </w:tcPr>
          <w:p w14:paraId="50104230" w14:textId="77777777" w:rsidR="00E9039A" w:rsidRPr="009B6EAE" w:rsidRDefault="00E9039A" w:rsidP="00136051">
            <w:pPr>
              <w:pStyle w:val="MDContractText0"/>
            </w:pPr>
          </w:p>
        </w:tc>
      </w:tr>
      <w:tr w:rsidR="00E9039A" w:rsidRPr="009B6EAE" w14:paraId="7E92491E" w14:textId="77777777" w:rsidTr="00136051">
        <w:tc>
          <w:tcPr>
            <w:tcW w:w="4428" w:type="dxa"/>
          </w:tcPr>
          <w:p w14:paraId="063A4993" w14:textId="77777777" w:rsidR="00E9039A" w:rsidRPr="009B6EAE" w:rsidRDefault="00E9039A" w:rsidP="00571513">
            <w:pPr>
              <w:pStyle w:val="MDContractText0"/>
            </w:pPr>
            <w:r w:rsidRPr="009B6EAE">
              <w:lastRenderedPageBreak/>
              <w:t xml:space="preserve">By: </w:t>
            </w:r>
          </w:p>
        </w:tc>
        <w:tc>
          <w:tcPr>
            <w:tcW w:w="4428" w:type="dxa"/>
          </w:tcPr>
          <w:p w14:paraId="05252F3F" w14:textId="77777777" w:rsidR="00E9039A" w:rsidRPr="009B6EAE" w:rsidRDefault="00E9039A" w:rsidP="00136051">
            <w:pPr>
              <w:pStyle w:val="MDContractText0"/>
            </w:pPr>
            <w:r w:rsidRPr="009B6EAE">
              <w:t>By</w:t>
            </w:r>
            <w:r w:rsidR="00AC29B8" w:rsidRPr="009B6EAE">
              <w:t xml:space="preserve">: </w:t>
            </w:r>
            <w:r w:rsidRPr="009B6EAE">
              <w:t>&lt;&lt;</w:t>
            </w:r>
            <w:proofErr w:type="spellStart"/>
            <w:r w:rsidRPr="009B6EAE">
              <w:t>agencyContractSigner</w:t>
            </w:r>
            <w:proofErr w:type="spellEnd"/>
            <w:r w:rsidRPr="009B6EAE">
              <w:t>&gt;&gt;, &lt;&lt;</w:t>
            </w:r>
            <w:proofErr w:type="spellStart"/>
            <w:r w:rsidRPr="009B6EAE">
              <w:t>agencyContractSignerTitle</w:t>
            </w:r>
            <w:proofErr w:type="spellEnd"/>
            <w:r w:rsidRPr="009B6EAE">
              <w:t>&gt;&gt;</w:t>
            </w:r>
          </w:p>
        </w:tc>
      </w:tr>
      <w:tr w:rsidR="00E9039A" w:rsidRPr="009B6EAE" w14:paraId="15991859" w14:textId="77777777" w:rsidTr="00136051">
        <w:tc>
          <w:tcPr>
            <w:tcW w:w="4428" w:type="dxa"/>
          </w:tcPr>
          <w:p w14:paraId="4D0BFDCE" w14:textId="77777777" w:rsidR="00E9039A" w:rsidRPr="009B6EAE" w:rsidRDefault="00E9039A" w:rsidP="00136051">
            <w:pPr>
              <w:pStyle w:val="MDContractText0"/>
            </w:pPr>
          </w:p>
        </w:tc>
        <w:tc>
          <w:tcPr>
            <w:tcW w:w="4428" w:type="dxa"/>
          </w:tcPr>
          <w:p w14:paraId="6014B60E" w14:textId="77777777" w:rsidR="00E9039A" w:rsidRPr="009B6EAE" w:rsidRDefault="00E9039A" w:rsidP="00136051">
            <w:pPr>
              <w:pStyle w:val="MDContractText0"/>
            </w:pPr>
          </w:p>
        </w:tc>
      </w:tr>
      <w:tr w:rsidR="00E9039A" w:rsidRPr="009B6EAE" w14:paraId="2D3DBC4E" w14:textId="77777777" w:rsidTr="00136051">
        <w:tc>
          <w:tcPr>
            <w:tcW w:w="4428" w:type="dxa"/>
          </w:tcPr>
          <w:p w14:paraId="2D47B8F8" w14:textId="77777777" w:rsidR="00E9039A" w:rsidRPr="009B6EAE" w:rsidRDefault="00E9039A" w:rsidP="00136051">
            <w:pPr>
              <w:pStyle w:val="MDContractText0"/>
            </w:pPr>
            <w:r w:rsidRPr="009B6EAE">
              <w:t>Date</w:t>
            </w:r>
          </w:p>
        </w:tc>
        <w:tc>
          <w:tcPr>
            <w:tcW w:w="4428" w:type="dxa"/>
          </w:tcPr>
          <w:p w14:paraId="338FC322" w14:textId="77777777" w:rsidR="00E9039A" w:rsidRPr="009B6EAE" w:rsidRDefault="00E9039A" w:rsidP="00136051">
            <w:pPr>
              <w:pStyle w:val="MDContractText0"/>
            </w:pPr>
          </w:p>
        </w:tc>
      </w:tr>
      <w:tr w:rsidR="00E9039A" w:rsidRPr="009B6EAE" w14:paraId="65AD8EAE" w14:textId="77777777" w:rsidTr="00136051">
        <w:tc>
          <w:tcPr>
            <w:tcW w:w="4428" w:type="dxa"/>
          </w:tcPr>
          <w:p w14:paraId="346DC4B8" w14:textId="77777777" w:rsidR="00E9039A" w:rsidRPr="009B6EAE" w:rsidRDefault="00E9039A" w:rsidP="00136051">
            <w:pPr>
              <w:pStyle w:val="MDContractText0"/>
            </w:pPr>
          </w:p>
        </w:tc>
        <w:tc>
          <w:tcPr>
            <w:tcW w:w="4428" w:type="dxa"/>
          </w:tcPr>
          <w:p w14:paraId="72208C26" w14:textId="77777777" w:rsidR="00E9039A" w:rsidRPr="009B6EAE" w:rsidRDefault="00E9039A" w:rsidP="00136051">
            <w:pPr>
              <w:pStyle w:val="MDContractText0"/>
            </w:pPr>
          </w:p>
        </w:tc>
      </w:tr>
      <w:tr w:rsidR="00E9039A" w:rsidRPr="009B6EAE" w14:paraId="2AD76377" w14:textId="77777777" w:rsidTr="00136051">
        <w:tc>
          <w:tcPr>
            <w:tcW w:w="4428" w:type="dxa"/>
          </w:tcPr>
          <w:p w14:paraId="4E47933C" w14:textId="77777777" w:rsidR="00E9039A" w:rsidRPr="009B6EAE" w:rsidRDefault="00E9039A" w:rsidP="00136051">
            <w:pPr>
              <w:pStyle w:val="MDContractText0"/>
            </w:pPr>
            <w:r w:rsidRPr="009B6EAE">
              <w:t>PARENT COMPANY (GUARANTOR) (if applicable)</w:t>
            </w:r>
          </w:p>
        </w:tc>
        <w:tc>
          <w:tcPr>
            <w:tcW w:w="4428" w:type="dxa"/>
          </w:tcPr>
          <w:p w14:paraId="2AE83F76" w14:textId="77777777" w:rsidR="00E9039A" w:rsidRPr="009B6EAE" w:rsidRDefault="00E9039A" w:rsidP="00136051">
            <w:pPr>
              <w:pStyle w:val="MDContractText0"/>
            </w:pPr>
            <w:r w:rsidRPr="009B6EAE">
              <w:t>By:</w:t>
            </w:r>
          </w:p>
        </w:tc>
      </w:tr>
      <w:tr w:rsidR="00E9039A" w:rsidRPr="009B6EAE" w14:paraId="4FEC47D5" w14:textId="77777777" w:rsidTr="00136051">
        <w:tc>
          <w:tcPr>
            <w:tcW w:w="4428" w:type="dxa"/>
          </w:tcPr>
          <w:p w14:paraId="240F9EA7" w14:textId="77777777" w:rsidR="00E9039A" w:rsidRPr="009B6EAE" w:rsidRDefault="00E9039A" w:rsidP="00136051">
            <w:pPr>
              <w:pStyle w:val="MDContractText0"/>
            </w:pPr>
            <w:r w:rsidRPr="009B6EAE">
              <w:t>___________________________________</w:t>
            </w:r>
          </w:p>
        </w:tc>
        <w:tc>
          <w:tcPr>
            <w:tcW w:w="4428" w:type="dxa"/>
          </w:tcPr>
          <w:p w14:paraId="06463F05" w14:textId="77777777" w:rsidR="00E9039A" w:rsidRPr="009B6EAE" w:rsidRDefault="00E9039A" w:rsidP="00136051">
            <w:pPr>
              <w:pStyle w:val="MDContractText0"/>
            </w:pPr>
            <w:r w:rsidRPr="009B6EAE">
              <w:t>___________________________________</w:t>
            </w:r>
          </w:p>
        </w:tc>
      </w:tr>
      <w:tr w:rsidR="00E9039A" w:rsidRPr="009B6EAE" w14:paraId="307E0BEF" w14:textId="77777777" w:rsidTr="00136051">
        <w:tc>
          <w:tcPr>
            <w:tcW w:w="4428" w:type="dxa"/>
          </w:tcPr>
          <w:p w14:paraId="368C85E1" w14:textId="77777777" w:rsidR="00E9039A" w:rsidRPr="009B6EAE" w:rsidRDefault="00E9039A" w:rsidP="00136051">
            <w:pPr>
              <w:pStyle w:val="MDContractText0"/>
            </w:pPr>
            <w:r w:rsidRPr="009B6EAE">
              <w:t>By:</w:t>
            </w:r>
          </w:p>
        </w:tc>
        <w:tc>
          <w:tcPr>
            <w:tcW w:w="4428" w:type="dxa"/>
          </w:tcPr>
          <w:p w14:paraId="47F8D7DD" w14:textId="77777777" w:rsidR="00E9039A" w:rsidRPr="009B6EAE" w:rsidRDefault="00E9039A" w:rsidP="00136051">
            <w:pPr>
              <w:pStyle w:val="MDContractText0"/>
            </w:pPr>
            <w:r w:rsidRPr="009B6EAE">
              <w:t>Date</w:t>
            </w:r>
          </w:p>
        </w:tc>
      </w:tr>
      <w:tr w:rsidR="00E9039A" w:rsidRPr="009B6EAE" w14:paraId="4E5687D5" w14:textId="77777777" w:rsidTr="00136051">
        <w:tc>
          <w:tcPr>
            <w:tcW w:w="4428" w:type="dxa"/>
          </w:tcPr>
          <w:p w14:paraId="6E9C90B6" w14:textId="77777777" w:rsidR="00E9039A" w:rsidRPr="009B6EAE" w:rsidRDefault="00E9039A" w:rsidP="00136051">
            <w:pPr>
              <w:pStyle w:val="MDContractText0"/>
            </w:pPr>
            <w:r w:rsidRPr="009B6EAE">
              <w:t>___________________________________</w:t>
            </w:r>
          </w:p>
        </w:tc>
        <w:tc>
          <w:tcPr>
            <w:tcW w:w="4428" w:type="dxa"/>
          </w:tcPr>
          <w:p w14:paraId="07687B80" w14:textId="77777777" w:rsidR="00E9039A" w:rsidRPr="009B6EAE" w:rsidRDefault="00E9039A" w:rsidP="00136051">
            <w:pPr>
              <w:pStyle w:val="MDContractText0"/>
            </w:pPr>
          </w:p>
        </w:tc>
      </w:tr>
      <w:tr w:rsidR="00E9039A" w:rsidRPr="009B6EAE" w14:paraId="3FCC7C81" w14:textId="77777777" w:rsidTr="00136051">
        <w:trPr>
          <w:gridAfter w:val="1"/>
          <w:wAfter w:w="4428" w:type="dxa"/>
        </w:trPr>
        <w:tc>
          <w:tcPr>
            <w:tcW w:w="4428" w:type="dxa"/>
          </w:tcPr>
          <w:p w14:paraId="68A5E845" w14:textId="77777777" w:rsidR="00E9039A" w:rsidRPr="009B6EAE" w:rsidRDefault="00E9039A" w:rsidP="00136051">
            <w:pPr>
              <w:pStyle w:val="MDContractText0"/>
            </w:pPr>
            <w:r w:rsidRPr="009B6EAE">
              <w:t>Date</w:t>
            </w:r>
          </w:p>
        </w:tc>
      </w:tr>
      <w:tr w:rsidR="00E9039A" w:rsidRPr="009B6EAE" w14:paraId="4D763E30" w14:textId="77777777" w:rsidTr="00136051">
        <w:tc>
          <w:tcPr>
            <w:tcW w:w="4428" w:type="dxa"/>
          </w:tcPr>
          <w:p w14:paraId="22D127BF" w14:textId="77777777" w:rsidR="00E9039A" w:rsidRPr="009B6EAE" w:rsidRDefault="00E9039A" w:rsidP="00136051">
            <w:pPr>
              <w:pStyle w:val="MDContractText0"/>
            </w:pPr>
            <w:r w:rsidRPr="009B6EAE">
              <w:t>Approved for form and legal sufficiency</w:t>
            </w:r>
          </w:p>
          <w:p w14:paraId="4CEE9DC8" w14:textId="77777777" w:rsidR="00E9039A" w:rsidRPr="009B6EAE" w:rsidRDefault="00E9039A" w:rsidP="00136051">
            <w:pPr>
              <w:pStyle w:val="MDContractText0"/>
            </w:pPr>
            <w:r w:rsidRPr="009B6EAE">
              <w:t>this ____ day of _____________, 20___.</w:t>
            </w:r>
          </w:p>
          <w:p w14:paraId="7927E1DC" w14:textId="77777777" w:rsidR="00E9039A" w:rsidRPr="009B6EAE" w:rsidRDefault="00E9039A" w:rsidP="00136051">
            <w:pPr>
              <w:pStyle w:val="MDContractText0"/>
            </w:pPr>
            <w:r w:rsidRPr="009B6EAE">
              <w:t>______________________________________</w:t>
            </w:r>
          </w:p>
          <w:p w14:paraId="0A10BDD2" w14:textId="77777777" w:rsidR="00E9039A" w:rsidRPr="009B6EAE" w:rsidRDefault="00E9039A" w:rsidP="00136051">
            <w:pPr>
              <w:pStyle w:val="MDContractText0"/>
            </w:pPr>
            <w:r w:rsidRPr="009B6EAE">
              <w:t>Assistant Attorney General</w:t>
            </w:r>
          </w:p>
        </w:tc>
        <w:tc>
          <w:tcPr>
            <w:tcW w:w="4428" w:type="dxa"/>
          </w:tcPr>
          <w:p w14:paraId="3F4ECF5F" w14:textId="77777777" w:rsidR="00E9039A" w:rsidRPr="009B6EAE" w:rsidRDefault="00E9039A" w:rsidP="00136051">
            <w:pPr>
              <w:pStyle w:val="MDContractText0"/>
            </w:pPr>
          </w:p>
        </w:tc>
      </w:tr>
      <w:tr w:rsidR="00E9039A" w:rsidRPr="009B6EAE" w14:paraId="4905F4D4" w14:textId="77777777" w:rsidTr="00136051">
        <w:tc>
          <w:tcPr>
            <w:tcW w:w="8856" w:type="dxa"/>
            <w:gridSpan w:val="2"/>
          </w:tcPr>
          <w:p w14:paraId="4C3C86A3" w14:textId="664A5F81" w:rsidR="00E9039A" w:rsidRPr="009B6EAE" w:rsidRDefault="00E9039A" w:rsidP="00136051">
            <w:pPr>
              <w:pStyle w:val="MDContractText0"/>
            </w:pPr>
            <w:r w:rsidRPr="009B6EAE">
              <w:rPr>
                <w:color w:val="FF0000"/>
              </w:rPr>
              <w:t xml:space="preserve"> </w:t>
            </w:r>
          </w:p>
        </w:tc>
      </w:tr>
      <w:tr w:rsidR="00E9039A" w:rsidRPr="009B6EAE" w14:paraId="03630445" w14:textId="77777777" w:rsidTr="00136051">
        <w:tc>
          <w:tcPr>
            <w:tcW w:w="8856" w:type="dxa"/>
            <w:gridSpan w:val="2"/>
          </w:tcPr>
          <w:p w14:paraId="048E4C26" w14:textId="77777777" w:rsidR="00E9039A" w:rsidRPr="009B6EAE" w:rsidRDefault="00E9039A" w:rsidP="00136051">
            <w:pPr>
              <w:pStyle w:val="MDContractText0"/>
            </w:pPr>
            <w:r w:rsidRPr="009B6EAE">
              <w:t>APPROVED BY BPW</w:t>
            </w:r>
            <w:r w:rsidR="00AC29B8" w:rsidRPr="009B6EAE">
              <w:t xml:space="preserve">: </w:t>
            </w:r>
            <w:r w:rsidRPr="009B6EAE">
              <w:t>_________________</w:t>
            </w:r>
            <w:r w:rsidRPr="009B6EAE">
              <w:tab/>
              <w:t>_____________</w:t>
            </w:r>
          </w:p>
          <w:p w14:paraId="620C0D31" w14:textId="77777777" w:rsidR="00E9039A" w:rsidRPr="009B6EAE" w:rsidRDefault="00E9039A" w:rsidP="00136051">
            <w:pPr>
              <w:pStyle w:val="MDContractText0"/>
            </w:pPr>
            <w:r w:rsidRPr="009B6EAE">
              <w:t>(Date)</w:t>
            </w:r>
            <w:r w:rsidRPr="009B6EAE">
              <w:tab/>
            </w:r>
            <w:r w:rsidRPr="009B6EAE">
              <w:tab/>
              <w:t>(BPW Item #)</w:t>
            </w:r>
          </w:p>
        </w:tc>
      </w:tr>
      <w:tr w:rsidR="006E3A57" w:rsidRPr="009B6EAE" w14:paraId="2B8B1627" w14:textId="77777777" w:rsidTr="00136051">
        <w:tc>
          <w:tcPr>
            <w:tcW w:w="8856" w:type="dxa"/>
            <w:gridSpan w:val="2"/>
          </w:tcPr>
          <w:p w14:paraId="08A77B06" w14:textId="77777777" w:rsidR="006E3A57" w:rsidRDefault="006E3A57" w:rsidP="00136051">
            <w:pPr>
              <w:pStyle w:val="MDContractText0"/>
            </w:pPr>
          </w:p>
          <w:p w14:paraId="1C275240" w14:textId="77777777" w:rsidR="006E3A57" w:rsidRPr="009B6EAE" w:rsidRDefault="006E3A57" w:rsidP="00136051">
            <w:pPr>
              <w:pStyle w:val="MDContractText0"/>
            </w:pPr>
          </w:p>
        </w:tc>
      </w:tr>
    </w:tbl>
    <w:p w14:paraId="11DD92CA" w14:textId="77777777" w:rsidR="004E7D25" w:rsidRDefault="004E7D25" w:rsidP="004E7D25">
      <w:pPr>
        <w:pStyle w:val="MDAttachmentH1"/>
        <w:pageBreakBefore/>
      </w:pPr>
      <w:bookmarkStart w:id="424" w:name="_Toc488067110"/>
      <w:bookmarkStart w:id="425" w:name="_Toc93661004"/>
      <w:r>
        <w:lastRenderedPageBreak/>
        <w:t>Contract Affidavit</w:t>
      </w:r>
      <w:bookmarkEnd w:id="378"/>
      <w:bookmarkEnd w:id="379"/>
      <w:bookmarkEnd w:id="424"/>
      <w:bookmarkEnd w:id="425"/>
    </w:p>
    <w:p w14:paraId="7C5500D5" w14:textId="09F1DC99" w:rsidR="00BD6B5A" w:rsidRDefault="00BD6B5A">
      <w:r>
        <w:t>See link at</w:t>
      </w:r>
      <w:r w:rsidR="008922CE">
        <w:t xml:space="preserve"> </w:t>
      </w:r>
      <w:hyperlink r:id="rId62" w:history="1">
        <w:r w:rsidR="008922CE" w:rsidRPr="00E712FB">
          <w:rPr>
            <w:rStyle w:val="Hyperlink"/>
          </w:rPr>
          <w:t>https://procurement.maryland.gov/wp-content/uploads/sites/12/2020/03/Attachment-N-Affidavit.pdf</w:t>
        </w:r>
      </w:hyperlink>
      <w:r w:rsidR="00050486">
        <w:t>.</w:t>
      </w:r>
      <w:r w:rsidR="008922CE">
        <w:t xml:space="preserve"> </w:t>
      </w:r>
      <w:r w:rsidR="00050486">
        <w:t xml:space="preserve"> </w:t>
      </w:r>
    </w:p>
    <w:p w14:paraId="640DE715" w14:textId="77777777" w:rsidR="006E3A57" w:rsidRDefault="006E3A57">
      <w:pPr>
        <w:rPr>
          <w:sz w:val="22"/>
        </w:rPr>
      </w:pPr>
      <w:r>
        <w:br w:type="page"/>
      </w:r>
    </w:p>
    <w:p w14:paraId="04670CA4" w14:textId="6573B398" w:rsidR="004E7D25" w:rsidRDefault="000027F6" w:rsidP="004E7D25">
      <w:pPr>
        <w:pStyle w:val="MDAttachmentH1"/>
        <w:pageBreakBefore/>
      </w:pPr>
      <w:bookmarkStart w:id="426" w:name="_Toc473270050"/>
      <w:bookmarkStart w:id="427" w:name="_Toc475182841"/>
      <w:bookmarkStart w:id="428" w:name="_Toc476749756"/>
      <w:bookmarkStart w:id="429" w:name="_Toc488067111"/>
      <w:bookmarkStart w:id="430" w:name="_Toc93661005"/>
      <w:bookmarkStart w:id="431" w:name="_Toc469482072"/>
      <w:r>
        <w:lastRenderedPageBreak/>
        <w:t>Department Of Human Services Hiring Agreement</w:t>
      </w:r>
      <w:bookmarkEnd w:id="426"/>
      <w:bookmarkEnd w:id="427"/>
      <w:bookmarkEnd w:id="428"/>
      <w:bookmarkEnd w:id="429"/>
      <w:bookmarkEnd w:id="430"/>
    </w:p>
    <w:p w14:paraId="3A2FB151" w14:textId="1241447C" w:rsidR="006E3A57" w:rsidRDefault="00FB2D68" w:rsidP="005B057C">
      <w:r w:rsidRPr="00FB2D68">
        <w:t>This solicitation does not require a DHS Hiring Agreement.</w:t>
      </w:r>
    </w:p>
    <w:p w14:paraId="52B23A9B" w14:textId="77777777" w:rsidR="00BD6B5A" w:rsidRDefault="00BD6B5A" w:rsidP="005B057C"/>
    <w:p w14:paraId="1A7F1F68" w14:textId="77777777" w:rsidR="006E3A57" w:rsidRDefault="006E3A57">
      <w:r>
        <w:br w:type="page"/>
      </w:r>
    </w:p>
    <w:p w14:paraId="19E49D1E" w14:textId="77777777" w:rsidR="00777EB4" w:rsidRDefault="00777EB4" w:rsidP="00AE4795">
      <w:pPr>
        <w:pStyle w:val="MDAttachmentH1"/>
        <w:pageBreakBefore/>
        <w:numPr>
          <w:ilvl w:val="0"/>
          <w:numId w:val="0"/>
        </w:numPr>
      </w:pPr>
      <w:bookmarkStart w:id="432" w:name="_Toc488067112"/>
      <w:bookmarkStart w:id="433" w:name="_Toc93661006"/>
      <w:bookmarkEnd w:id="431"/>
      <w:r>
        <w:lastRenderedPageBreak/>
        <w:t>Appendix 1</w:t>
      </w:r>
      <w:r w:rsidR="00D97C65">
        <w:t>.</w:t>
      </w:r>
      <w:r>
        <w:t xml:space="preserve"> – Abbreviations and Definitions</w:t>
      </w:r>
      <w:bookmarkEnd w:id="432"/>
      <w:bookmarkEnd w:id="433"/>
    </w:p>
    <w:p w14:paraId="40F47818" w14:textId="1DB2E733" w:rsidR="001E3493" w:rsidRDefault="00246952" w:rsidP="006A1E65">
      <w:pPr>
        <w:pStyle w:val="MDText0"/>
      </w:pPr>
      <w:r>
        <w:t xml:space="preserve">For purposes of this </w:t>
      </w:r>
      <w:r w:rsidR="000A333C">
        <w:t>RFP</w:t>
      </w:r>
      <w:r>
        <w:t xml:space="preserve">, the following abbreviations or terms have the meanings indicated </w:t>
      </w:r>
      <w:r w:rsidR="004C2592">
        <w:t>below:</w:t>
      </w:r>
      <w:r w:rsidR="004C2592" w:rsidRPr="00F82A7F">
        <w:rPr>
          <w:color w:val="FF0000"/>
        </w:rPr>
        <w:t xml:space="preserve"> </w:t>
      </w:r>
      <w:r w:rsidR="001E3493">
        <w:t>Acceptable Use Policy (AUP) -</w:t>
      </w:r>
      <w:r w:rsidR="00522481">
        <w:t xml:space="preserve"> </w:t>
      </w:r>
      <w:r w:rsidR="001E3493">
        <w:t xml:space="preserve">A written policy documenting constraints and practices that a user must agree to </w:t>
      </w:r>
      <w:proofErr w:type="gramStart"/>
      <w:r w:rsidR="001E3493">
        <w:t>in order to</w:t>
      </w:r>
      <w:proofErr w:type="gramEnd"/>
      <w:r w:rsidR="001E3493">
        <w:t xml:space="preserve"> access a private network or the Internet</w:t>
      </w:r>
      <w:r w:rsidR="003A7A56">
        <w:t>.</w:t>
      </w:r>
    </w:p>
    <w:p w14:paraId="7DB006A8" w14:textId="77777777" w:rsidR="001E3493" w:rsidRDefault="001E3493" w:rsidP="0013758F">
      <w:pPr>
        <w:pStyle w:val="MDABC"/>
        <w:numPr>
          <w:ilvl w:val="0"/>
          <w:numId w:val="48"/>
        </w:numPr>
      </w:pPr>
      <w:r>
        <w:t>Access</w:t>
      </w:r>
      <w:r w:rsidR="00916D61">
        <w:t xml:space="preserve"> – </w:t>
      </w:r>
      <w:r>
        <w:t>The ability or the means necessary to read, write, modify, or communicate data/information or otherwise use any information system resource</w:t>
      </w:r>
      <w:r w:rsidR="003A7A56">
        <w:t>.</w:t>
      </w:r>
    </w:p>
    <w:p w14:paraId="64FC6858" w14:textId="77777777" w:rsidR="004B393D" w:rsidRDefault="004B393D" w:rsidP="0013758F">
      <w:pPr>
        <w:pStyle w:val="MDABC"/>
        <w:numPr>
          <w:ilvl w:val="0"/>
          <w:numId w:val="48"/>
        </w:numPr>
      </w:pPr>
      <w:r>
        <w:t xml:space="preserve">Application Program Interface (API) </w:t>
      </w:r>
      <w:r w:rsidR="003A7A56">
        <w:t xml:space="preserve">– </w:t>
      </w:r>
      <w:r>
        <w:t>Code that allows two software programs to communicate with each other</w:t>
      </w:r>
      <w:r w:rsidR="00250FC9">
        <w:t>.</w:t>
      </w:r>
    </w:p>
    <w:p w14:paraId="423BE7FD" w14:textId="77777777" w:rsidR="001E3493" w:rsidRDefault="001E3493" w:rsidP="0013758F">
      <w:pPr>
        <w:pStyle w:val="MDABC"/>
        <w:numPr>
          <w:ilvl w:val="0"/>
          <w:numId w:val="48"/>
        </w:numPr>
      </w:pPr>
      <w:r>
        <w:t>Business Day(s) – The official working days of the week to include Monday through Friday</w:t>
      </w:r>
      <w:r w:rsidR="00AC29B8">
        <w:t xml:space="preserve">. </w:t>
      </w:r>
      <w:r>
        <w:t>Official working days excluding State Holidays (see definition of “Normal State Business Hours” below).</w:t>
      </w:r>
    </w:p>
    <w:p w14:paraId="0F3F9D98" w14:textId="77777777" w:rsidR="001E3493" w:rsidRDefault="001E3493" w:rsidP="0013758F">
      <w:pPr>
        <w:pStyle w:val="MDABC"/>
        <w:numPr>
          <w:ilvl w:val="0"/>
          <w:numId w:val="48"/>
        </w:numPr>
      </w:pPr>
      <w:r>
        <w:t xml:space="preserve">COMAR – Code of Maryland Regulations available on-line at </w:t>
      </w:r>
      <w:hyperlink r:id="rId63" w:history="1">
        <w:r w:rsidR="00231A8E" w:rsidRPr="00E51867">
          <w:rPr>
            <w:rStyle w:val="Hyperlink"/>
          </w:rPr>
          <w:t>http://www.dsd.state.md.us/COMAR/ComarHome.html</w:t>
        </w:r>
      </w:hyperlink>
      <w:r>
        <w:t>.</w:t>
      </w:r>
    </w:p>
    <w:p w14:paraId="168D8B0A" w14:textId="77777777" w:rsidR="001E3493" w:rsidRDefault="001E3493" w:rsidP="0013758F">
      <w:pPr>
        <w:pStyle w:val="MDABC"/>
        <w:numPr>
          <w:ilvl w:val="0"/>
          <w:numId w:val="48"/>
        </w:numPr>
      </w:pPr>
      <w:r>
        <w:t xml:space="preserve">Contract – The Contract awarded to the successful </w:t>
      </w:r>
      <w:r w:rsidR="000A333C">
        <w:t>Offeror</w:t>
      </w:r>
      <w:r>
        <w:t xml:space="preserve"> pursuant to this </w:t>
      </w:r>
      <w:r w:rsidR="000A333C">
        <w:t>RFP</w:t>
      </w:r>
      <w:r w:rsidR="00AC29B8">
        <w:t xml:space="preserve">. </w:t>
      </w:r>
      <w:r>
        <w:t xml:space="preserve">The Contract will be in the form of </w:t>
      </w:r>
      <w:r w:rsidRPr="00CA78F5">
        <w:rPr>
          <w:b/>
        </w:rPr>
        <w:t>Attachment M</w:t>
      </w:r>
      <w:r>
        <w:t>.</w:t>
      </w:r>
    </w:p>
    <w:p w14:paraId="4F1BC8A9" w14:textId="77777777" w:rsidR="001E3493" w:rsidRDefault="001E3493" w:rsidP="0013758F">
      <w:pPr>
        <w:pStyle w:val="MDABC"/>
        <w:numPr>
          <w:ilvl w:val="0"/>
          <w:numId w:val="48"/>
        </w:numPr>
      </w:pPr>
      <w:r>
        <w:t>Contract Monitor – 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w:t>
      </w:r>
      <w:r w:rsidR="00AC29B8">
        <w:t xml:space="preserve">. </w:t>
      </w:r>
      <w:r>
        <w:t xml:space="preserve">The Contract Monitor may authorize in writing one or more State representatives to act on behalf of the Contract Monitor in the performance of the Contract Monitor’s responsibilities. The </w:t>
      </w:r>
      <w:r w:rsidR="00262166">
        <w:t>Department</w:t>
      </w:r>
      <w:r>
        <w:t xml:space="preserve"> may change the Contract Monitor at any time by written notice to the Contractor.</w:t>
      </w:r>
    </w:p>
    <w:p w14:paraId="77EDE6EA" w14:textId="77777777" w:rsidR="001E3493" w:rsidRDefault="001E3493" w:rsidP="0013758F">
      <w:pPr>
        <w:pStyle w:val="MDABC"/>
        <w:numPr>
          <w:ilvl w:val="0"/>
          <w:numId w:val="48"/>
        </w:numPr>
      </w:pPr>
      <w:r>
        <w:t xml:space="preserve">Contractor – The selected </w:t>
      </w:r>
      <w:r w:rsidR="000A333C">
        <w:t>Offeror</w:t>
      </w:r>
      <w:r>
        <w:t xml:space="preserve"> that is awarded a Contract by the State.</w:t>
      </w:r>
    </w:p>
    <w:p w14:paraId="7CC091F2" w14:textId="77777777" w:rsidR="001E3493" w:rsidRDefault="001E3493" w:rsidP="0013758F">
      <w:pPr>
        <w:pStyle w:val="MDABC"/>
        <w:numPr>
          <w:ilvl w:val="0"/>
          <w:numId w:val="48"/>
        </w:numPr>
      </w:pPr>
      <w:r>
        <w:t>Contractor Personnel</w:t>
      </w:r>
      <w:r w:rsidR="00522481">
        <w:t xml:space="preserve"> </w:t>
      </w:r>
      <w:r w:rsidR="0016775D">
        <w:t xml:space="preserve">– </w:t>
      </w:r>
      <w:r>
        <w:t xml:space="preserve">Employees and agents and </w:t>
      </w:r>
      <w:r w:rsidR="0060209C">
        <w:t>subcontractor</w:t>
      </w:r>
      <w:r>
        <w:t xml:space="preserve"> employees and agents performing work at the direction of the Contractor under the terms of the Contract awarded from this </w:t>
      </w:r>
      <w:r w:rsidR="000A333C">
        <w:t>RFP</w:t>
      </w:r>
      <w:r>
        <w:t>.</w:t>
      </w:r>
    </w:p>
    <w:p w14:paraId="02ABE355" w14:textId="77777777" w:rsidR="001E3493" w:rsidRDefault="001E3493" w:rsidP="0013758F">
      <w:pPr>
        <w:pStyle w:val="MDABC"/>
        <w:numPr>
          <w:ilvl w:val="0"/>
          <w:numId w:val="48"/>
        </w:numPr>
      </w:pPr>
      <w:r>
        <w:t>Data Breach</w:t>
      </w:r>
      <w:r w:rsidR="00522481">
        <w:t xml:space="preserve"> – </w:t>
      </w:r>
      <w:r>
        <w:t>The unauthorized acquisition, use, modification or disclosure of State data, or other Sensitive Data</w:t>
      </w:r>
      <w:r w:rsidR="00916D61">
        <w:t>.</w:t>
      </w:r>
    </w:p>
    <w:p w14:paraId="173CF572" w14:textId="01B6C156" w:rsidR="001E3493" w:rsidRPr="00752D42" w:rsidRDefault="00262166" w:rsidP="0013758F">
      <w:pPr>
        <w:pStyle w:val="MDABC"/>
        <w:numPr>
          <w:ilvl w:val="0"/>
          <w:numId w:val="48"/>
        </w:numPr>
      </w:pPr>
      <w:r>
        <w:t>Department of Human Services</w:t>
      </w:r>
      <w:r w:rsidR="00C637E4">
        <w:t xml:space="preserve"> </w:t>
      </w:r>
      <w:r w:rsidR="001E3493" w:rsidRPr="008E6B92">
        <w:t>or (</w:t>
      </w:r>
      <w:r>
        <w:t>DHS</w:t>
      </w:r>
      <w:r w:rsidR="006A1E65">
        <w:t xml:space="preserve"> </w:t>
      </w:r>
      <w:r w:rsidR="001E3493">
        <w:t>or the “</w:t>
      </w:r>
      <w:r>
        <w:t>Department</w:t>
      </w:r>
      <w:r w:rsidR="004C2592">
        <w:t>”</w:t>
      </w:r>
      <w:r w:rsidR="004C2592" w:rsidRPr="008E6B92">
        <w:t>)</w:t>
      </w:r>
      <w:r w:rsidR="006027CD">
        <w:t xml:space="preserve">. </w:t>
      </w:r>
    </w:p>
    <w:p w14:paraId="18A0C76C" w14:textId="77777777" w:rsidR="001E3493" w:rsidRDefault="000D1BD9" w:rsidP="0013758F">
      <w:pPr>
        <w:pStyle w:val="MDABC"/>
        <w:numPr>
          <w:ilvl w:val="0"/>
          <w:numId w:val="48"/>
        </w:numPr>
      </w:pPr>
      <w:proofErr w:type="spellStart"/>
      <w:r>
        <w:t>eMMA</w:t>
      </w:r>
      <w:proofErr w:type="spellEnd"/>
      <w:r w:rsidR="001E3493">
        <w:t xml:space="preserve"> – </w:t>
      </w:r>
      <w:proofErr w:type="spellStart"/>
      <w:r>
        <w:t>eMaryland</w:t>
      </w:r>
      <w:proofErr w:type="spellEnd"/>
      <w:r>
        <w:t xml:space="preserve"> Marketplace Advantage</w:t>
      </w:r>
      <w:r w:rsidR="001E3493">
        <w:t xml:space="preserve"> (see </w:t>
      </w:r>
      <w:r w:rsidR="000A333C">
        <w:t>RFP</w:t>
      </w:r>
      <w:r w:rsidR="001E3493">
        <w:t xml:space="preserve"> </w:t>
      </w:r>
      <w:r w:rsidR="001E3493" w:rsidRPr="004D0EBD">
        <w:rPr>
          <w:b/>
        </w:rPr>
        <w:t xml:space="preserve">Section </w:t>
      </w:r>
      <w:r w:rsidR="004C2592" w:rsidRPr="004D0EBD">
        <w:rPr>
          <w:b/>
        </w:rPr>
        <w:t>4.2</w:t>
      </w:r>
      <w:r w:rsidR="004C2592">
        <w:t>)</w:t>
      </w:r>
      <w:r w:rsidR="001E3493">
        <w:t>.</w:t>
      </w:r>
    </w:p>
    <w:p w14:paraId="6B0F3CC5" w14:textId="77777777" w:rsidR="001E3493" w:rsidRDefault="001E3493" w:rsidP="0013758F">
      <w:pPr>
        <w:pStyle w:val="MDABC"/>
        <w:numPr>
          <w:ilvl w:val="0"/>
          <w:numId w:val="48"/>
        </w:numPr>
      </w:pPr>
      <w:r>
        <w:t xml:space="preserve">Enterprise License Agreement (ELA) – An agreement to license the entire population of an entity (employees, on-site contractors, off-site contractors) accessing a software or service for a specified </w:t>
      </w:r>
      <w:proofErr w:type="gramStart"/>
      <w:r>
        <w:t>period of time</w:t>
      </w:r>
      <w:proofErr w:type="gramEnd"/>
      <w:r>
        <w:t xml:space="preserve"> for a specified value.</w:t>
      </w:r>
    </w:p>
    <w:p w14:paraId="429B36CB" w14:textId="77777777" w:rsidR="001E3493" w:rsidRDefault="001E3493" w:rsidP="0013758F">
      <w:pPr>
        <w:pStyle w:val="MDABC"/>
        <w:numPr>
          <w:ilvl w:val="0"/>
          <w:numId w:val="48"/>
        </w:numPr>
      </w:pPr>
      <w:r>
        <w:t>Information System</w:t>
      </w:r>
      <w:r>
        <w:tab/>
        <w:t xml:space="preserve"> – A discrete set of information resources organized for the collection, processing, maintenance, use, sharing, dissemination, or disposition of information.</w:t>
      </w:r>
    </w:p>
    <w:p w14:paraId="5791F2DF" w14:textId="77777777" w:rsidR="001E3493" w:rsidRDefault="001E3493" w:rsidP="0013758F">
      <w:pPr>
        <w:pStyle w:val="MDABC"/>
        <w:numPr>
          <w:ilvl w:val="0"/>
          <w:numId w:val="48"/>
        </w:numPr>
      </w:pPr>
      <w:r>
        <w:t xml:space="preserve">Information Technology (IT) – All electronic information-processing hardware and software, including: (a) </w:t>
      </w:r>
      <w:r w:rsidR="0092397F">
        <w:t>m</w:t>
      </w:r>
      <w:r>
        <w:t xml:space="preserve">aintenance; (b) </w:t>
      </w:r>
      <w:r w:rsidR="0092397F">
        <w:t>t</w:t>
      </w:r>
      <w:r>
        <w:t xml:space="preserve">elecommunications; and (c) </w:t>
      </w:r>
      <w:r w:rsidR="0092397F">
        <w:t>a</w:t>
      </w:r>
      <w:r>
        <w:t>ssociated consulting services</w:t>
      </w:r>
      <w:r w:rsidR="00916D61">
        <w:t>.</w:t>
      </w:r>
    </w:p>
    <w:p w14:paraId="151F28C9" w14:textId="77777777" w:rsidR="001E3493" w:rsidRDefault="001E3493" w:rsidP="0013758F">
      <w:pPr>
        <w:pStyle w:val="MDABC"/>
        <w:numPr>
          <w:ilvl w:val="0"/>
          <w:numId w:val="48"/>
        </w:numPr>
      </w:pPr>
      <w:r w:rsidRPr="00595EA1">
        <w:t>Key Personnel</w:t>
      </w:r>
      <w:r>
        <w:t xml:space="preserve"> – All Contractor Personnel identified in the solicitation as such that are essential to the work being performed under the Contract</w:t>
      </w:r>
      <w:r w:rsidR="00AC29B8">
        <w:t xml:space="preserve">. </w:t>
      </w:r>
      <w:r>
        <w:t xml:space="preserve">See </w:t>
      </w:r>
      <w:r w:rsidR="000A333C">
        <w:t>RFP</w:t>
      </w:r>
      <w:r>
        <w:t xml:space="preserve"> </w:t>
      </w:r>
      <w:r w:rsidR="00595EA1" w:rsidRPr="00595EA1">
        <w:rPr>
          <w:b/>
        </w:rPr>
        <w:t>Sections 3.10</w:t>
      </w:r>
      <w:r>
        <w:t>.</w:t>
      </w:r>
    </w:p>
    <w:p w14:paraId="676C5D57" w14:textId="77777777" w:rsidR="001E3493" w:rsidRDefault="001E3493" w:rsidP="0013758F">
      <w:pPr>
        <w:pStyle w:val="MDABC"/>
        <w:numPr>
          <w:ilvl w:val="0"/>
          <w:numId w:val="48"/>
        </w:numPr>
      </w:pPr>
      <w:r>
        <w:lastRenderedPageBreak/>
        <w:t>Local Time – Time in the Eastern Time Zone as observed by the State of Maryland</w:t>
      </w:r>
      <w:r w:rsidR="00AC29B8">
        <w:t xml:space="preserve">. </w:t>
      </w:r>
      <w:r>
        <w:t>Unless otherwise specified, all stated times shall be Local Time, even if not expressly designated as such.</w:t>
      </w:r>
    </w:p>
    <w:p w14:paraId="4345C6E5" w14:textId="77777777" w:rsidR="001E3493" w:rsidRDefault="001E3493" w:rsidP="0013758F">
      <w:pPr>
        <w:pStyle w:val="MDABC"/>
        <w:numPr>
          <w:ilvl w:val="0"/>
          <w:numId w:val="48"/>
        </w:numPr>
      </w:pPr>
      <w:r>
        <w:t>Minority Business Enterprise (MBE) – Any legal entity certified as defined at COMAR 21.01.02.01</w:t>
      </w:r>
      <w:r w:rsidR="004C2592">
        <w:t>B (</w:t>
      </w:r>
      <w:r>
        <w:t>54) which is certified by the Maryland Department of Transportation under COMAR 21.11.03.</w:t>
      </w:r>
    </w:p>
    <w:p w14:paraId="66EC156F" w14:textId="77777777" w:rsidR="001E3493" w:rsidRDefault="001E3493" w:rsidP="0013758F">
      <w:pPr>
        <w:pStyle w:val="MDABC"/>
        <w:numPr>
          <w:ilvl w:val="0"/>
          <w:numId w:val="48"/>
        </w:numPr>
      </w:pPr>
      <w:r>
        <w:t>Normal State Business Hours - Normal State business hours are 8:00 a.m. – 5:00 p.m. Monday through Friday except State Holidays, which can be found at</w:t>
      </w:r>
      <w:r w:rsidR="00AC29B8">
        <w:t xml:space="preserve">: </w:t>
      </w:r>
      <w:r w:rsidRPr="006F7E52">
        <w:rPr>
          <w:rStyle w:val="Hyperlink"/>
        </w:rPr>
        <w:t>www.dbm.maryland.gov</w:t>
      </w:r>
      <w:r>
        <w:t xml:space="preserve"> – keyword</w:t>
      </w:r>
      <w:r w:rsidR="00AC29B8">
        <w:t xml:space="preserve">: </w:t>
      </w:r>
      <w:r>
        <w:t>State Holidays.</w:t>
      </w:r>
    </w:p>
    <w:p w14:paraId="09FF1FCA" w14:textId="77777777" w:rsidR="00377D8B" w:rsidRDefault="001E3493" w:rsidP="0013758F">
      <w:pPr>
        <w:pStyle w:val="MDABC"/>
        <w:numPr>
          <w:ilvl w:val="0"/>
          <w:numId w:val="48"/>
        </w:numPr>
      </w:pPr>
      <w:r>
        <w:t xml:space="preserve">Notice to Proceed (NTP) – </w:t>
      </w:r>
      <w:r w:rsidRPr="000F307B">
        <w:t xml:space="preserve">A written notice from the Procurement Officer that work under the Contract, project, Task Order or Work Order </w:t>
      </w:r>
      <w:r>
        <w:t xml:space="preserve">(as applicable) </w:t>
      </w:r>
      <w:r w:rsidRPr="000F307B">
        <w:t>is to begin as of a specified date</w:t>
      </w:r>
      <w:r w:rsidR="00AC29B8">
        <w:t xml:space="preserve">. </w:t>
      </w:r>
      <w:r>
        <w:t>The NTP Date is the start date of work under the Contract, project, Task Order or Work Order</w:t>
      </w:r>
      <w:r w:rsidR="00AC29B8">
        <w:t xml:space="preserve">. </w:t>
      </w:r>
      <w:r>
        <w:t>A</w:t>
      </w:r>
      <w:r w:rsidRPr="00887950">
        <w:t>dditional NTPs may be issued by either the Procurement Officer or the Contract Monitor regarding the start date for any service included within this solicitation with a delayed or non-specified implementation date.</w:t>
      </w:r>
    </w:p>
    <w:p w14:paraId="1B734168" w14:textId="77777777" w:rsidR="001E3493" w:rsidRDefault="001E3493" w:rsidP="0013758F">
      <w:pPr>
        <w:pStyle w:val="MDABC"/>
        <w:numPr>
          <w:ilvl w:val="0"/>
          <w:numId w:val="48"/>
        </w:numPr>
      </w:pPr>
      <w:r>
        <w:t>NTP Date – The date specified in a NTP for work on Contract, project, Task Order or Work Order to begin.</w:t>
      </w:r>
    </w:p>
    <w:p w14:paraId="2FA0EF06" w14:textId="77777777" w:rsidR="001E3493" w:rsidRDefault="000A333C" w:rsidP="0013758F">
      <w:pPr>
        <w:pStyle w:val="MDABC"/>
        <w:numPr>
          <w:ilvl w:val="0"/>
          <w:numId w:val="48"/>
        </w:numPr>
      </w:pPr>
      <w:r>
        <w:t>Offeror</w:t>
      </w:r>
      <w:r w:rsidR="001E3493">
        <w:t xml:space="preserve"> – An entity that submits a </w:t>
      </w:r>
      <w:r>
        <w:t>Proposal</w:t>
      </w:r>
      <w:r w:rsidR="001E3493">
        <w:t xml:space="preserve"> in response to this </w:t>
      </w:r>
      <w:r>
        <w:t>RFP</w:t>
      </w:r>
      <w:r w:rsidR="001E3493">
        <w:t>.</w:t>
      </w:r>
    </w:p>
    <w:p w14:paraId="4BFE9484" w14:textId="77777777" w:rsidR="001E3493" w:rsidRDefault="001E3493" w:rsidP="0013758F">
      <w:pPr>
        <w:pStyle w:val="MDABC"/>
        <w:numPr>
          <w:ilvl w:val="0"/>
          <w:numId w:val="48"/>
        </w:numPr>
      </w:pPr>
      <w:r>
        <w:t xml:space="preserve">Personally Identifiable Information (PII) – Any information about an individual maintained by the State, including (1) any information that can be used to distinguish or trace an </w:t>
      </w:r>
      <w:r w:rsidR="004C2592">
        <w:t xml:space="preserve">individual </w:t>
      </w:r>
      <w:r>
        <w:t xml:space="preserve">identity, such as name, social security number, date and place of birth, </w:t>
      </w:r>
      <w:r w:rsidR="00B97560">
        <w:t>mother’</w:t>
      </w:r>
      <w:r>
        <w:t>s maiden name, or biometric records; and (2) any other information that is linked or linkable to an individual, such as medical, educational, financial, and employment information.</w:t>
      </w:r>
    </w:p>
    <w:p w14:paraId="009475E8" w14:textId="77777777" w:rsidR="001E3493" w:rsidRDefault="001E3493" w:rsidP="0013758F">
      <w:pPr>
        <w:pStyle w:val="MDABC"/>
        <w:numPr>
          <w:ilvl w:val="0"/>
          <w:numId w:val="48"/>
        </w:numPr>
      </w:pPr>
      <w:r>
        <w:t>Procurement Officer – Prior to the award of any Contract, the sole point of contact in the State for purposes of this solicitation</w:t>
      </w:r>
      <w:r w:rsidR="00AC29B8">
        <w:t xml:space="preserve">. </w:t>
      </w:r>
      <w:r>
        <w:t>After Contract award, the Procurement Officer has responsibilities as detailed in the Contract (</w:t>
      </w:r>
      <w:r w:rsidRPr="00AD0855">
        <w:rPr>
          <w:b/>
        </w:rPr>
        <w:t>Attachment M</w:t>
      </w:r>
      <w:proofErr w:type="gramStart"/>
      <w:r>
        <w:t>), and</w:t>
      </w:r>
      <w:proofErr w:type="gramEnd"/>
      <w:r>
        <w:t xml:space="preserve"> is the only State representative who can authorize changes to the Contract</w:t>
      </w:r>
      <w:r w:rsidR="00AC29B8">
        <w:t xml:space="preserve">. </w:t>
      </w:r>
      <w:r>
        <w:t xml:space="preserve">The </w:t>
      </w:r>
      <w:r w:rsidR="00262166">
        <w:t>Department</w:t>
      </w:r>
      <w:r>
        <w:t xml:space="preserve"> may change the Procurement Officer at any time by written notice to the Contractor.</w:t>
      </w:r>
    </w:p>
    <w:p w14:paraId="5A7BF29D" w14:textId="77777777" w:rsidR="001E3493" w:rsidRDefault="000A333C" w:rsidP="0013758F">
      <w:pPr>
        <w:pStyle w:val="MDABC"/>
        <w:numPr>
          <w:ilvl w:val="0"/>
          <w:numId w:val="48"/>
        </w:numPr>
      </w:pPr>
      <w:r>
        <w:t>Proposal</w:t>
      </w:r>
      <w:r w:rsidR="001E3493">
        <w:t xml:space="preserve"> – As appropriate, either or </w:t>
      </w:r>
      <w:proofErr w:type="gramStart"/>
      <w:r w:rsidR="001E3493">
        <w:t xml:space="preserve">both of </w:t>
      </w:r>
      <w:r w:rsidR="005623A9">
        <w:t xml:space="preserve">the </w:t>
      </w:r>
      <w:r>
        <w:t>Offeror</w:t>
      </w:r>
      <w:r w:rsidR="001E3493">
        <w:t>’s</w:t>
      </w:r>
      <w:proofErr w:type="gramEnd"/>
      <w:r w:rsidR="001E3493">
        <w:t xml:space="preserve"> Technical or Financial </w:t>
      </w:r>
      <w:r>
        <w:t>Proposal</w:t>
      </w:r>
      <w:r w:rsidR="001E3493">
        <w:t>.</w:t>
      </w:r>
    </w:p>
    <w:p w14:paraId="601746C1" w14:textId="77777777" w:rsidR="001E3493" w:rsidRDefault="001E3493" w:rsidP="0013758F">
      <w:pPr>
        <w:pStyle w:val="MDABC"/>
        <w:numPr>
          <w:ilvl w:val="0"/>
          <w:numId w:val="48"/>
        </w:numPr>
      </w:pPr>
      <w:r>
        <w:t>Protected Health Information (PHI) – Information that relates to the past, present, or future physical or mental health or condition of an individual; the provision of health care to an individual; or the past, present, or future payment for the provision of health care to an individual; and (</w:t>
      </w:r>
      <w:proofErr w:type="spellStart"/>
      <w:r>
        <w:t>i</w:t>
      </w:r>
      <w:proofErr w:type="spellEnd"/>
      <w:r>
        <w:t>) that identifies the individual; or (ii) with respect to which there is a reasonable basis to believe the information can be used to identify the individual.</w:t>
      </w:r>
    </w:p>
    <w:p w14:paraId="7802379F" w14:textId="77777777" w:rsidR="001E3493" w:rsidRDefault="000A333C" w:rsidP="0013758F">
      <w:pPr>
        <w:pStyle w:val="MDABC"/>
        <w:numPr>
          <w:ilvl w:val="0"/>
          <w:numId w:val="48"/>
        </w:numPr>
      </w:pPr>
      <w:r>
        <w:t>Request for Proposals</w:t>
      </w:r>
      <w:r w:rsidR="001E3493">
        <w:t xml:space="preserve"> (</w:t>
      </w:r>
      <w:r>
        <w:t>RFP</w:t>
      </w:r>
      <w:r w:rsidR="001E3493">
        <w:t xml:space="preserve">) – This </w:t>
      </w:r>
      <w:r>
        <w:t>Request for Proposals</w:t>
      </w:r>
      <w:r w:rsidR="001E3493">
        <w:t xml:space="preserve"> issued by the </w:t>
      </w:r>
      <w:r w:rsidR="00262166">
        <w:t>Department of Human Services</w:t>
      </w:r>
      <w:r w:rsidR="001E3493">
        <w:t xml:space="preserve"> (</w:t>
      </w:r>
      <w:r w:rsidR="00262166">
        <w:t>Department</w:t>
      </w:r>
      <w:r w:rsidR="001E3493">
        <w:t>), with the Solicitation Number and date of issuance indicated in the Key Information Summary Sheet, including any amendments thereto.</w:t>
      </w:r>
    </w:p>
    <w:p w14:paraId="081CC2FB" w14:textId="77777777" w:rsidR="001E3493" w:rsidRDefault="001E3493" w:rsidP="0013758F">
      <w:pPr>
        <w:pStyle w:val="MDABC"/>
        <w:numPr>
          <w:ilvl w:val="0"/>
          <w:numId w:val="48"/>
        </w:numPr>
      </w:pPr>
      <w:r>
        <w:t>Security Incident – A violation or imminent threat of violation of computer security policies, Security Measures, acceptable use policies, or standard security practices. “Imminent threat of violation” is a situation in which the organization has a factual basis for believing that a specific incident is about to occur.</w:t>
      </w:r>
    </w:p>
    <w:p w14:paraId="5270C02B" w14:textId="77777777" w:rsidR="001E3493" w:rsidRDefault="001E3493" w:rsidP="0013758F">
      <w:pPr>
        <w:pStyle w:val="MDABC"/>
        <w:numPr>
          <w:ilvl w:val="0"/>
          <w:numId w:val="48"/>
        </w:numPr>
      </w:pPr>
      <w:r>
        <w:t xml:space="preserve">Security or Security Measures – The technology, </w:t>
      </w:r>
      <w:proofErr w:type="gramStart"/>
      <w:r>
        <w:t>policy</w:t>
      </w:r>
      <w:proofErr w:type="gramEnd"/>
      <w:r>
        <w:t xml:space="preserve"> and procedures that a) protects and b) controls access to networks, systems, and data</w:t>
      </w:r>
      <w:r w:rsidR="00916D61">
        <w:t>.</w:t>
      </w:r>
    </w:p>
    <w:p w14:paraId="4A89192C" w14:textId="77777777" w:rsidR="001E3493" w:rsidRPr="00AB1825" w:rsidRDefault="00B25D88" w:rsidP="0013758F">
      <w:pPr>
        <w:pStyle w:val="MDABC"/>
        <w:numPr>
          <w:ilvl w:val="0"/>
          <w:numId w:val="48"/>
        </w:numPr>
      </w:pPr>
      <w:r w:rsidRPr="00AB1825">
        <w:t xml:space="preserve">Sensitive Data - </w:t>
      </w:r>
      <w:r w:rsidR="0075759E" w:rsidRPr="00AB1825">
        <w:t>Means PII;PHI; other proprietary or confidential data as defined by the State</w:t>
      </w:r>
      <w:r w:rsidR="00AB1825">
        <w:t xml:space="preserve">, including but not limited to </w:t>
      </w:r>
      <w:r w:rsidR="0075759E" w:rsidRPr="00AB1825">
        <w:t>“personal information” under Md. Code Ann., Commercial Law</w:t>
      </w:r>
      <w:r w:rsidR="00AB1825">
        <w:t xml:space="preserve"> § </w:t>
      </w:r>
      <w:r w:rsidR="00AB1825">
        <w:lastRenderedPageBreak/>
        <w:t>14-3501(</w:t>
      </w:r>
      <w:r w:rsidR="00A64C55">
        <w:t>e</w:t>
      </w:r>
      <w:r w:rsidR="00AB1825">
        <w:t xml:space="preserve">) and </w:t>
      </w:r>
      <w:r w:rsidR="0075759E" w:rsidRPr="00AB1825">
        <w:t>Md. Code An</w:t>
      </w:r>
      <w:r w:rsidR="00AB1825">
        <w:t>n., St. Govt. § 10-</w:t>
      </w:r>
      <w:r w:rsidR="00AB1825" w:rsidRPr="00AB1825">
        <w:t xml:space="preserve">1301(c) and </w:t>
      </w:r>
      <w:r w:rsidR="0075759E" w:rsidRPr="00AB1825">
        <w:t>information not subject to disclosure under the Public Information Act, Title 4 of the G</w:t>
      </w:r>
      <w:r w:rsidR="00AB1825" w:rsidRPr="00AB1825">
        <w:t xml:space="preserve">eneral Provisions Article; and </w:t>
      </w:r>
      <w:r w:rsidR="0075759E" w:rsidRPr="00AB1825">
        <w:t xml:space="preserve">information about an individual that (1) can be used to distinguish or trace an individual‘s identity, such as name, social security number, date and place of birth, mother‘s maiden name, or biometric records; </w:t>
      </w:r>
      <w:r w:rsidR="00AB1825" w:rsidRPr="00AB1825">
        <w:t xml:space="preserve">or </w:t>
      </w:r>
      <w:r w:rsidR="0075759E" w:rsidRPr="00AB1825">
        <w:t>(2) is linked or linkable to an individual, such as medical, educational, financial, and employment information.</w:t>
      </w:r>
    </w:p>
    <w:p w14:paraId="089787E0" w14:textId="77777777" w:rsidR="001E3493" w:rsidRDefault="001E3493" w:rsidP="0013758F">
      <w:pPr>
        <w:pStyle w:val="MDABC"/>
        <w:numPr>
          <w:ilvl w:val="0"/>
          <w:numId w:val="48"/>
        </w:numPr>
      </w:pPr>
      <w:r>
        <w:t xml:space="preserve">Service Level Agreement (SLA) - Commitment by the Contractor to </w:t>
      </w:r>
      <w:r w:rsidRPr="00AF6232">
        <w:t xml:space="preserve">the </w:t>
      </w:r>
      <w:r w:rsidR="00262166">
        <w:t>Department</w:t>
      </w:r>
      <w:r>
        <w:t xml:space="preserve"> that defines the performance standards the Contractor is obligated to meet.</w:t>
      </w:r>
    </w:p>
    <w:p w14:paraId="38445C84" w14:textId="3A6E3D94" w:rsidR="001E3493" w:rsidRDefault="001E3493" w:rsidP="0013758F">
      <w:pPr>
        <w:pStyle w:val="MDABC"/>
        <w:numPr>
          <w:ilvl w:val="0"/>
          <w:numId w:val="48"/>
        </w:numPr>
      </w:pPr>
      <w:r>
        <w:t>SLA Activation Date</w:t>
      </w:r>
      <w:r w:rsidR="00916D61">
        <w:t xml:space="preserve"> </w:t>
      </w:r>
      <w:r>
        <w:t xml:space="preserve">- The date on which SLA charges commence under this Contract, which may include, but to, the date of (a) completion of Transition </w:t>
      </w:r>
      <w:r w:rsidR="004C2592">
        <w:t>in</w:t>
      </w:r>
      <w:r>
        <w:t>, (b) a delivery, or (c) releases of work</w:t>
      </w:r>
      <w:r w:rsidR="00916D61">
        <w:t>.</w:t>
      </w:r>
    </w:p>
    <w:p w14:paraId="319DFA03" w14:textId="77777777" w:rsidR="00377D8B" w:rsidRDefault="001E3493" w:rsidP="0013758F">
      <w:pPr>
        <w:pStyle w:val="MDABC"/>
        <w:numPr>
          <w:ilvl w:val="0"/>
          <w:numId w:val="48"/>
        </w:numPr>
      </w:pPr>
      <w:r>
        <w:t>Software - The object code version of computer programs licensed pursuant to this Contract</w:t>
      </w:r>
      <w:r w:rsidR="00AC29B8">
        <w:t xml:space="preserve">. </w:t>
      </w:r>
      <w:r>
        <w:t>Embedded code, firmware, internal code, microcode, and any other term referring to software that is necessary for proper operation is included in this definition of Software</w:t>
      </w:r>
      <w:r w:rsidR="00AC29B8">
        <w:t xml:space="preserve">. </w:t>
      </w:r>
      <w:r>
        <w:t>Software includes all prior, current, and future versions of the Software and all maintenance updates and error corrections</w:t>
      </w:r>
      <w:r w:rsidR="00AC29B8">
        <w:t xml:space="preserve">. </w:t>
      </w:r>
      <w:r>
        <w:t>Software also includes any upgrades, updates, bug fixes or modified versions or backup copies of the Software licensed to the State by Contractor or an authorized distributor.</w:t>
      </w:r>
    </w:p>
    <w:p w14:paraId="148D1890" w14:textId="77777777" w:rsidR="001E3493" w:rsidRDefault="001E3493" w:rsidP="0013758F">
      <w:pPr>
        <w:pStyle w:val="MDABC"/>
        <w:numPr>
          <w:ilvl w:val="0"/>
          <w:numId w:val="48"/>
        </w:numPr>
      </w:pPr>
      <w:r>
        <w:t xml:space="preserve">Software as a Service (SaaS) - A software licensing and delivery model in which software is licensed on a subscription basis and is centrally hosted. For the purposes of this </w:t>
      </w:r>
      <w:r w:rsidR="000A333C">
        <w:t>RFP</w:t>
      </w:r>
      <w:r>
        <w:t xml:space="preserve">, the terms SaaS and PaaS are considered </w:t>
      </w:r>
      <w:proofErr w:type="gramStart"/>
      <w:r>
        <w:t>synonymous</w:t>
      </w:r>
      <w:proofErr w:type="gramEnd"/>
      <w:r>
        <w:t xml:space="preserve"> and the term SaaS will be used throughout this document</w:t>
      </w:r>
      <w:r w:rsidR="00916D61">
        <w:t>.</w:t>
      </w:r>
    </w:p>
    <w:p w14:paraId="03F40D21" w14:textId="7946037B" w:rsidR="001E3493" w:rsidRPr="00641904" w:rsidRDefault="001E3493" w:rsidP="0013758F">
      <w:pPr>
        <w:pStyle w:val="MDABC"/>
        <w:numPr>
          <w:ilvl w:val="0"/>
          <w:numId w:val="48"/>
        </w:numPr>
      </w:pPr>
      <w:r w:rsidRPr="005E2523">
        <w:t>Solution - All Software,</w:t>
      </w:r>
      <w:r>
        <w:t xml:space="preserve"> deliverables,</w:t>
      </w:r>
      <w:r w:rsidRPr="005E2523">
        <w:t xml:space="preserve"> </w:t>
      </w:r>
      <w:proofErr w:type="gramStart"/>
      <w:r w:rsidRPr="005E2523">
        <w:t>services</w:t>
      </w:r>
      <w:proofErr w:type="gramEnd"/>
      <w:r w:rsidRPr="005E2523">
        <w:t xml:space="preserve"> and activities necessary to fully</w:t>
      </w:r>
      <w:r>
        <w:t xml:space="preserve"> provide and</w:t>
      </w:r>
      <w:r w:rsidRPr="005E2523">
        <w:t xml:space="preserve"> support </w:t>
      </w:r>
      <w:r>
        <w:t xml:space="preserve">the </w:t>
      </w:r>
      <w:r w:rsidR="000A333C">
        <w:t>RFP</w:t>
      </w:r>
      <w:r>
        <w:t xml:space="preserve"> scope of work</w:t>
      </w:r>
      <w:r w:rsidRPr="005E2523">
        <w:t>. This definition of Solution includes all System Documentation develope</w:t>
      </w:r>
      <w:r>
        <w:t xml:space="preserve">d </w:t>
      </w:r>
      <w:proofErr w:type="gramStart"/>
      <w:r>
        <w:t>as a result of</w:t>
      </w:r>
      <w:proofErr w:type="gramEnd"/>
      <w:r>
        <w:t xml:space="preserve"> this Contract. </w:t>
      </w:r>
      <w:r w:rsidRPr="005E2523">
        <w:t>Also included are all Upgrades, patches, break/fix activities,</w:t>
      </w:r>
      <w:r>
        <w:t xml:space="preserve"> enhancements and general maintenance and support of the Solution and its </w:t>
      </w:r>
      <w:r w:rsidR="004C2592">
        <w:t>infrastructure.</w:t>
      </w:r>
      <w:r w:rsidR="004C2592" w:rsidRPr="00F82A7F">
        <w:rPr>
          <w:color w:val="FF0000"/>
        </w:rPr>
        <w:t xml:space="preserve"> </w:t>
      </w:r>
    </w:p>
    <w:p w14:paraId="44A86309" w14:textId="77777777" w:rsidR="001E3493" w:rsidRDefault="001E3493" w:rsidP="0013758F">
      <w:pPr>
        <w:pStyle w:val="MDABC"/>
        <w:numPr>
          <w:ilvl w:val="0"/>
          <w:numId w:val="48"/>
        </w:numPr>
      </w:pPr>
      <w:r>
        <w:t>State – The State of Maryland.</w:t>
      </w:r>
    </w:p>
    <w:p w14:paraId="0AEC2504" w14:textId="77777777" w:rsidR="001E3493" w:rsidRDefault="001E3493" w:rsidP="0013758F">
      <w:pPr>
        <w:pStyle w:val="MDABC"/>
        <w:numPr>
          <w:ilvl w:val="0"/>
          <w:numId w:val="89"/>
        </w:numPr>
      </w:pPr>
      <w:r>
        <w:t xml:space="preserve">Source Code – Executable instructions for Software in its high level, human readable form which are in turn interpreted, parsed </w:t>
      </w:r>
      <w:r w:rsidRPr="002A6C5D">
        <w:t>and/or</w:t>
      </w:r>
      <w:r>
        <w:t xml:space="preserve"> compiled to be executed as part of a computing system.</w:t>
      </w:r>
    </w:p>
    <w:p w14:paraId="2054CEA4" w14:textId="77777777" w:rsidR="001E3493" w:rsidRDefault="001E3493" w:rsidP="0013758F">
      <w:pPr>
        <w:pStyle w:val="MDABC"/>
        <w:numPr>
          <w:ilvl w:val="0"/>
          <w:numId w:val="48"/>
        </w:numPr>
      </w:pPr>
      <w:r>
        <w:t xml:space="preserve">System Availability – The </w:t>
      </w:r>
      <w:proofErr w:type="gramStart"/>
      <w:r>
        <w:t>period of time</w:t>
      </w:r>
      <w:proofErr w:type="gramEnd"/>
      <w:r>
        <w:t xml:space="preserve"> the Solution works as required excluding non-operational periods associated with planned maintenance.</w:t>
      </w:r>
    </w:p>
    <w:p w14:paraId="7088284A" w14:textId="77777777" w:rsidR="00377D8B" w:rsidRDefault="001E3493" w:rsidP="0013758F">
      <w:pPr>
        <w:pStyle w:val="MDABC"/>
        <w:numPr>
          <w:ilvl w:val="0"/>
          <w:numId w:val="48"/>
        </w:numPr>
      </w:pPr>
      <w:r>
        <w:t>System Documentation – Those materials necessary to wholly reproduce and fully operate the most current deployed version of the Solution in a manner equivalent to the original Solution including, but not limited to:</w:t>
      </w:r>
    </w:p>
    <w:p w14:paraId="327EA05C" w14:textId="77777777" w:rsidR="00377D8B" w:rsidRDefault="001E3493" w:rsidP="0013758F">
      <w:pPr>
        <w:pStyle w:val="MDABC"/>
        <w:numPr>
          <w:ilvl w:val="1"/>
          <w:numId w:val="48"/>
        </w:numPr>
      </w:pPr>
      <w:r>
        <w:t xml:space="preserve">Source Code: </w:t>
      </w:r>
      <w:r w:rsidR="0050445F">
        <w:t>T</w:t>
      </w:r>
      <w:r>
        <w:t xml:space="preserve">his includes source code created by the Contractor or </w:t>
      </w:r>
      <w:r w:rsidR="0060209C">
        <w:t>subcontractor</w:t>
      </w:r>
      <w:r>
        <w:t xml:space="preserve">(s) and source code that is leveraged or extended by the Contractor for use in the </w:t>
      </w:r>
      <w:proofErr w:type="gramStart"/>
      <w:r>
        <w:t>Contract</w:t>
      </w:r>
      <w:r w:rsidR="0050445F">
        <w:t>;</w:t>
      </w:r>
      <w:proofErr w:type="gramEnd"/>
    </w:p>
    <w:p w14:paraId="3EDABE77" w14:textId="77777777" w:rsidR="00377D8B" w:rsidRDefault="001E3493" w:rsidP="0013758F">
      <w:pPr>
        <w:pStyle w:val="MDABC"/>
        <w:numPr>
          <w:ilvl w:val="1"/>
          <w:numId w:val="48"/>
        </w:numPr>
      </w:pPr>
      <w:r>
        <w:t xml:space="preserve">All associated rules, reports, forms, templates, scripts, data dictionaries and database </w:t>
      </w:r>
      <w:proofErr w:type="gramStart"/>
      <w:r>
        <w:t>functionality</w:t>
      </w:r>
      <w:r w:rsidR="0050445F">
        <w:t>;</w:t>
      </w:r>
      <w:proofErr w:type="gramEnd"/>
    </w:p>
    <w:p w14:paraId="68C9BB49" w14:textId="77777777" w:rsidR="00377D8B" w:rsidRDefault="001E3493" w:rsidP="0013758F">
      <w:pPr>
        <w:pStyle w:val="MDABC"/>
        <w:numPr>
          <w:ilvl w:val="1"/>
          <w:numId w:val="48"/>
        </w:numPr>
      </w:pPr>
      <w:r>
        <w:t xml:space="preserve">All associated configuration file details needed to duplicate the run time environment as deployed in the current deployed version of the </w:t>
      </w:r>
      <w:proofErr w:type="gramStart"/>
      <w:r>
        <w:t>system</w:t>
      </w:r>
      <w:r w:rsidR="0050445F">
        <w:t>;</w:t>
      </w:r>
      <w:proofErr w:type="gramEnd"/>
    </w:p>
    <w:p w14:paraId="1E22DA7B" w14:textId="77777777" w:rsidR="00377D8B" w:rsidRDefault="001E3493" w:rsidP="0013758F">
      <w:pPr>
        <w:pStyle w:val="MDABC"/>
        <w:numPr>
          <w:ilvl w:val="1"/>
          <w:numId w:val="48"/>
        </w:numPr>
      </w:pPr>
      <w:r>
        <w:lastRenderedPageBreak/>
        <w:t xml:space="preserve">All associated design details, flow charts, algorithms, processes, formulas, pseudo-code, procedures, instructions, help files, programmer’s notes and other </w:t>
      </w:r>
      <w:proofErr w:type="gramStart"/>
      <w:r>
        <w:t>documentation</w:t>
      </w:r>
      <w:r w:rsidR="0050445F">
        <w:t>;</w:t>
      </w:r>
      <w:proofErr w:type="gramEnd"/>
    </w:p>
    <w:p w14:paraId="3A2456EF" w14:textId="77777777" w:rsidR="00377D8B" w:rsidRDefault="001E3493" w:rsidP="0013758F">
      <w:pPr>
        <w:pStyle w:val="MDABC"/>
        <w:numPr>
          <w:ilvl w:val="1"/>
          <w:numId w:val="48"/>
        </w:numPr>
      </w:pPr>
      <w:r>
        <w:t>A complete list of Third Party, open source, or commercial software components and detailed configuration notes for each component necessary to reproduce the system (e.g., operating system, relational database, and rules engine software</w:t>
      </w:r>
      <w:proofErr w:type="gramStart"/>
      <w:r>
        <w:t>)</w:t>
      </w:r>
      <w:r w:rsidR="0050445F">
        <w:t>;</w:t>
      </w:r>
      <w:proofErr w:type="gramEnd"/>
    </w:p>
    <w:p w14:paraId="1F27D5C9" w14:textId="77777777" w:rsidR="001E3493" w:rsidRDefault="001E3493" w:rsidP="0013758F">
      <w:pPr>
        <w:pStyle w:val="MDABC"/>
        <w:numPr>
          <w:ilvl w:val="1"/>
          <w:numId w:val="48"/>
        </w:numPr>
      </w:pPr>
      <w:r>
        <w:t xml:space="preserve">All associated user instructions </w:t>
      </w:r>
      <w:r w:rsidRPr="002A6C5D">
        <w:t>and/or</w:t>
      </w:r>
      <w:r>
        <w:t xml:space="preserve"> training materials for business users and technical staff, including maintenance manuals, administrative </w:t>
      </w:r>
      <w:proofErr w:type="gramStart"/>
      <w:r>
        <w:t>guides</w:t>
      </w:r>
      <w:proofErr w:type="gramEnd"/>
      <w:r>
        <w:t xml:space="preserve"> and user how-to guides</w:t>
      </w:r>
      <w:r w:rsidR="0050445F">
        <w:t>; and</w:t>
      </w:r>
    </w:p>
    <w:p w14:paraId="56413405" w14:textId="77777777" w:rsidR="001E3493" w:rsidRDefault="001E3493" w:rsidP="0013758F">
      <w:pPr>
        <w:pStyle w:val="MDABC"/>
        <w:numPr>
          <w:ilvl w:val="1"/>
          <w:numId w:val="48"/>
        </w:numPr>
      </w:pPr>
      <w:r>
        <w:t>Operating procedures</w:t>
      </w:r>
      <w:r w:rsidR="0050445F">
        <w:t>.</w:t>
      </w:r>
    </w:p>
    <w:p w14:paraId="1E757FE8" w14:textId="361FFC4B" w:rsidR="001E3493" w:rsidRDefault="001E3493" w:rsidP="0013758F">
      <w:pPr>
        <w:pStyle w:val="MDABC"/>
        <w:numPr>
          <w:ilvl w:val="0"/>
          <w:numId w:val="48"/>
        </w:numPr>
      </w:pPr>
      <w:r w:rsidRPr="00AA7B82">
        <w:t>Task</w:t>
      </w:r>
      <w:r>
        <w:t xml:space="preserve"> Order</w:t>
      </w:r>
      <w:r w:rsidR="00F429E6">
        <w:t xml:space="preserve"> </w:t>
      </w:r>
      <w:r>
        <w:t xml:space="preserve">– A subset of work authorized by the Contract Monitor performed under the general scope of this </w:t>
      </w:r>
      <w:r w:rsidR="000A333C">
        <w:t>RFP</w:t>
      </w:r>
      <w:r>
        <w:t>, which is defined in advance of Contractor fulfillment, and which may not require a Contract Modification. Except as otherwise provided, any reference to the Contract shall be deemed to include reference to a Task Order.</w:t>
      </w:r>
    </w:p>
    <w:p w14:paraId="1CB8A3D3" w14:textId="77777777" w:rsidR="001E3493" w:rsidRDefault="001E3493" w:rsidP="0013758F">
      <w:pPr>
        <w:pStyle w:val="MDABC"/>
        <w:numPr>
          <w:ilvl w:val="0"/>
          <w:numId w:val="48"/>
        </w:numPr>
      </w:pPr>
      <w:r>
        <w:t>Technical Safeguards – The technology and the policy and procedures for its use that protect State Data and control access to it.</w:t>
      </w:r>
    </w:p>
    <w:p w14:paraId="7271A67F" w14:textId="77777777" w:rsidR="00377D8B" w:rsidRDefault="001E3493" w:rsidP="0013758F">
      <w:pPr>
        <w:pStyle w:val="MDABC"/>
        <w:numPr>
          <w:ilvl w:val="0"/>
          <w:numId w:val="48"/>
        </w:numPr>
      </w:pPr>
      <w:r>
        <w:t>Third Party Software – Software and supporting documentation that:</w:t>
      </w:r>
    </w:p>
    <w:p w14:paraId="0D0D55F8" w14:textId="77777777" w:rsidR="00377D8B" w:rsidRDefault="001E3493" w:rsidP="0013758F">
      <w:pPr>
        <w:pStyle w:val="MDABC"/>
        <w:numPr>
          <w:ilvl w:val="1"/>
          <w:numId w:val="48"/>
        </w:numPr>
      </w:pPr>
      <w:r>
        <w:t xml:space="preserve">are owned by a third party, not by the State, the Contractor, or a </w:t>
      </w:r>
      <w:proofErr w:type="gramStart"/>
      <w:r w:rsidR="0060209C">
        <w:t>subcontractor</w:t>
      </w:r>
      <w:r w:rsidR="0050445F">
        <w:t>;</w:t>
      </w:r>
      <w:proofErr w:type="gramEnd"/>
    </w:p>
    <w:p w14:paraId="53A7BA13" w14:textId="77777777" w:rsidR="00377D8B" w:rsidRDefault="001E3493" w:rsidP="0013758F">
      <w:pPr>
        <w:pStyle w:val="MDABC"/>
        <w:numPr>
          <w:ilvl w:val="1"/>
          <w:numId w:val="48"/>
        </w:numPr>
      </w:pPr>
      <w:r>
        <w:t xml:space="preserve">are included in, or necessary or helpful to the operation, maintenance, </w:t>
      </w:r>
      <w:proofErr w:type="gramStart"/>
      <w:r>
        <w:t>support</w:t>
      </w:r>
      <w:proofErr w:type="gramEnd"/>
      <w:r>
        <w:t xml:space="preserve"> or modification of the Solution; and</w:t>
      </w:r>
    </w:p>
    <w:p w14:paraId="649A4078" w14:textId="77777777" w:rsidR="001E3493" w:rsidRDefault="0050445F" w:rsidP="0013758F">
      <w:pPr>
        <w:pStyle w:val="MDABC"/>
        <w:numPr>
          <w:ilvl w:val="1"/>
          <w:numId w:val="48"/>
        </w:numPr>
      </w:pPr>
      <w:r>
        <w:t xml:space="preserve">are </w:t>
      </w:r>
      <w:r w:rsidR="001E3493">
        <w:t xml:space="preserve">specifically identified and listed as </w:t>
      </w:r>
      <w:proofErr w:type="gramStart"/>
      <w:r w:rsidR="001E3493">
        <w:t>Third Party</w:t>
      </w:r>
      <w:proofErr w:type="gramEnd"/>
      <w:r w:rsidR="001E3493">
        <w:t xml:space="preserve"> Software in the </w:t>
      </w:r>
      <w:r w:rsidR="000A333C">
        <w:t>Proposal</w:t>
      </w:r>
      <w:r w:rsidR="001E3493">
        <w:t>.</w:t>
      </w:r>
    </w:p>
    <w:p w14:paraId="0CA82612" w14:textId="77777777" w:rsidR="001E3493" w:rsidRDefault="001E3493" w:rsidP="0013758F">
      <w:pPr>
        <w:pStyle w:val="MDABC"/>
        <w:numPr>
          <w:ilvl w:val="0"/>
          <w:numId w:val="48"/>
        </w:numPr>
      </w:pPr>
      <w:r>
        <w:t xml:space="preserve">Total </w:t>
      </w:r>
      <w:r w:rsidR="000A333C">
        <w:t>Proposal</w:t>
      </w:r>
      <w:r>
        <w:t xml:space="preserve"> Price - The </w:t>
      </w:r>
      <w:r w:rsidR="000A333C">
        <w:t>Offeror</w:t>
      </w:r>
      <w:r>
        <w:t xml:space="preserve">’s total price for </w:t>
      </w:r>
      <w:r w:rsidR="00AF19ED">
        <w:t xml:space="preserve">goods and </w:t>
      </w:r>
      <w:r>
        <w:t xml:space="preserve">services in response to this solicitation, included in </w:t>
      </w:r>
      <w:r w:rsidR="000A333C">
        <w:t>Financial Proposal</w:t>
      </w:r>
      <w:r w:rsidR="002A6C5D">
        <w:t xml:space="preserve"> </w:t>
      </w:r>
      <w:r w:rsidRPr="002D723F">
        <w:rPr>
          <w:b/>
        </w:rPr>
        <w:t>Attachment B</w:t>
      </w:r>
      <w:r>
        <w:t xml:space="preserve"> – </w:t>
      </w:r>
      <w:r w:rsidR="000A333C">
        <w:t>Financial Proposal Form</w:t>
      </w:r>
      <w:r>
        <w:t>.</w:t>
      </w:r>
      <w:r w:rsidR="00110EDA">
        <w:t xml:space="preserve">  </w:t>
      </w:r>
    </w:p>
    <w:p w14:paraId="29C9384A" w14:textId="77777777" w:rsidR="00377D8B" w:rsidRDefault="001E3493" w:rsidP="0013758F">
      <w:pPr>
        <w:pStyle w:val="MDABC"/>
        <w:numPr>
          <w:ilvl w:val="0"/>
          <w:numId w:val="48"/>
        </w:numPr>
      </w:pPr>
      <w:r>
        <w:t xml:space="preserve">Upgrade - A new release of any component of the Solution containing major new features, functionality </w:t>
      </w:r>
      <w:r w:rsidRPr="002A6C5D">
        <w:t>and/or</w:t>
      </w:r>
      <w:r>
        <w:t xml:space="preserve"> performance improvements.</w:t>
      </w:r>
    </w:p>
    <w:p w14:paraId="278127C1" w14:textId="77777777" w:rsidR="001E3493" w:rsidRDefault="001E3493" w:rsidP="0013758F">
      <w:pPr>
        <w:pStyle w:val="MDABC"/>
        <w:numPr>
          <w:ilvl w:val="0"/>
          <w:numId w:val="48"/>
        </w:numPr>
      </w:pPr>
      <w:r>
        <w:t>Veteran-owned Small Business Enterprise (VSBE) – A business that is verified by the Center for Verification and Evaluation (CVE) of the United States Department of Veterans Affairs as a veteran-owned small business. See Code of Maryland Regulations (COMAR) 21.11.13.</w:t>
      </w:r>
    </w:p>
    <w:p w14:paraId="20DEEBC9" w14:textId="009B5F52" w:rsidR="001E3493" w:rsidRDefault="001E3493" w:rsidP="0013758F">
      <w:pPr>
        <w:pStyle w:val="MDABC"/>
        <w:numPr>
          <w:ilvl w:val="0"/>
          <w:numId w:val="48"/>
        </w:numPr>
      </w:pPr>
      <w:r>
        <w:t>Work Order</w:t>
      </w:r>
      <w:r w:rsidR="00F429E6">
        <w:t xml:space="preserve"> </w:t>
      </w:r>
      <w:r>
        <w:t xml:space="preserve">– A subset of work authorized by the Contract Monitor performed under the general scope of this </w:t>
      </w:r>
      <w:r w:rsidR="000A333C">
        <w:t>RFP</w:t>
      </w:r>
      <w:r>
        <w:t>, which is defined in advance of Contractor fulfillment, and which may not require a Contract Modification. Except as otherwise provided, any reference to the Contract shall be deemed to include reference to a Work Order.</w:t>
      </w:r>
    </w:p>
    <w:p w14:paraId="0DD55600" w14:textId="089A999E" w:rsidR="000F100D" w:rsidRPr="000F100D" w:rsidRDefault="00D97C65" w:rsidP="00F429E6">
      <w:pPr>
        <w:pStyle w:val="MDAttachmentH1"/>
        <w:pageBreakBefore/>
        <w:numPr>
          <w:ilvl w:val="0"/>
          <w:numId w:val="0"/>
        </w:numPr>
        <w:rPr>
          <w:color w:val="FF0000"/>
        </w:rPr>
      </w:pPr>
      <w:bookmarkStart w:id="434" w:name="_Toc475182852"/>
      <w:bookmarkStart w:id="435" w:name="_Toc476749767"/>
      <w:bookmarkStart w:id="436" w:name="_Toc478649045"/>
      <w:bookmarkStart w:id="437" w:name="_Toc481518046"/>
      <w:bookmarkStart w:id="438" w:name="_Toc481573408"/>
      <w:bookmarkStart w:id="439" w:name="_Toc488067113"/>
      <w:bookmarkStart w:id="440" w:name="_Toc93661007"/>
      <w:r>
        <w:lastRenderedPageBreak/>
        <w:t>Appendix</w:t>
      </w:r>
      <w:r w:rsidR="00AE4795">
        <w:t xml:space="preserve"> </w:t>
      </w:r>
      <w:bookmarkEnd w:id="434"/>
      <w:bookmarkEnd w:id="435"/>
      <w:bookmarkEnd w:id="436"/>
      <w:bookmarkEnd w:id="437"/>
      <w:bookmarkEnd w:id="438"/>
      <w:bookmarkEnd w:id="439"/>
      <w:r w:rsidR="00F429E6" w:rsidRPr="000F100D">
        <w:rPr>
          <w:b w:val="0"/>
        </w:rPr>
        <w:t>2.</w:t>
      </w:r>
      <w:r w:rsidR="00F429E6" w:rsidRPr="000F100D">
        <w:rPr>
          <w:b w:val="0"/>
        </w:rPr>
        <w:tab/>
        <w:t>Offeror Information Sheet</w:t>
      </w:r>
      <w:bookmarkEnd w:id="440"/>
      <w:r w:rsidR="00F429E6">
        <w:rPr>
          <w:b w:val="0"/>
        </w:rPr>
        <w:t xml:space="preserve"> </w:t>
      </w:r>
    </w:p>
    <w:p w14:paraId="778B056A" w14:textId="77777777" w:rsidR="000F100D" w:rsidRDefault="000F100D" w:rsidP="008D2BB2">
      <w:r>
        <w:t>S</w:t>
      </w:r>
      <w:r w:rsidRPr="00050486">
        <w:t xml:space="preserve">ee link at </w:t>
      </w:r>
      <w:hyperlink r:id="rId64" w:history="1">
        <w:r w:rsidRPr="00E95B69">
          <w:rPr>
            <w:rStyle w:val="Hyperlink"/>
          </w:rPr>
          <w:t>http://procurement.maryland.gov/wp-content/uploads/sites/12/2018/04/Appendix2-Bidder_OfferorInformationSheet.pdf</w:t>
        </w:r>
      </w:hyperlink>
      <w:r>
        <w:t>.</w:t>
      </w:r>
    </w:p>
    <w:p w14:paraId="2B5BA1BB" w14:textId="77777777" w:rsidR="008D2BB2" w:rsidRDefault="008D2BB2" w:rsidP="008D2BB2"/>
    <w:sectPr w:rsidR="008D2BB2" w:rsidSect="00F429E6">
      <w:headerReference w:type="default" r:id="rId65"/>
      <w:footerReference w:type="default" r:id="rId66"/>
      <w:pgSz w:w="12240" w:h="15840"/>
      <w:pgMar w:top="1440" w:right="1440" w:bottom="1440" w:left="144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83" w:author="Kristal Burgess" w:date="2022-04-07T09:47:00Z" w:initials="KB">
    <w:p w14:paraId="16133650" w14:textId="6074A6CE" w:rsidR="005E5180" w:rsidRDefault="005E5180">
      <w:pPr>
        <w:pStyle w:val="CommentText"/>
      </w:pPr>
      <w:r>
        <w:rPr>
          <w:rStyle w:val="CommentReference"/>
        </w:rPr>
        <w:annotationRef/>
      </w:r>
      <w:r>
        <w:t>This must be updated.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13365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93197" w16cex:dateUtc="2022-04-07T1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133650" w16cid:durableId="25F931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2D7F8" w14:textId="77777777" w:rsidR="005E5180" w:rsidRDefault="005E5180" w:rsidP="000D57D3">
      <w:r>
        <w:separator/>
      </w:r>
    </w:p>
    <w:p w14:paraId="7CA43136" w14:textId="77777777" w:rsidR="005E5180" w:rsidRDefault="005E5180"/>
  </w:endnote>
  <w:endnote w:type="continuationSeparator" w:id="0">
    <w:p w14:paraId="37F816CB" w14:textId="77777777" w:rsidR="005E5180" w:rsidRDefault="005E5180" w:rsidP="000D57D3">
      <w:r>
        <w:continuationSeparator/>
      </w:r>
    </w:p>
    <w:p w14:paraId="438F4981" w14:textId="77777777" w:rsidR="005E5180" w:rsidRDefault="005E5180"/>
  </w:endnote>
  <w:endnote w:type="continuationNotice" w:id="1">
    <w:p w14:paraId="08DB0903" w14:textId="77777777" w:rsidR="005E5180" w:rsidRDefault="005E51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Times New (W1)">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2FF" w:usb1="5000205B" w:usb2="00000020" w:usb3="00000000" w:csb0="0000019F" w:csb1="00000000"/>
  </w:font>
  <w:font w:name="Material Icons Extended">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806AB" w14:textId="0BCC97B2" w:rsidR="005E5180" w:rsidRDefault="005E5180" w:rsidP="00832E25">
    <w:pPr>
      <w:pStyle w:val="Footer"/>
      <w:pBdr>
        <w:top w:val="thinThickSmallGap" w:sz="24" w:space="1" w:color="943634"/>
      </w:pBdr>
      <w:tabs>
        <w:tab w:val="left" w:pos="5040"/>
      </w:tabs>
    </w:pPr>
    <w:r>
      <w:t>RFP for Department of Human Services</w:t>
    </w:r>
    <w:r>
      <w:tab/>
    </w:r>
    <w:r>
      <w:tab/>
      <w:t xml:space="preserve">Page </w:t>
    </w:r>
    <w:r>
      <w:fldChar w:fldCharType="begin"/>
    </w:r>
    <w:r>
      <w:instrText xml:space="preserve"> PAGE \* MERGEFORMAT </w:instrText>
    </w:r>
    <w:r>
      <w:fldChar w:fldCharType="separate"/>
    </w:r>
    <w:r>
      <w:rPr>
        <w:noProof/>
      </w:rPr>
      <w:t>20</w:t>
    </w:r>
    <w:r>
      <w:rPr>
        <w:noProof/>
      </w:rPr>
      <w:fldChar w:fldCharType="end"/>
    </w:r>
    <w:r>
      <w:rPr>
        <w:noProof/>
      </w:rPr>
      <w:t xml:space="preserve"> </w:t>
    </w:r>
    <w:r>
      <w:t>of 120</w:t>
    </w:r>
  </w:p>
  <w:p w14:paraId="5F449959" w14:textId="77777777" w:rsidR="005E5180" w:rsidRDefault="005E5180" w:rsidP="00A80373">
    <w:pPr>
      <w:pStyle w:val="Footer"/>
      <w:pBdr>
        <w:top w:val="thinThickSmallGap" w:sz="24" w:space="1" w:color="943634"/>
      </w:pBdr>
      <w:tabs>
        <w:tab w:val="left" w:pos="5040"/>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08297" w14:textId="77777777" w:rsidR="005E5180" w:rsidRDefault="005E5180" w:rsidP="000D57D3">
      <w:r>
        <w:separator/>
      </w:r>
    </w:p>
    <w:p w14:paraId="377ECC9A" w14:textId="77777777" w:rsidR="005E5180" w:rsidRDefault="005E5180"/>
  </w:footnote>
  <w:footnote w:type="continuationSeparator" w:id="0">
    <w:p w14:paraId="2BB6420D" w14:textId="77777777" w:rsidR="005E5180" w:rsidRDefault="005E5180" w:rsidP="000D57D3">
      <w:r>
        <w:continuationSeparator/>
      </w:r>
    </w:p>
    <w:p w14:paraId="0A10C032" w14:textId="77777777" w:rsidR="005E5180" w:rsidRDefault="005E5180"/>
  </w:footnote>
  <w:footnote w:type="continuationNotice" w:id="1">
    <w:p w14:paraId="77A79B3A" w14:textId="77777777" w:rsidR="005E5180" w:rsidRDefault="005E51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6" w:space="0" w:color="auto"/>
      </w:tblBorders>
      <w:tblLook w:val="04A0" w:firstRow="1" w:lastRow="0" w:firstColumn="1" w:lastColumn="0" w:noHBand="0" w:noVBand="1"/>
    </w:tblPr>
    <w:tblGrid>
      <w:gridCol w:w="6120"/>
      <w:gridCol w:w="3230"/>
    </w:tblGrid>
    <w:tr w:rsidR="005E5180" w:rsidRPr="009B6EAE" w14:paraId="30CBBA6C" w14:textId="77777777" w:rsidTr="009B6EAE">
      <w:tc>
        <w:tcPr>
          <w:tcW w:w="6120" w:type="dxa"/>
          <w:shd w:val="clear" w:color="auto" w:fill="auto"/>
          <w:vAlign w:val="center"/>
        </w:tcPr>
        <w:p w14:paraId="7D9B846A" w14:textId="2C7D4804" w:rsidR="005E5180" w:rsidRPr="009B6EAE" w:rsidRDefault="005E5180" w:rsidP="009B6EAE">
          <w:pPr>
            <w:pStyle w:val="Header"/>
            <w:spacing w:after="0" w:line="240" w:lineRule="auto"/>
            <w:rPr>
              <w:b/>
            </w:rPr>
          </w:pPr>
          <w:r>
            <w:rPr>
              <w:b/>
            </w:rPr>
            <w:t>Cost Allocation and Random Moment Time Study Services</w:t>
          </w:r>
        </w:p>
        <w:p w14:paraId="5233D210" w14:textId="48D84EFC" w:rsidR="005E5180" w:rsidRPr="009B6EAE" w:rsidRDefault="005E5180" w:rsidP="009B6EAE">
          <w:pPr>
            <w:pStyle w:val="Header"/>
            <w:spacing w:after="0" w:line="240" w:lineRule="auto"/>
            <w:rPr>
              <w:b/>
            </w:rPr>
          </w:pPr>
          <w:r w:rsidRPr="009B6EAE">
            <w:rPr>
              <w:b/>
            </w:rPr>
            <w:t xml:space="preserve">Solicitation #: </w:t>
          </w:r>
          <w:r>
            <w:rPr>
              <w:b/>
            </w:rPr>
            <w:t xml:space="preserve"> OBF/CARM-22-001-S</w:t>
          </w:r>
        </w:p>
      </w:tc>
      <w:tc>
        <w:tcPr>
          <w:tcW w:w="3230" w:type="dxa"/>
          <w:shd w:val="clear" w:color="auto" w:fill="943634"/>
          <w:vAlign w:val="center"/>
        </w:tcPr>
        <w:p w14:paraId="290E9DE2" w14:textId="77777777" w:rsidR="005E5180" w:rsidRPr="009B6EAE" w:rsidRDefault="005E5180" w:rsidP="009B6EAE">
          <w:pPr>
            <w:pStyle w:val="Header"/>
            <w:spacing w:after="0" w:line="240" w:lineRule="auto"/>
            <w:jc w:val="right"/>
            <w:rPr>
              <w:b/>
              <w:color w:val="FFFFFF"/>
            </w:rPr>
          </w:pPr>
          <w:r w:rsidRPr="009B6EAE">
            <w:rPr>
              <w:b/>
              <w:color w:val="FFFFFF"/>
            </w:rPr>
            <w:t>RFP Document</w:t>
          </w:r>
        </w:p>
      </w:tc>
    </w:tr>
  </w:tbl>
  <w:p w14:paraId="12BB9A7A" w14:textId="77777777" w:rsidR="005E5180" w:rsidRPr="008826DD" w:rsidRDefault="005E5180">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90E7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F28CD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DC30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0A4DA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2E1C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FE0C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ECF2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02BC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1ED3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FC93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920D8"/>
    <w:multiLevelType w:val="hybridMultilevel"/>
    <w:tmpl w:val="4A283F1A"/>
    <w:lvl w:ilvl="0" w:tplc="833657B4">
      <w:start w:val="1"/>
      <w:numFmt w:val="bullet"/>
      <w:pStyle w:val="MDB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D908CD"/>
    <w:multiLevelType w:val="multilevel"/>
    <w:tmpl w:val="CD362EB4"/>
    <w:lvl w:ilvl="0">
      <w:start w:val="3"/>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12" w15:restartNumberingAfterBreak="0">
    <w:nsid w:val="02CB52E0"/>
    <w:multiLevelType w:val="hybridMultilevel"/>
    <w:tmpl w:val="4F504792"/>
    <w:lvl w:ilvl="0" w:tplc="04090015">
      <w:start w:val="1"/>
      <w:numFmt w:val="upp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3" w15:restartNumberingAfterBreak="0">
    <w:nsid w:val="0957077E"/>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14" w15:restartNumberingAfterBreak="0">
    <w:nsid w:val="0C2D42C8"/>
    <w:multiLevelType w:val="hybridMultilevel"/>
    <w:tmpl w:val="327878D2"/>
    <w:lvl w:ilvl="0" w:tplc="04090017">
      <w:start w:val="1"/>
      <w:numFmt w:val="lowerLetter"/>
      <w:lvlText w:val="%1)"/>
      <w:lvlJc w:val="left"/>
      <w:pPr>
        <w:ind w:left="2520" w:hanging="360"/>
      </w:pPr>
      <w:rPr>
        <w:rFonts w:hint="default"/>
      </w:rPr>
    </w:lvl>
    <w:lvl w:ilvl="1" w:tplc="04090019">
      <w:start w:val="1"/>
      <w:numFmt w:val="lowerLetter"/>
      <w:lvlText w:val="%2."/>
      <w:lvlJc w:val="left"/>
      <w:pPr>
        <w:ind w:left="9660" w:hanging="360"/>
      </w:pPr>
    </w:lvl>
    <w:lvl w:ilvl="2" w:tplc="0409001B" w:tentative="1">
      <w:start w:val="1"/>
      <w:numFmt w:val="lowerRoman"/>
      <w:lvlText w:val="%3."/>
      <w:lvlJc w:val="right"/>
      <w:pPr>
        <w:ind w:left="10380" w:hanging="180"/>
      </w:pPr>
    </w:lvl>
    <w:lvl w:ilvl="3" w:tplc="0409000F" w:tentative="1">
      <w:start w:val="1"/>
      <w:numFmt w:val="decimal"/>
      <w:lvlText w:val="%4."/>
      <w:lvlJc w:val="left"/>
      <w:pPr>
        <w:ind w:left="11100" w:hanging="360"/>
      </w:pPr>
    </w:lvl>
    <w:lvl w:ilvl="4" w:tplc="04090019" w:tentative="1">
      <w:start w:val="1"/>
      <w:numFmt w:val="lowerLetter"/>
      <w:lvlText w:val="%5."/>
      <w:lvlJc w:val="left"/>
      <w:pPr>
        <w:ind w:left="11820" w:hanging="360"/>
      </w:pPr>
    </w:lvl>
    <w:lvl w:ilvl="5" w:tplc="0409001B" w:tentative="1">
      <w:start w:val="1"/>
      <w:numFmt w:val="lowerRoman"/>
      <w:lvlText w:val="%6."/>
      <w:lvlJc w:val="right"/>
      <w:pPr>
        <w:ind w:left="12540" w:hanging="180"/>
      </w:pPr>
    </w:lvl>
    <w:lvl w:ilvl="6" w:tplc="0409000F" w:tentative="1">
      <w:start w:val="1"/>
      <w:numFmt w:val="decimal"/>
      <w:lvlText w:val="%7."/>
      <w:lvlJc w:val="left"/>
      <w:pPr>
        <w:ind w:left="13260" w:hanging="360"/>
      </w:pPr>
    </w:lvl>
    <w:lvl w:ilvl="7" w:tplc="04090019" w:tentative="1">
      <w:start w:val="1"/>
      <w:numFmt w:val="lowerLetter"/>
      <w:lvlText w:val="%8."/>
      <w:lvlJc w:val="left"/>
      <w:pPr>
        <w:ind w:left="13980" w:hanging="360"/>
      </w:pPr>
    </w:lvl>
    <w:lvl w:ilvl="8" w:tplc="0409001B" w:tentative="1">
      <w:start w:val="1"/>
      <w:numFmt w:val="lowerRoman"/>
      <w:lvlText w:val="%9."/>
      <w:lvlJc w:val="right"/>
      <w:pPr>
        <w:ind w:left="14700" w:hanging="180"/>
      </w:pPr>
    </w:lvl>
  </w:abstractNum>
  <w:abstractNum w:abstractNumId="15" w15:restartNumberingAfterBreak="0">
    <w:nsid w:val="0F1711E6"/>
    <w:multiLevelType w:val="hybridMultilevel"/>
    <w:tmpl w:val="C5BEBE40"/>
    <w:lvl w:ilvl="0" w:tplc="04090017">
      <w:start w:val="1"/>
      <w:numFmt w:val="lowerLetter"/>
      <w:lvlText w:val="%1)"/>
      <w:lvlJc w:val="left"/>
      <w:pPr>
        <w:ind w:left="2520" w:hanging="360"/>
      </w:pPr>
      <w:rPr>
        <w:rFonts w:hint="default"/>
      </w:rPr>
    </w:lvl>
    <w:lvl w:ilvl="1" w:tplc="04090019">
      <w:start w:val="1"/>
      <w:numFmt w:val="lowerLetter"/>
      <w:lvlText w:val="%2."/>
      <w:lvlJc w:val="left"/>
      <w:pPr>
        <w:ind w:left="9660" w:hanging="360"/>
      </w:pPr>
    </w:lvl>
    <w:lvl w:ilvl="2" w:tplc="0409001B" w:tentative="1">
      <w:start w:val="1"/>
      <w:numFmt w:val="lowerRoman"/>
      <w:lvlText w:val="%3."/>
      <w:lvlJc w:val="right"/>
      <w:pPr>
        <w:ind w:left="10380" w:hanging="180"/>
      </w:pPr>
    </w:lvl>
    <w:lvl w:ilvl="3" w:tplc="0409000F" w:tentative="1">
      <w:start w:val="1"/>
      <w:numFmt w:val="decimal"/>
      <w:lvlText w:val="%4."/>
      <w:lvlJc w:val="left"/>
      <w:pPr>
        <w:ind w:left="11100" w:hanging="360"/>
      </w:pPr>
    </w:lvl>
    <w:lvl w:ilvl="4" w:tplc="04090019" w:tentative="1">
      <w:start w:val="1"/>
      <w:numFmt w:val="lowerLetter"/>
      <w:lvlText w:val="%5."/>
      <w:lvlJc w:val="left"/>
      <w:pPr>
        <w:ind w:left="11820" w:hanging="360"/>
      </w:pPr>
    </w:lvl>
    <w:lvl w:ilvl="5" w:tplc="0409001B" w:tentative="1">
      <w:start w:val="1"/>
      <w:numFmt w:val="lowerRoman"/>
      <w:lvlText w:val="%6."/>
      <w:lvlJc w:val="right"/>
      <w:pPr>
        <w:ind w:left="12540" w:hanging="180"/>
      </w:pPr>
    </w:lvl>
    <w:lvl w:ilvl="6" w:tplc="0409000F" w:tentative="1">
      <w:start w:val="1"/>
      <w:numFmt w:val="decimal"/>
      <w:lvlText w:val="%7."/>
      <w:lvlJc w:val="left"/>
      <w:pPr>
        <w:ind w:left="13260" w:hanging="360"/>
      </w:pPr>
    </w:lvl>
    <w:lvl w:ilvl="7" w:tplc="04090019" w:tentative="1">
      <w:start w:val="1"/>
      <w:numFmt w:val="lowerLetter"/>
      <w:lvlText w:val="%8."/>
      <w:lvlJc w:val="left"/>
      <w:pPr>
        <w:ind w:left="13980" w:hanging="360"/>
      </w:pPr>
    </w:lvl>
    <w:lvl w:ilvl="8" w:tplc="0409001B" w:tentative="1">
      <w:start w:val="1"/>
      <w:numFmt w:val="lowerRoman"/>
      <w:lvlText w:val="%9."/>
      <w:lvlJc w:val="right"/>
      <w:pPr>
        <w:ind w:left="14700" w:hanging="180"/>
      </w:pPr>
    </w:lvl>
  </w:abstractNum>
  <w:abstractNum w:abstractNumId="16" w15:restartNumberingAfterBreak="0">
    <w:nsid w:val="10EA1CE3"/>
    <w:multiLevelType w:val="hybridMultilevel"/>
    <w:tmpl w:val="1D4EB1FA"/>
    <w:lvl w:ilvl="0" w:tplc="04090017">
      <w:start w:val="1"/>
      <w:numFmt w:val="lowerLetter"/>
      <w:lvlText w:val="%1)"/>
      <w:lvlJc w:val="left"/>
      <w:pPr>
        <w:ind w:left="2520" w:hanging="360"/>
      </w:pPr>
      <w:rPr>
        <w:rFonts w:hint="default"/>
      </w:rPr>
    </w:lvl>
    <w:lvl w:ilvl="1" w:tplc="04090019">
      <w:start w:val="1"/>
      <w:numFmt w:val="lowerLetter"/>
      <w:lvlText w:val="%2."/>
      <w:lvlJc w:val="left"/>
      <w:pPr>
        <w:ind w:left="9660" w:hanging="360"/>
      </w:pPr>
    </w:lvl>
    <w:lvl w:ilvl="2" w:tplc="0409001B" w:tentative="1">
      <w:start w:val="1"/>
      <w:numFmt w:val="lowerRoman"/>
      <w:lvlText w:val="%3."/>
      <w:lvlJc w:val="right"/>
      <w:pPr>
        <w:ind w:left="10380" w:hanging="180"/>
      </w:pPr>
    </w:lvl>
    <w:lvl w:ilvl="3" w:tplc="0409000F" w:tentative="1">
      <w:start w:val="1"/>
      <w:numFmt w:val="decimal"/>
      <w:lvlText w:val="%4."/>
      <w:lvlJc w:val="left"/>
      <w:pPr>
        <w:ind w:left="11100" w:hanging="360"/>
      </w:pPr>
    </w:lvl>
    <w:lvl w:ilvl="4" w:tplc="04090019" w:tentative="1">
      <w:start w:val="1"/>
      <w:numFmt w:val="lowerLetter"/>
      <w:lvlText w:val="%5."/>
      <w:lvlJc w:val="left"/>
      <w:pPr>
        <w:ind w:left="11820" w:hanging="360"/>
      </w:pPr>
    </w:lvl>
    <w:lvl w:ilvl="5" w:tplc="0409001B" w:tentative="1">
      <w:start w:val="1"/>
      <w:numFmt w:val="lowerRoman"/>
      <w:lvlText w:val="%6."/>
      <w:lvlJc w:val="right"/>
      <w:pPr>
        <w:ind w:left="12540" w:hanging="180"/>
      </w:pPr>
    </w:lvl>
    <w:lvl w:ilvl="6" w:tplc="0409000F" w:tentative="1">
      <w:start w:val="1"/>
      <w:numFmt w:val="decimal"/>
      <w:lvlText w:val="%7."/>
      <w:lvlJc w:val="left"/>
      <w:pPr>
        <w:ind w:left="13260" w:hanging="360"/>
      </w:pPr>
    </w:lvl>
    <w:lvl w:ilvl="7" w:tplc="04090019" w:tentative="1">
      <w:start w:val="1"/>
      <w:numFmt w:val="lowerLetter"/>
      <w:lvlText w:val="%8."/>
      <w:lvlJc w:val="left"/>
      <w:pPr>
        <w:ind w:left="13980" w:hanging="360"/>
      </w:pPr>
    </w:lvl>
    <w:lvl w:ilvl="8" w:tplc="0409001B" w:tentative="1">
      <w:start w:val="1"/>
      <w:numFmt w:val="lowerRoman"/>
      <w:lvlText w:val="%9."/>
      <w:lvlJc w:val="right"/>
      <w:pPr>
        <w:ind w:left="14700" w:hanging="180"/>
      </w:pPr>
    </w:lvl>
  </w:abstractNum>
  <w:abstractNum w:abstractNumId="17" w15:restartNumberingAfterBreak="0">
    <w:nsid w:val="11BE61A9"/>
    <w:multiLevelType w:val="hybridMultilevel"/>
    <w:tmpl w:val="AD263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962E21"/>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19" w15:restartNumberingAfterBreak="0">
    <w:nsid w:val="185473E1"/>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0" w15:restartNumberingAfterBreak="0">
    <w:nsid w:val="1A0A191F"/>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21" w15:restartNumberingAfterBreak="0">
    <w:nsid w:val="1C505ACF"/>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22" w15:restartNumberingAfterBreak="0">
    <w:nsid w:val="1DFC7800"/>
    <w:multiLevelType w:val="hybridMultilevel"/>
    <w:tmpl w:val="BA42F9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06163A2"/>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24" w15:restartNumberingAfterBreak="0">
    <w:nsid w:val="207A21E0"/>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5" w15:restartNumberingAfterBreak="0">
    <w:nsid w:val="22C467ED"/>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6" w15:restartNumberingAfterBreak="0">
    <w:nsid w:val="24FE65B1"/>
    <w:multiLevelType w:val="hybridMultilevel"/>
    <w:tmpl w:val="0E40F7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290D141B"/>
    <w:multiLevelType w:val="hybridMultilevel"/>
    <w:tmpl w:val="1D4EB1FA"/>
    <w:lvl w:ilvl="0" w:tplc="04090017">
      <w:start w:val="1"/>
      <w:numFmt w:val="lowerLetter"/>
      <w:lvlText w:val="%1)"/>
      <w:lvlJc w:val="left"/>
      <w:pPr>
        <w:ind w:left="2520" w:hanging="360"/>
      </w:pPr>
      <w:rPr>
        <w:rFonts w:hint="default"/>
      </w:rPr>
    </w:lvl>
    <w:lvl w:ilvl="1" w:tplc="04090019">
      <w:start w:val="1"/>
      <w:numFmt w:val="lowerLetter"/>
      <w:lvlText w:val="%2."/>
      <w:lvlJc w:val="left"/>
      <w:pPr>
        <w:ind w:left="9660" w:hanging="360"/>
      </w:pPr>
    </w:lvl>
    <w:lvl w:ilvl="2" w:tplc="0409001B" w:tentative="1">
      <w:start w:val="1"/>
      <w:numFmt w:val="lowerRoman"/>
      <w:lvlText w:val="%3."/>
      <w:lvlJc w:val="right"/>
      <w:pPr>
        <w:ind w:left="10380" w:hanging="180"/>
      </w:pPr>
    </w:lvl>
    <w:lvl w:ilvl="3" w:tplc="0409000F" w:tentative="1">
      <w:start w:val="1"/>
      <w:numFmt w:val="decimal"/>
      <w:lvlText w:val="%4."/>
      <w:lvlJc w:val="left"/>
      <w:pPr>
        <w:ind w:left="11100" w:hanging="360"/>
      </w:pPr>
    </w:lvl>
    <w:lvl w:ilvl="4" w:tplc="04090019" w:tentative="1">
      <w:start w:val="1"/>
      <w:numFmt w:val="lowerLetter"/>
      <w:lvlText w:val="%5."/>
      <w:lvlJc w:val="left"/>
      <w:pPr>
        <w:ind w:left="11820" w:hanging="360"/>
      </w:pPr>
    </w:lvl>
    <w:lvl w:ilvl="5" w:tplc="0409001B" w:tentative="1">
      <w:start w:val="1"/>
      <w:numFmt w:val="lowerRoman"/>
      <w:lvlText w:val="%6."/>
      <w:lvlJc w:val="right"/>
      <w:pPr>
        <w:ind w:left="12540" w:hanging="180"/>
      </w:pPr>
    </w:lvl>
    <w:lvl w:ilvl="6" w:tplc="0409000F" w:tentative="1">
      <w:start w:val="1"/>
      <w:numFmt w:val="decimal"/>
      <w:lvlText w:val="%7."/>
      <w:lvlJc w:val="left"/>
      <w:pPr>
        <w:ind w:left="13260" w:hanging="360"/>
      </w:pPr>
    </w:lvl>
    <w:lvl w:ilvl="7" w:tplc="04090019" w:tentative="1">
      <w:start w:val="1"/>
      <w:numFmt w:val="lowerLetter"/>
      <w:lvlText w:val="%8."/>
      <w:lvlJc w:val="left"/>
      <w:pPr>
        <w:ind w:left="13980" w:hanging="360"/>
      </w:pPr>
    </w:lvl>
    <w:lvl w:ilvl="8" w:tplc="0409001B" w:tentative="1">
      <w:start w:val="1"/>
      <w:numFmt w:val="lowerRoman"/>
      <w:lvlText w:val="%9."/>
      <w:lvlJc w:val="right"/>
      <w:pPr>
        <w:ind w:left="14700" w:hanging="180"/>
      </w:pPr>
    </w:lvl>
  </w:abstractNum>
  <w:abstractNum w:abstractNumId="28" w15:restartNumberingAfterBreak="0">
    <w:nsid w:val="2A8571B2"/>
    <w:multiLevelType w:val="multilevel"/>
    <w:tmpl w:val="1938C774"/>
    <w:lvl w:ilvl="0">
      <w:start w:val="1"/>
      <w:numFmt w:val="decimal"/>
      <w:pStyle w:val="MD123"/>
      <w:lvlText w:val="%1."/>
      <w:lvlJc w:val="left"/>
      <w:pPr>
        <w:ind w:left="1872" w:hanging="432"/>
      </w:pPr>
      <w:rPr>
        <w:rFonts w:hint="default"/>
        <w:sz w:val="22"/>
      </w:rPr>
    </w:lvl>
    <w:lvl w:ilvl="1">
      <w:start w:val="1"/>
      <w:numFmt w:val="decimal"/>
      <w:lvlText w:val="%1.%2"/>
      <w:lvlJc w:val="left"/>
      <w:pPr>
        <w:ind w:left="2016" w:hanging="57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304" w:hanging="864"/>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29" w15:restartNumberingAfterBreak="0">
    <w:nsid w:val="2D81734B"/>
    <w:multiLevelType w:val="multilevel"/>
    <w:tmpl w:val="0902EDC2"/>
    <w:styleLink w:val="ListMultiNumbered"/>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12" w:hanging="432"/>
      </w:pPr>
      <w:rPr>
        <w:rFonts w:hint="default"/>
      </w:rPr>
    </w:lvl>
    <w:lvl w:ilvl="3">
      <w:start w:val="1"/>
      <w:numFmt w:val="decimal"/>
      <w:lvlText w:val="%1.%2.%3.%4"/>
      <w:lvlJc w:val="left"/>
      <w:pPr>
        <w:ind w:left="1872" w:hanging="432"/>
      </w:pPr>
      <w:rPr>
        <w:rFonts w:hint="default"/>
      </w:rPr>
    </w:lvl>
    <w:lvl w:ilvl="4">
      <w:start w:val="1"/>
      <w:numFmt w:val="decimal"/>
      <w:lvlText w:val="%1.%2.%3.%4.%5"/>
      <w:lvlJc w:val="left"/>
      <w:pPr>
        <w:ind w:left="2232"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2952"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672" w:hanging="432"/>
      </w:pPr>
      <w:rPr>
        <w:rFonts w:hint="default"/>
      </w:rPr>
    </w:lvl>
  </w:abstractNum>
  <w:abstractNum w:abstractNumId="30" w15:restartNumberingAfterBreak="0">
    <w:nsid w:val="30D23056"/>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31" w15:restartNumberingAfterBreak="0">
    <w:nsid w:val="343464D5"/>
    <w:multiLevelType w:val="multilevel"/>
    <w:tmpl w:val="B4662084"/>
    <w:styleLink w:val="MDList"/>
    <w:lvl w:ilvl="0">
      <w:start w:val="1"/>
      <w:numFmt w:val="decimal"/>
      <w:lvlText w:val="%1"/>
      <w:lvlJc w:val="left"/>
      <w:pPr>
        <w:ind w:left="432" w:hanging="432"/>
      </w:pPr>
      <w:rPr>
        <w:rFonts w:ascii="Arial" w:hAnsi="Arial" w:hint="default"/>
        <w:sz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366D44D1"/>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33" w15:restartNumberingAfterBreak="0">
    <w:nsid w:val="380B4FFB"/>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34" w15:restartNumberingAfterBreak="0">
    <w:nsid w:val="3C815C44"/>
    <w:multiLevelType w:val="hybridMultilevel"/>
    <w:tmpl w:val="B1E42E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E8536C"/>
    <w:multiLevelType w:val="multilevel"/>
    <w:tmpl w:val="63EA764E"/>
    <w:lvl w:ilvl="0">
      <w:start w:val="1"/>
      <w:numFmt w:val="upperLetter"/>
      <w:pStyle w:val="MDABC"/>
      <w:lvlText w:val="%1."/>
      <w:lvlJc w:val="left"/>
      <w:pPr>
        <w:ind w:left="2052" w:hanging="432"/>
      </w:pPr>
      <w:rPr>
        <w:rFonts w:hint="default"/>
      </w:rPr>
    </w:lvl>
    <w:lvl w:ilvl="1">
      <w:start w:val="1"/>
      <w:numFmt w:val="decimal"/>
      <w:lvlText w:val="%2)"/>
      <w:lvlJc w:val="left"/>
      <w:pPr>
        <w:tabs>
          <w:tab w:val="num" w:pos="2772"/>
        </w:tabs>
        <w:ind w:left="2772" w:hanging="576"/>
      </w:pPr>
      <w:rPr>
        <w:rFonts w:hint="default"/>
      </w:rPr>
    </w:lvl>
    <w:lvl w:ilvl="2">
      <w:start w:val="1"/>
      <w:numFmt w:val="lowerLetter"/>
      <w:lvlText w:val="%3)"/>
      <w:lvlJc w:val="left"/>
      <w:pPr>
        <w:tabs>
          <w:tab w:val="num" w:pos="3420"/>
        </w:tabs>
        <w:ind w:left="3420" w:hanging="576"/>
      </w:pPr>
      <w:rPr>
        <w:rFonts w:hint="default"/>
      </w:rPr>
    </w:lvl>
    <w:lvl w:ilvl="3">
      <w:start w:val="1"/>
      <w:numFmt w:val="lowerRoman"/>
      <w:lvlText w:val="%4)"/>
      <w:lvlJc w:val="left"/>
      <w:pPr>
        <w:tabs>
          <w:tab w:val="num" w:pos="4068"/>
        </w:tabs>
        <w:ind w:left="4068" w:hanging="576"/>
      </w:pPr>
      <w:rPr>
        <w:rFonts w:hint="default"/>
      </w:rPr>
    </w:lvl>
    <w:lvl w:ilvl="4">
      <w:start w:val="1"/>
      <w:numFmt w:val="decimal"/>
      <w:lvlText w:val="(%5)"/>
      <w:lvlJc w:val="left"/>
      <w:pPr>
        <w:tabs>
          <w:tab w:val="num" w:pos="4716"/>
        </w:tabs>
        <w:ind w:left="4716" w:hanging="648"/>
      </w:pPr>
      <w:rPr>
        <w:rFonts w:hint="default"/>
      </w:rPr>
    </w:lvl>
    <w:lvl w:ilvl="5">
      <w:start w:val="1"/>
      <w:numFmt w:val="lowerLetter"/>
      <w:lvlText w:val="(%6)"/>
      <w:lvlJc w:val="left"/>
      <w:pPr>
        <w:tabs>
          <w:tab w:val="num" w:pos="5220"/>
        </w:tabs>
        <w:ind w:left="5220" w:hanging="576"/>
      </w:pPr>
      <w:rPr>
        <w:rFonts w:hint="default"/>
      </w:rPr>
    </w:lvl>
    <w:lvl w:ilvl="6">
      <w:start w:val="1"/>
      <w:numFmt w:val="lowerRoman"/>
      <w:lvlText w:val="(%7)"/>
      <w:lvlJc w:val="left"/>
      <w:pPr>
        <w:tabs>
          <w:tab w:val="num" w:pos="5724"/>
        </w:tabs>
        <w:ind w:left="5724" w:hanging="504"/>
      </w:pPr>
      <w:rPr>
        <w:rFonts w:hint="default"/>
      </w:rPr>
    </w:lvl>
    <w:lvl w:ilvl="7">
      <w:start w:val="1"/>
      <w:numFmt w:val="decimal"/>
      <w:lvlText w:val="%8."/>
      <w:lvlJc w:val="left"/>
      <w:pPr>
        <w:tabs>
          <w:tab w:val="num" w:pos="6852"/>
        </w:tabs>
        <w:ind w:left="6852" w:hanging="600"/>
      </w:pPr>
      <w:rPr>
        <w:rFonts w:hint="default"/>
      </w:rPr>
    </w:lvl>
    <w:lvl w:ilvl="8">
      <w:start w:val="1"/>
      <w:numFmt w:val="lowerLetter"/>
      <w:lvlText w:val="%9."/>
      <w:lvlJc w:val="left"/>
      <w:pPr>
        <w:tabs>
          <w:tab w:val="num" w:pos="7452"/>
        </w:tabs>
        <w:ind w:left="7452" w:hanging="600"/>
      </w:pPr>
      <w:rPr>
        <w:rFonts w:hint="default"/>
      </w:rPr>
    </w:lvl>
  </w:abstractNum>
  <w:abstractNum w:abstractNumId="36" w15:restartNumberingAfterBreak="0">
    <w:nsid w:val="40EE3B8E"/>
    <w:multiLevelType w:val="multilevel"/>
    <w:tmpl w:val="276CB320"/>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37" w15:restartNumberingAfterBreak="0">
    <w:nsid w:val="48150C96"/>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38" w15:restartNumberingAfterBreak="0">
    <w:nsid w:val="499D4FFE"/>
    <w:multiLevelType w:val="hybridMultilevel"/>
    <w:tmpl w:val="25D49B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6B0770"/>
    <w:multiLevelType w:val="hybridMultilevel"/>
    <w:tmpl w:val="FE50D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8B5161"/>
    <w:multiLevelType w:val="hybridMultilevel"/>
    <w:tmpl w:val="3AD438CC"/>
    <w:lvl w:ilvl="0" w:tplc="75BC4560">
      <w:start w:val="1"/>
      <w:numFmt w:val="lowerRoman"/>
      <w:pStyle w:val="MDi"/>
      <w:lvlText w:val="%1."/>
      <w:lvlJc w:val="left"/>
      <w:pPr>
        <w:ind w:left="2280" w:hanging="360"/>
      </w:pPr>
      <w:rPr>
        <w:rFonts w:hint="default"/>
      </w:rPr>
    </w:lvl>
    <w:lvl w:ilvl="1" w:tplc="04090019">
      <w:start w:val="1"/>
      <w:numFmt w:val="lowerLetter"/>
      <w:lvlText w:val="%2."/>
      <w:lvlJc w:val="left"/>
      <w:pPr>
        <w:ind w:left="9420" w:hanging="360"/>
      </w:pPr>
    </w:lvl>
    <w:lvl w:ilvl="2" w:tplc="0409001B" w:tentative="1">
      <w:start w:val="1"/>
      <w:numFmt w:val="lowerRoman"/>
      <w:lvlText w:val="%3."/>
      <w:lvlJc w:val="right"/>
      <w:pPr>
        <w:ind w:left="10140" w:hanging="180"/>
      </w:pPr>
    </w:lvl>
    <w:lvl w:ilvl="3" w:tplc="0409000F" w:tentative="1">
      <w:start w:val="1"/>
      <w:numFmt w:val="decimal"/>
      <w:lvlText w:val="%4."/>
      <w:lvlJc w:val="left"/>
      <w:pPr>
        <w:ind w:left="10860" w:hanging="360"/>
      </w:pPr>
    </w:lvl>
    <w:lvl w:ilvl="4" w:tplc="04090019" w:tentative="1">
      <w:start w:val="1"/>
      <w:numFmt w:val="lowerLetter"/>
      <w:lvlText w:val="%5."/>
      <w:lvlJc w:val="left"/>
      <w:pPr>
        <w:ind w:left="11580" w:hanging="360"/>
      </w:pPr>
    </w:lvl>
    <w:lvl w:ilvl="5" w:tplc="0409001B" w:tentative="1">
      <w:start w:val="1"/>
      <w:numFmt w:val="lowerRoman"/>
      <w:lvlText w:val="%6."/>
      <w:lvlJc w:val="right"/>
      <w:pPr>
        <w:ind w:left="12300" w:hanging="180"/>
      </w:pPr>
    </w:lvl>
    <w:lvl w:ilvl="6" w:tplc="0409000F" w:tentative="1">
      <w:start w:val="1"/>
      <w:numFmt w:val="decimal"/>
      <w:lvlText w:val="%7."/>
      <w:lvlJc w:val="left"/>
      <w:pPr>
        <w:ind w:left="13020" w:hanging="360"/>
      </w:pPr>
    </w:lvl>
    <w:lvl w:ilvl="7" w:tplc="04090019" w:tentative="1">
      <w:start w:val="1"/>
      <w:numFmt w:val="lowerLetter"/>
      <w:lvlText w:val="%8."/>
      <w:lvlJc w:val="left"/>
      <w:pPr>
        <w:ind w:left="13740" w:hanging="360"/>
      </w:pPr>
    </w:lvl>
    <w:lvl w:ilvl="8" w:tplc="0409001B" w:tentative="1">
      <w:start w:val="1"/>
      <w:numFmt w:val="lowerRoman"/>
      <w:lvlText w:val="%9."/>
      <w:lvlJc w:val="right"/>
      <w:pPr>
        <w:ind w:left="14460" w:hanging="180"/>
      </w:pPr>
    </w:lvl>
  </w:abstractNum>
  <w:abstractNum w:abstractNumId="41" w15:restartNumberingAfterBreak="0">
    <w:nsid w:val="56537F5F"/>
    <w:multiLevelType w:val="hybridMultilevel"/>
    <w:tmpl w:val="7700C2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A454DEB"/>
    <w:multiLevelType w:val="multilevel"/>
    <w:tmpl w:val="3792265C"/>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2340" w:hanging="720"/>
      </w:pPr>
      <w:rPr>
        <w:b/>
      </w:rPr>
    </w:lvl>
    <w:lvl w:ilvl="3">
      <w:start w:val="1"/>
      <w:numFmt w:val="decimal"/>
      <w:pStyle w:val="Heading4"/>
      <w:lvlText w:val="%1.%2.%3.%4"/>
      <w:lvlJc w:val="left"/>
      <w:pPr>
        <w:ind w:left="39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5AC32C8E"/>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44" w15:restartNumberingAfterBreak="0">
    <w:nsid w:val="5D891E1B"/>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45" w15:restartNumberingAfterBreak="0">
    <w:nsid w:val="5F4E7B36"/>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46" w15:restartNumberingAfterBreak="0">
    <w:nsid w:val="610304F2"/>
    <w:multiLevelType w:val="hybridMultilevel"/>
    <w:tmpl w:val="F032379E"/>
    <w:lvl w:ilvl="0" w:tplc="AC666FD0">
      <w:start w:val="1"/>
      <w:numFmt w:val="upperLetter"/>
      <w:pStyle w:val="MDAttachmentH1"/>
      <w:lvlText w:val="Attachment %1."/>
      <w:lvlJc w:val="left"/>
      <w:pPr>
        <w:ind w:left="279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CD16991"/>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48" w15:restartNumberingAfterBreak="0">
    <w:nsid w:val="6F5739E6"/>
    <w:multiLevelType w:val="hybridMultilevel"/>
    <w:tmpl w:val="C5249D0C"/>
    <w:lvl w:ilvl="0" w:tplc="04090017">
      <w:start w:val="1"/>
      <w:numFmt w:val="lowerLetter"/>
      <w:lvlText w:val="%1)"/>
      <w:lvlJc w:val="left"/>
      <w:pPr>
        <w:ind w:left="2520" w:hanging="360"/>
      </w:pPr>
      <w:rPr>
        <w:rFonts w:hint="default"/>
      </w:rPr>
    </w:lvl>
    <w:lvl w:ilvl="1" w:tplc="04090019">
      <w:start w:val="1"/>
      <w:numFmt w:val="lowerLetter"/>
      <w:lvlText w:val="%2."/>
      <w:lvlJc w:val="left"/>
      <w:pPr>
        <w:ind w:left="9660" w:hanging="360"/>
      </w:pPr>
    </w:lvl>
    <w:lvl w:ilvl="2" w:tplc="0409001B" w:tentative="1">
      <w:start w:val="1"/>
      <w:numFmt w:val="lowerRoman"/>
      <w:lvlText w:val="%3."/>
      <w:lvlJc w:val="right"/>
      <w:pPr>
        <w:ind w:left="10380" w:hanging="180"/>
      </w:pPr>
    </w:lvl>
    <w:lvl w:ilvl="3" w:tplc="0409000F" w:tentative="1">
      <w:start w:val="1"/>
      <w:numFmt w:val="decimal"/>
      <w:lvlText w:val="%4."/>
      <w:lvlJc w:val="left"/>
      <w:pPr>
        <w:ind w:left="11100" w:hanging="360"/>
      </w:pPr>
    </w:lvl>
    <w:lvl w:ilvl="4" w:tplc="04090019" w:tentative="1">
      <w:start w:val="1"/>
      <w:numFmt w:val="lowerLetter"/>
      <w:lvlText w:val="%5."/>
      <w:lvlJc w:val="left"/>
      <w:pPr>
        <w:ind w:left="11820" w:hanging="360"/>
      </w:pPr>
    </w:lvl>
    <w:lvl w:ilvl="5" w:tplc="0409001B" w:tentative="1">
      <w:start w:val="1"/>
      <w:numFmt w:val="lowerRoman"/>
      <w:lvlText w:val="%6."/>
      <w:lvlJc w:val="right"/>
      <w:pPr>
        <w:ind w:left="12540" w:hanging="180"/>
      </w:pPr>
    </w:lvl>
    <w:lvl w:ilvl="6" w:tplc="0409000F" w:tentative="1">
      <w:start w:val="1"/>
      <w:numFmt w:val="decimal"/>
      <w:lvlText w:val="%7."/>
      <w:lvlJc w:val="left"/>
      <w:pPr>
        <w:ind w:left="13260" w:hanging="360"/>
      </w:pPr>
    </w:lvl>
    <w:lvl w:ilvl="7" w:tplc="04090019" w:tentative="1">
      <w:start w:val="1"/>
      <w:numFmt w:val="lowerLetter"/>
      <w:lvlText w:val="%8."/>
      <w:lvlJc w:val="left"/>
      <w:pPr>
        <w:ind w:left="13980" w:hanging="360"/>
      </w:pPr>
    </w:lvl>
    <w:lvl w:ilvl="8" w:tplc="0409001B" w:tentative="1">
      <w:start w:val="1"/>
      <w:numFmt w:val="lowerRoman"/>
      <w:lvlText w:val="%9."/>
      <w:lvlJc w:val="right"/>
      <w:pPr>
        <w:ind w:left="14700" w:hanging="180"/>
      </w:pPr>
    </w:lvl>
  </w:abstractNum>
  <w:abstractNum w:abstractNumId="49" w15:restartNumberingAfterBreak="0">
    <w:nsid w:val="6F6E21A5"/>
    <w:multiLevelType w:val="hybridMultilevel"/>
    <w:tmpl w:val="BD526F4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6FBB3259"/>
    <w:multiLevelType w:val="multilevel"/>
    <w:tmpl w:val="6F20BAC2"/>
    <w:lvl w:ilvl="0">
      <w:start w:val="1"/>
      <w:numFmt w:val="lowerLetter"/>
      <w:lvlText w:val="%1)"/>
      <w:lvlJc w:val="left"/>
      <w:pPr>
        <w:ind w:left="2052" w:hanging="432"/>
      </w:pPr>
      <w:rPr>
        <w:rFonts w:hint="default"/>
      </w:rPr>
    </w:lvl>
    <w:lvl w:ilvl="1">
      <w:start w:val="1"/>
      <w:numFmt w:val="decimal"/>
      <w:lvlText w:val="%2)"/>
      <w:lvlJc w:val="left"/>
      <w:pPr>
        <w:tabs>
          <w:tab w:val="num" w:pos="2772"/>
        </w:tabs>
        <w:ind w:left="2772" w:hanging="576"/>
      </w:pPr>
      <w:rPr>
        <w:rFonts w:hint="default"/>
      </w:rPr>
    </w:lvl>
    <w:lvl w:ilvl="2">
      <w:start w:val="1"/>
      <w:numFmt w:val="lowerLetter"/>
      <w:lvlText w:val="%3)"/>
      <w:lvlJc w:val="left"/>
      <w:pPr>
        <w:tabs>
          <w:tab w:val="num" w:pos="3420"/>
        </w:tabs>
        <w:ind w:left="3420" w:hanging="576"/>
      </w:pPr>
      <w:rPr>
        <w:rFonts w:hint="default"/>
      </w:rPr>
    </w:lvl>
    <w:lvl w:ilvl="3">
      <w:start w:val="1"/>
      <w:numFmt w:val="lowerRoman"/>
      <w:lvlText w:val="%4)"/>
      <w:lvlJc w:val="left"/>
      <w:pPr>
        <w:tabs>
          <w:tab w:val="num" w:pos="4068"/>
        </w:tabs>
        <w:ind w:left="4068" w:hanging="576"/>
      </w:pPr>
      <w:rPr>
        <w:rFonts w:hint="default"/>
      </w:rPr>
    </w:lvl>
    <w:lvl w:ilvl="4">
      <w:start w:val="1"/>
      <w:numFmt w:val="decimal"/>
      <w:lvlText w:val="(%5)"/>
      <w:lvlJc w:val="left"/>
      <w:pPr>
        <w:tabs>
          <w:tab w:val="num" w:pos="4716"/>
        </w:tabs>
        <w:ind w:left="4716" w:hanging="648"/>
      </w:pPr>
      <w:rPr>
        <w:rFonts w:hint="default"/>
      </w:rPr>
    </w:lvl>
    <w:lvl w:ilvl="5">
      <w:start w:val="1"/>
      <w:numFmt w:val="lowerLetter"/>
      <w:lvlText w:val="(%6)"/>
      <w:lvlJc w:val="left"/>
      <w:pPr>
        <w:tabs>
          <w:tab w:val="num" w:pos="5220"/>
        </w:tabs>
        <w:ind w:left="5220" w:hanging="576"/>
      </w:pPr>
      <w:rPr>
        <w:rFonts w:hint="default"/>
      </w:rPr>
    </w:lvl>
    <w:lvl w:ilvl="6">
      <w:start w:val="1"/>
      <w:numFmt w:val="lowerRoman"/>
      <w:lvlText w:val="(%7)"/>
      <w:lvlJc w:val="left"/>
      <w:pPr>
        <w:tabs>
          <w:tab w:val="num" w:pos="5724"/>
        </w:tabs>
        <w:ind w:left="5724" w:hanging="504"/>
      </w:pPr>
      <w:rPr>
        <w:rFonts w:hint="default"/>
      </w:rPr>
    </w:lvl>
    <w:lvl w:ilvl="7">
      <w:start w:val="1"/>
      <w:numFmt w:val="decimal"/>
      <w:lvlText w:val="%8."/>
      <w:lvlJc w:val="left"/>
      <w:pPr>
        <w:tabs>
          <w:tab w:val="num" w:pos="6852"/>
        </w:tabs>
        <w:ind w:left="6852" w:hanging="600"/>
      </w:pPr>
      <w:rPr>
        <w:rFonts w:hint="default"/>
      </w:rPr>
    </w:lvl>
    <w:lvl w:ilvl="8">
      <w:start w:val="1"/>
      <w:numFmt w:val="lowerLetter"/>
      <w:lvlText w:val="%9."/>
      <w:lvlJc w:val="left"/>
      <w:pPr>
        <w:tabs>
          <w:tab w:val="num" w:pos="7452"/>
        </w:tabs>
        <w:ind w:left="7452" w:hanging="600"/>
      </w:pPr>
      <w:rPr>
        <w:rFonts w:hint="default"/>
      </w:rPr>
    </w:lvl>
  </w:abstractNum>
  <w:abstractNum w:abstractNumId="51" w15:restartNumberingAfterBreak="0">
    <w:nsid w:val="71103837"/>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52" w15:restartNumberingAfterBreak="0">
    <w:nsid w:val="71481EC6"/>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53" w15:restartNumberingAfterBreak="0">
    <w:nsid w:val="73B1181E"/>
    <w:multiLevelType w:val="hybridMultilevel"/>
    <w:tmpl w:val="5E08D3A0"/>
    <w:lvl w:ilvl="0" w:tplc="04090015">
      <w:start w:val="1"/>
      <w:numFmt w:val="upp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4" w15:restartNumberingAfterBreak="0">
    <w:nsid w:val="73BD77FD"/>
    <w:multiLevelType w:val="hybridMultilevel"/>
    <w:tmpl w:val="021ADE8C"/>
    <w:lvl w:ilvl="0" w:tplc="B50401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72A56C2"/>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56" w15:restartNumberingAfterBreak="0">
    <w:nsid w:val="7FDE4E9E"/>
    <w:multiLevelType w:val="hybridMultilevel"/>
    <w:tmpl w:val="B1D838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1"/>
  </w:num>
  <w:num w:numId="3">
    <w:abstractNumId w:val="40"/>
  </w:num>
  <w:num w:numId="4">
    <w:abstractNumId w:val="29"/>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34"/>
  </w:num>
  <w:num w:numId="17">
    <w:abstractNumId w:val="51"/>
  </w:num>
  <w:num w:numId="18">
    <w:abstractNumId w:val="43"/>
  </w:num>
  <w:num w:numId="19">
    <w:abstractNumId w:val="20"/>
  </w:num>
  <w:num w:numId="20">
    <w:abstractNumId w:val="13"/>
  </w:num>
  <w:num w:numId="21">
    <w:abstractNumId w:val="52"/>
  </w:num>
  <w:num w:numId="22">
    <w:abstractNumId w:val="23"/>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46"/>
  </w:num>
  <w:num w:numId="34">
    <w:abstractNumId w:val="10"/>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4"/>
  </w:num>
  <w:num w:numId="37">
    <w:abstractNumId w:val="47"/>
  </w:num>
  <w:num w:numId="38">
    <w:abstractNumId w:val="32"/>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21"/>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 w:numId="49">
    <w:abstractNumId w:val="35"/>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8"/>
  </w:num>
  <w:num w:numId="79">
    <w:abstractNumId w:val="55"/>
  </w:num>
  <w:num w:numId="80">
    <w:abstractNumId w:val="30"/>
  </w:num>
  <w:num w:numId="81">
    <w:abstractNumId w:val="44"/>
  </w:num>
  <w:num w:numId="82">
    <w:abstractNumId w:val="33"/>
  </w:num>
  <w:num w:numId="83">
    <w:abstractNumId w:val="24"/>
  </w:num>
  <w:num w:numId="84">
    <w:abstractNumId w:val="37"/>
  </w:num>
  <w:num w:numId="85">
    <w:abstractNumId w:val="19"/>
  </w:num>
  <w:num w:numId="8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6"/>
    <w:lvlOverride w:ilvl="0">
      <w:lvl w:ilvl="0">
        <w:start w:val="1"/>
        <w:numFmt w:val="upperLetter"/>
        <w:lvlText w:val="%1."/>
        <w:lvlJc w:val="left"/>
        <w:pPr>
          <w:ind w:left="1008" w:hanging="432"/>
        </w:pPr>
        <w:rPr>
          <w:rFonts w:hint="default"/>
        </w:rPr>
      </w:lvl>
    </w:lvlOverride>
    <w:lvlOverride w:ilvl="1">
      <w:lvl w:ilvl="1">
        <w:start w:val="1"/>
        <w:numFmt w:val="decimal"/>
        <w:lvlText w:val="%2)"/>
        <w:lvlJc w:val="left"/>
        <w:pPr>
          <w:tabs>
            <w:tab w:val="num" w:pos="1728"/>
          </w:tabs>
          <w:ind w:left="1728" w:hanging="576"/>
        </w:pPr>
        <w:rPr>
          <w:rFonts w:hint="default"/>
        </w:rPr>
      </w:lvl>
    </w:lvlOverride>
    <w:lvlOverride w:ilvl="2">
      <w:lvl w:ilvl="2">
        <w:start w:val="1"/>
        <w:numFmt w:val="lowerLetter"/>
        <w:lvlText w:val="%3)"/>
        <w:lvlJc w:val="left"/>
        <w:pPr>
          <w:tabs>
            <w:tab w:val="num" w:pos="2376"/>
          </w:tabs>
          <w:ind w:left="2376" w:hanging="576"/>
        </w:pPr>
        <w:rPr>
          <w:rFonts w:hint="default"/>
        </w:rPr>
      </w:lvl>
    </w:lvlOverride>
    <w:lvlOverride w:ilvl="3">
      <w:lvl w:ilvl="3">
        <w:start w:val="1"/>
        <w:numFmt w:val="lowerRoman"/>
        <w:lvlText w:val="%4)"/>
        <w:lvlJc w:val="left"/>
        <w:pPr>
          <w:tabs>
            <w:tab w:val="num" w:pos="3024"/>
          </w:tabs>
          <w:ind w:left="3024" w:hanging="576"/>
        </w:pPr>
        <w:rPr>
          <w:rFonts w:hint="default"/>
        </w:rPr>
      </w:lvl>
    </w:lvlOverride>
    <w:lvlOverride w:ilvl="4">
      <w:lvl w:ilvl="4">
        <w:start w:val="1"/>
        <w:numFmt w:val="decimal"/>
        <w:lvlText w:val="(%5)"/>
        <w:lvlJc w:val="left"/>
        <w:pPr>
          <w:tabs>
            <w:tab w:val="num" w:pos="3672"/>
          </w:tabs>
          <w:ind w:left="3672" w:hanging="648"/>
        </w:pPr>
        <w:rPr>
          <w:rFonts w:hint="default"/>
        </w:rPr>
      </w:lvl>
    </w:lvlOverride>
    <w:lvlOverride w:ilvl="5">
      <w:lvl w:ilvl="5">
        <w:start w:val="1"/>
        <w:numFmt w:val="lowerLetter"/>
        <w:lvlText w:val="(%6)"/>
        <w:lvlJc w:val="left"/>
        <w:pPr>
          <w:tabs>
            <w:tab w:val="num" w:pos="4176"/>
          </w:tabs>
          <w:ind w:left="4176" w:hanging="576"/>
        </w:pPr>
        <w:rPr>
          <w:rFonts w:hint="default"/>
        </w:rPr>
      </w:lvl>
    </w:lvlOverride>
    <w:lvlOverride w:ilvl="6">
      <w:lvl w:ilvl="6">
        <w:start w:val="1"/>
        <w:numFmt w:val="lowerRoman"/>
        <w:lvlText w:val="(%7)"/>
        <w:lvlJc w:val="left"/>
        <w:pPr>
          <w:tabs>
            <w:tab w:val="num" w:pos="4680"/>
          </w:tabs>
          <w:ind w:left="4680" w:hanging="504"/>
        </w:pPr>
        <w:rPr>
          <w:rFonts w:hint="default"/>
        </w:rPr>
      </w:lvl>
    </w:lvlOverride>
    <w:lvlOverride w:ilvl="7">
      <w:lvl w:ilvl="7">
        <w:start w:val="1"/>
        <w:numFmt w:val="decimal"/>
        <w:lvlText w:val="%8."/>
        <w:lvlJc w:val="left"/>
        <w:pPr>
          <w:tabs>
            <w:tab w:val="num" w:pos="5760"/>
          </w:tabs>
          <w:ind w:left="5760" w:hanging="576"/>
        </w:pPr>
        <w:rPr>
          <w:rFonts w:hint="default"/>
        </w:rPr>
      </w:lvl>
    </w:lvlOverride>
    <w:lvlOverride w:ilvl="8">
      <w:lvl w:ilvl="8">
        <w:start w:val="1"/>
        <w:numFmt w:val="lowerLetter"/>
        <w:lvlText w:val="%9."/>
        <w:lvlJc w:val="left"/>
        <w:pPr>
          <w:tabs>
            <w:tab w:val="num" w:pos="6408"/>
          </w:tabs>
          <w:ind w:left="6408" w:hanging="648"/>
        </w:pPr>
        <w:rPr>
          <w:rFonts w:hint="default"/>
        </w:rPr>
      </w:lvl>
    </w:lvlOverride>
  </w:num>
  <w:num w:numId="90">
    <w:abstractNumId w:val="40"/>
    <w:lvlOverride w:ilvl="0">
      <w:startOverride w:val="1"/>
    </w:lvlOverride>
  </w:num>
  <w:num w:numId="9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6"/>
  </w:num>
  <w:num w:numId="9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0"/>
    <w:lvlOverride w:ilvl="0">
      <w:startOverride w:val="1"/>
    </w:lvlOverride>
  </w:num>
  <w:num w:numId="95">
    <w:abstractNumId w:val="40"/>
    <w:lvlOverride w:ilvl="0">
      <w:startOverride w:val="1"/>
    </w:lvlOverride>
  </w:num>
  <w:num w:numId="96">
    <w:abstractNumId w:val="14"/>
  </w:num>
  <w:num w:numId="97">
    <w:abstractNumId w:val="27"/>
  </w:num>
  <w:num w:numId="98">
    <w:abstractNumId w:val="48"/>
  </w:num>
  <w:num w:numId="99">
    <w:abstractNumId w:val="15"/>
  </w:num>
  <w:num w:numId="10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0"/>
    <w:lvlOverride w:ilvl="0">
      <w:startOverride w:val="1"/>
    </w:lvlOverride>
  </w:num>
  <w:num w:numId="102">
    <w:abstractNumId w:val="11"/>
  </w:num>
  <w:num w:numId="103">
    <w:abstractNumId w:val="49"/>
  </w:num>
  <w:num w:numId="104">
    <w:abstractNumId w:val="50"/>
  </w:num>
  <w:num w:numId="105">
    <w:abstractNumId w:val="39"/>
  </w:num>
  <w:num w:numId="106">
    <w:abstractNumId w:val="22"/>
  </w:num>
  <w:num w:numId="107">
    <w:abstractNumId w:val="56"/>
  </w:num>
  <w:num w:numId="10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6"/>
  </w:num>
  <w:num w:numId="110">
    <w:abstractNumId w:val="41"/>
  </w:num>
  <w:num w:numId="111">
    <w:abstractNumId w:val="17"/>
  </w:num>
  <w:num w:numId="112">
    <w:abstractNumId w:val="12"/>
  </w:num>
  <w:num w:numId="113">
    <w:abstractNumId w:val="53"/>
  </w:num>
  <w:num w:numId="114">
    <w:abstractNumId w:val="38"/>
  </w:num>
  <w:numIdMacAtCleanup w:val="1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IRELLE D. GREEN">
    <w15:presenceInfo w15:providerId="AD" w15:userId="S::SGREEN4@dhr.state.md.us::4c9eb5ee-556d-40fc-a2bd-f6663ab98a9f"/>
  </w15:person>
  <w15:person w15:author="Kristal Burgess">
    <w15:presenceInfo w15:providerId="AD" w15:userId="S::Kristal.Burgess@Maryland.gov::26c900c2-af8b-4580-a6f2-ed2f92646f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720"/>
  <w:characterSpacingControl w:val="doNotCompress"/>
  <w:hdrShapeDefaults>
    <o:shapedefaults v:ext="edit" spidmax="911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F3E"/>
    <w:rsid w:val="00001022"/>
    <w:rsid w:val="00001774"/>
    <w:rsid w:val="00001CB2"/>
    <w:rsid w:val="000027F6"/>
    <w:rsid w:val="00002959"/>
    <w:rsid w:val="00002AC5"/>
    <w:rsid w:val="00003138"/>
    <w:rsid w:val="00003986"/>
    <w:rsid w:val="00004384"/>
    <w:rsid w:val="00004DD7"/>
    <w:rsid w:val="00005065"/>
    <w:rsid w:val="000051D1"/>
    <w:rsid w:val="000101B7"/>
    <w:rsid w:val="0001082A"/>
    <w:rsid w:val="00012F67"/>
    <w:rsid w:val="0001306B"/>
    <w:rsid w:val="000135B8"/>
    <w:rsid w:val="00014E83"/>
    <w:rsid w:val="00015663"/>
    <w:rsid w:val="00015BE8"/>
    <w:rsid w:val="00020657"/>
    <w:rsid w:val="00021C70"/>
    <w:rsid w:val="00022160"/>
    <w:rsid w:val="000226AE"/>
    <w:rsid w:val="00022E2C"/>
    <w:rsid w:val="00023398"/>
    <w:rsid w:val="000235B7"/>
    <w:rsid w:val="00024F20"/>
    <w:rsid w:val="0002556D"/>
    <w:rsid w:val="000255E8"/>
    <w:rsid w:val="00025914"/>
    <w:rsid w:val="00026DEE"/>
    <w:rsid w:val="00027C0E"/>
    <w:rsid w:val="0003032A"/>
    <w:rsid w:val="0003065A"/>
    <w:rsid w:val="00031178"/>
    <w:rsid w:val="0003121A"/>
    <w:rsid w:val="000313A3"/>
    <w:rsid w:val="000340FB"/>
    <w:rsid w:val="00034203"/>
    <w:rsid w:val="00034F15"/>
    <w:rsid w:val="0003600C"/>
    <w:rsid w:val="00036262"/>
    <w:rsid w:val="000364D6"/>
    <w:rsid w:val="00037283"/>
    <w:rsid w:val="0003752C"/>
    <w:rsid w:val="00037895"/>
    <w:rsid w:val="00040F6F"/>
    <w:rsid w:val="000413C1"/>
    <w:rsid w:val="00042148"/>
    <w:rsid w:val="00042CB0"/>
    <w:rsid w:val="00042F0B"/>
    <w:rsid w:val="000437CC"/>
    <w:rsid w:val="00045783"/>
    <w:rsid w:val="00045860"/>
    <w:rsid w:val="00046764"/>
    <w:rsid w:val="00050486"/>
    <w:rsid w:val="00050C85"/>
    <w:rsid w:val="00051D27"/>
    <w:rsid w:val="000520FB"/>
    <w:rsid w:val="000521BE"/>
    <w:rsid w:val="0005246A"/>
    <w:rsid w:val="0005260F"/>
    <w:rsid w:val="00053476"/>
    <w:rsid w:val="000538E7"/>
    <w:rsid w:val="00056CFA"/>
    <w:rsid w:val="00057AD8"/>
    <w:rsid w:val="00057C4E"/>
    <w:rsid w:val="0006219A"/>
    <w:rsid w:val="000643A7"/>
    <w:rsid w:val="0006540F"/>
    <w:rsid w:val="00065765"/>
    <w:rsid w:val="00065F74"/>
    <w:rsid w:val="00066612"/>
    <w:rsid w:val="00066906"/>
    <w:rsid w:val="0006787A"/>
    <w:rsid w:val="00067942"/>
    <w:rsid w:val="00067F57"/>
    <w:rsid w:val="00070EB6"/>
    <w:rsid w:val="00071087"/>
    <w:rsid w:val="00071ECE"/>
    <w:rsid w:val="000748CD"/>
    <w:rsid w:val="00075150"/>
    <w:rsid w:val="00080344"/>
    <w:rsid w:val="00080F8C"/>
    <w:rsid w:val="000813C6"/>
    <w:rsid w:val="000822B7"/>
    <w:rsid w:val="000823B9"/>
    <w:rsid w:val="000823F8"/>
    <w:rsid w:val="00084747"/>
    <w:rsid w:val="00084D6B"/>
    <w:rsid w:val="000852A7"/>
    <w:rsid w:val="00086C9F"/>
    <w:rsid w:val="000875C7"/>
    <w:rsid w:val="00087CFD"/>
    <w:rsid w:val="00091188"/>
    <w:rsid w:val="0009192E"/>
    <w:rsid w:val="00091F06"/>
    <w:rsid w:val="00093543"/>
    <w:rsid w:val="00093BAA"/>
    <w:rsid w:val="00094753"/>
    <w:rsid w:val="000947AB"/>
    <w:rsid w:val="00095ACF"/>
    <w:rsid w:val="000961B7"/>
    <w:rsid w:val="00096976"/>
    <w:rsid w:val="00097762"/>
    <w:rsid w:val="000A0E80"/>
    <w:rsid w:val="000A1355"/>
    <w:rsid w:val="000A227A"/>
    <w:rsid w:val="000A333C"/>
    <w:rsid w:val="000A4119"/>
    <w:rsid w:val="000A4741"/>
    <w:rsid w:val="000A4A2C"/>
    <w:rsid w:val="000A5B2F"/>
    <w:rsid w:val="000A5BD7"/>
    <w:rsid w:val="000A5D01"/>
    <w:rsid w:val="000A663C"/>
    <w:rsid w:val="000A7ED1"/>
    <w:rsid w:val="000B0D0C"/>
    <w:rsid w:val="000B0EA0"/>
    <w:rsid w:val="000B1E2F"/>
    <w:rsid w:val="000B2F67"/>
    <w:rsid w:val="000B382C"/>
    <w:rsid w:val="000B67F0"/>
    <w:rsid w:val="000B6971"/>
    <w:rsid w:val="000B734F"/>
    <w:rsid w:val="000C0D1D"/>
    <w:rsid w:val="000C12AC"/>
    <w:rsid w:val="000C1CF6"/>
    <w:rsid w:val="000C27C7"/>
    <w:rsid w:val="000C38D7"/>
    <w:rsid w:val="000C3C48"/>
    <w:rsid w:val="000C4065"/>
    <w:rsid w:val="000C41DB"/>
    <w:rsid w:val="000C42F5"/>
    <w:rsid w:val="000C4DFF"/>
    <w:rsid w:val="000C5372"/>
    <w:rsid w:val="000C6415"/>
    <w:rsid w:val="000C6875"/>
    <w:rsid w:val="000D0800"/>
    <w:rsid w:val="000D11E8"/>
    <w:rsid w:val="000D138A"/>
    <w:rsid w:val="000D1A38"/>
    <w:rsid w:val="000D1BD9"/>
    <w:rsid w:val="000D2977"/>
    <w:rsid w:val="000D383D"/>
    <w:rsid w:val="000D3B9E"/>
    <w:rsid w:val="000D47D4"/>
    <w:rsid w:val="000D5318"/>
    <w:rsid w:val="000D5653"/>
    <w:rsid w:val="000D57D3"/>
    <w:rsid w:val="000D70E9"/>
    <w:rsid w:val="000E078D"/>
    <w:rsid w:val="000E1273"/>
    <w:rsid w:val="000E12F3"/>
    <w:rsid w:val="000E208A"/>
    <w:rsid w:val="000E375D"/>
    <w:rsid w:val="000E3958"/>
    <w:rsid w:val="000E48C5"/>
    <w:rsid w:val="000E4EDC"/>
    <w:rsid w:val="000E6998"/>
    <w:rsid w:val="000E7463"/>
    <w:rsid w:val="000F02EB"/>
    <w:rsid w:val="000F02F5"/>
    <w:rsid w:val="000F0734"/>
    <w:rsid w:val="000F100D"/>
    <w:rsid w:val="000F1312"/>
    <w:rsid w:val="000F2C18"/>
    <w:rsid w:val="000F3596"/>
    <w:rsid w:val="000F4CA1"/>
    <w:rsid w:val="000F5F3F"/>
    <w:rsid w:val="000F6151"/>
    <w:rsid w:val="000F765F"/>
    <w:rsid w:val="0010001C"/>
    <w:rsid w:val="00102165"/>
    <w:rsid w:val="001028B5"/>
    <w:rsid w:val="00102A4C"/>
    <w:rsid w:val="00102BC5"/>
    <w:rsid w:val="00103CA9"/>
    <w:rsid w:val="001040C6"/>
    <w:rsid w:val="0010744A"/>
    <w:rsid w:val="001107C5"/>
    <w:rsid w:val="00110EDA"/>
    <w:rsid w:val="001112C7"/>
    <w:rsid w:val="00111931"/>
    <w:rsid w:val="00111BB4"/>
    <w:rsid w:val="001122B4"/>
    <w:rsid w:val="00112669"/>
    <w:rsid w:val="001130DB"/>
    <w:rsid w:val="00115966"/>
    <w:rsid w:val="0011696B"/>
    <w:rsid w:val="00120041"/>
    <w:rsid w:val="00120944"/>
    <w:rsid w:val="00120E70"/>
    <w:rsid w:val="0012209C"/>
    <w:rsid w:val="001225AC"/>
    <w:rsid w:val="0012344A"/>
    <w:rsid w:val="00123C1A"/>
    <w:rsid w:val="00124467"/>
    <w:rsid w:val="00125358"/>
    <w:rsid w:val="00125C67"/>
    <w:rsid w:val="001260A8"/>
    <w:rsid w:val="00126B53"/>
    <w:rsid w:val="00127320"/>
    <w:rsid w:val="001319D5"/>
    <w:rsid w:val="0013303C"/>
    <w:rsid w:val="0013461C"/>
    <w:rsid w:val="001356A4"/>
    <w:rsid w:val="00136051"/>
    <w:rsid w:val="0013758F"/>
    <w:rsid w:val="001400CD"/>
    <w:rsid w:val="001407D9"/>
    <w:rsid w:val="00141653"/>
    <w:rsid w:val="001419AD"/>
    <w:rsid w:val="00141E8F"/>
    <w:rsid w:val="00141EF3"/>
    <w:rsid w:val="00141FCD"/>
    <w:rsid w:val="00142818"/>
    <w:rsid w:val="00142953"/>
    <w:rsid w:val="001436D7"/>
    <w:rsid w:val="00143847"/>
    <w:rsid w:val="001451FA"/>
    <w:rsid w:val="00145642"/>
    <w:rsid w:val="00146A51"/>
    <w:rsid w:val="00150BAC"/>
    <w:rsid w:val="00150C29"/>
    <w:rsid w:val="00153D98"/>
    <w:rsid w:val="00155244"/>
    <w:rsid w:val="0015669E"/>
    <w:rsid w:val="001567FA"/>
    <w:rsid w:val="00157493"/>
    <w:rsid w:val="00157880"/>
    <w:rsid w:val="00157EB9"/>
    <w:rsid w:val="00160A75"/>
    <w:rsid w:val="00162444"/>
    <w:rsid w:val="00164290"/>
    <w:rsid w:val="00164CF2"/>
    <w:rsid w:val="00164E9D"/>
    <w:rsid w:val="001656F3"/>
    <w:rsid w:val="00165F79"/>
    <w:rsid w:val="0016775D"/>
    <w:rsid w:val="001679A0"/>
    <w:rsid w:val="001704D1"/>
    <w:rsid w:val="00170B47"/>
    <w:rsid w:val="0017168A"/>
    <w:rsid w:val="00173537"/>
    <w:rsid w:val="001748B8"/>
    <w:rsid w:val="00176E7E"/>
    <w:rsid w:val="001774FC"/>
    <w:rsid w:val="0017791B"/>
    <w:rsid w:val="00180B71"/>
    <w:rsid w:val="00181B2F"/>
    <w:rsid w:val="0018207C"/>
    <w:rsid w:val="001822E2"/>
    <w:rsid w:val="001825C5"/>
    <w:rsid w:val="00182F04"/>
    <w:rsid w:val="0018307B"/>
    <w:rsid w:val="0018399E"/>
    <w:rsid w:val="00184980"/>
    <w:rsid w:val="00185AE8"/>
    <w:rsid w:val="001867EF"/>
    <w:rsid w:val="00186BFD"/>
    <w:rsid w:val="00187E6D"/>
    <w:rsid w:val="0019006B"/>
    <w:rsid w:val="001900D1"/>
    <w:rsid w:val="00191450"/>
    <w:rsid w:val="00191B03"/>
    <w:rsid w:val="00191C82"/>
    <w:rsid w:val="0019421D"/>
    <w:rsid w:val="001948B9"/>
    <w:rsid w:val="00196FA5"/>
    <w:rsid w:val="00197BD8"/>
    <w:rsid w:val="001A1760"/>
    <w:rsid w:val="001A307D"/>
    <w:rsid w:val="001A4B3E"/>
    <w:rsid w:val="001A5A70"/>
    <w:rsid w:val="001A6306"/>
    <w:rsid w:val="001A63DB"/>
    <w:rsid w:val="001A6DF0"/>
    <w:rsid w:val="001B087B"/>
    <w:rsid w:val="001B0D41"/>
    <w:rsid w:val="001B0E79"/>
    <w:rsid w:val="001B260F"/>
    <w:rsid w:val="001B27BA"/>
    <w:rsid w:val="001B4487"/>
    <w:rsid w:val="001B4AB2"/>
    <w:rsid w:val="001B4F7A"/>
    <w:rsid w:val="001B5657"/>
    <w:rsid w:val="001B57B4"/>
    <w:rsid w:val="001B6742"/>
    <w:rsid w:val="001B7254"/>
    <w:rsid w:val="001B7362"/>
    <w:rsid w:val="001C1941"/>
    <w:rsid w:val="001C1D6E"/>
    <w:rsid w:val="001C2308"/>
    <w:rsid w:val="001C283C"/>
    <w:rsid w:val="001C2C4F"/>
    <w:rsid w:val="001C2C55"/>
    <w:rsid w:val="001C35FD"/>
    <w:rsid w:val="001C373F"/>
    <w:rsid w:val="001C43E4"/>
    <w:rsid w:val="001C4CFA"/>
    <w:rsid w:val="001C4E0A"/>
    <w:rsid w:val="001C6126"/>
    <w:rsid w:val="001C7980"/>
    <w:rsid w:val="001C7D76"/>
    <w:rsid w:val="001D049B"/>
    <w:rsid w:val="001D1EA4"/>
    <w:rsid w:val="001D2BD7"/>
    <w:rsid w:val="001D397C"/>
    <w:rsid w:val="001D4BFC"/>
    <w:rsid w:val="001D4CA5"/>
    <w:rsid w:val="001D5C4B"/>
    <w:rsid w:val="001D656E"/>
    <w:rsid w:val="001D7F14"/>
    <w:rsid w:val="001E0544"/>
    <w:rsid w:val="001E1EC7"/>
    <w:rsid w:val="001E2AFD"/>
    <w:rsid w:val="001E2BBC"/>
    <w:rsid w:val="001E2ECF"/>
    <w:rsid w:val="001E3493"/>
    <w:rsid w:val="001E428B"/>
    <w:rsid w:val="001E4D41"/>
    <w:rsid w:val="001E57C3"/>
    <w:rsid w:val="001F027A"/>
    <w:rsid w:val="001F0BEB"/>
    <w:rsid w:val="001F1720"/>
    <w:rsid w:val="001F353B"/>
    <w:rsid w:val="001F36AA"/>
    <w:rsid w:val="001F3DCC"/>
    <w:rsid w:val="001F4469"/>
    <w:rsid w:val="001F5470"/>
    <w:rsid w:val="001F62F5"/>
    <w:rsid w:val="001F6427"/>
    <w:rsid w:val="001F7100"/>
    <w:rsid w:val="001F7846"/>
    <w:rsid w:val="001F796F"/>
    <w:rsid w:val="00200B64"/>
    <w:rsid w:val="00200F42"/>
    <w:rsid w:val="002019EF"/>
    <w:rsid w:val="00201BEA"/>
    <w:rsid w:val="002021FE"/>
    <w:rsid w:val="002035C6"/>
    <w:rsid w:val="00203906"/>
    <w:rsid w:val="002042FB"/>
    <w:rsid w:val="00204AB3"/>
    <w:rsid w:val="002051B0"/>
    <w:rsid w:val="002077AB"/>
    <w:rsid w:val="00207ED9"/>
    <w:rsid w:val="002114AF"/>
    <w:rsid w:val="002116CF"/>
    <w:rsid w:val="00211707"/>
    <w:rsid w:val="00211FFD"/>
    <w:rsid w:val="00212CAB"/>
    <w:rsid w:val="00215045"/>
    <w:rsid w:val="002150B5"/>
    <w:rsid w:val="00215301"/>
    <w:rsid w:val="002153B9"/>
    <w:rsid w:val="00215D91"/>
    <w:rsid w:val="002160E9"/>
    <w:rsid w:val="002163A2"/>
    <w:rsid w:val="002173B3"/>
    <w:rsid w:val="00220992"/>
    <w:rsid w:val="002219B6"/>
    <w:rsid w:val="00221CF0"/>
    <w:rsid w:val="00221D6C"/>
    <w:rsid w:val="00221D7C"/>
    <w:rsid w:val="00221DD7"/>
    <w:rsid w:val="00223167"/>
    <w:rsid w:val="00223172"/>
    <w:rsid w:val="00223309"/>
    <w:rsid w:val="00223416"/>
    <w:rsid w:val="002235FA"/>
    <w:rsid w:val="0022480A"/>
    <w:rsid w:val="00224828"/>
    <w:rsid w:val="002248B9"/>
    <w:rsid w:val="002254DD"/>
    <w:rsid w:val="00225577"/>
    <w:rsid w:val="00225E2B"/>
    <w:rsid w:val="00226416"/>
    <w:rsid w:val="00230399"/>
    <w:rsid w:val="002304D0"/>
    <w:rsid w:val="00230FE8"/>
    <w:rsid w:val="00231A8E"/>
    <w:rsid w:val="00231CCE"/>
    <w:rsid w:val="00231FA6"/>
    <w:rsid w:val="00233279"/>
    <w:rsid w:val="00233BA1"/>
    <w:rsid w:val="00233DD2"/>
    <w:rsid w:val="00234054"/>
    <w:rsid w:val="0023407D"/>
    <w:rsid w:val="002342B9"/>
    <w:rsid w:val="0023618F"/>
    <w:rsid w:val="00236F9D"/>
    <w:rsid w:val="00237437"/>
    <w:rsid w:val="00240292"/>
    <w:rsid w:val="00241CE9"/>
    <w:rsid w:val="0024243E"/>
    <w:rsid w:val="00244A0F"/>
    <w:rsid w:val="002454AF"/>
    <w:rsid w:val="002459B2"/>
    <w:rsid w:val="00245C83"/>
    <w:rsid w:val="002461C5"/>
    <w:rsid w:val="00246952"/>
    <w:rsid w:val="00250149"/>
    <w:rsid w:val="002504EE"/>
    <w:rsid w:val="00250FC9"/>
    <w:rsid w:val="00251C7B"/>
    <w:rsid w:val="002537BF"/>
    <w:rsid w:val="00254BAD"/>
    <w:rsid w:val="00254CD4"/>
    <w:rsid w:val="0025636B"/>
    <w:rsid w:val="0025756A"/>
    <w:rsid w:val="00257C62"/>
    <w:rsid w:val="00257D32"/>
    <w:rsid w:val="002609E0"/>
    <w:rsid w:val="00260B52"/>
    <w:rsid w:val="00261086"/>
    <w:rsid w:val="00262166"/>
    <w:rsid w:val="0026362F"/>
    <w:rsid w:val="002641A9"/>
    <w:rsid w:val="00264344"/>
    <w:rsid w:val="00264DB6"/>
    <w:rsid w:val="00264E29"/>
    <w:rsid w:val="002657A5"/>
    <w:rsid w:val="0026714B"/>
    <w:rsid w:val="0026721A"/>
    <w:rsid w:val="00267E3D"/>
    <w:rsid w:val="00270B80"/>
    <w:rsid w:val="00270C52"/>
    <w:rsid w:val="00270E41"/>
    <w:rsid w:val="00271F3C"/>
    <w:rsid w:val="00271FC1"/>
    <w:rsid w:val="002721A5"/>
    <w:rsid w:val="0027221C"/>
    <w:rsid w:val="00273D6C"/>
    <w:rsid w:val="00273F14"/>
    <w:rsid w:val="00273FDC"/>
    <w:rsid w:val="00274B3F"/>
    <w:rsid w:val="002751AF"/>
    <w:rsid w:val="00275D44"/>
    <w:rsid w:val="00276056"/>
    <w:rsid w:val="00277818"/>
    <w:rsid w:val="0028383E"/>
    <w:rsid w:val="00283849"/>
    <w:rsid w:val="0028396E"/>
    <w:rsid w:val="00283D25"/>
    <w:rsid w:val="00283FAC"/>
    <w:rsid w:val="00285736"/>
    <w:rsid w:val="00286457"/>
    <w:rsid w:val="00286F35"/>
    <w:rsid w:val="00287830"/>
    <w:rsid w:val="00287838"/>
    <w:rsid w:val="002879AB"/>
    <w:rsid w:val="002910FA"/>
    <w:rsid w:val="00291952"/>
    <w:rsid w:val="00291F77"/>
    <w:rsid w:val="00292E0F"/>
    <w:rsid w:val="00294139"/>
    <w:rsid w:val="002944F9"/>
    <w:rsid w:val="00295B75"/>
    <w:rsid w:val="00296766"/>
    <w:rsid w:val="0029689F"/>
    <w:rsid w:val="00297820"/>
    <w:rsid w:val="002A0C0B"/>
    <w:rsid w:val="002A0E7A"/>
    <w:rsid w:val="002A196F"/>
    <w:rsid w:val="002A1BE9"/>
    <w:rsid w:val="002A275A"/>
    <w:rsid w:val="002A2A37"/>
    <w:rsid w:val="002A4960"/>
    <w:rsid w:val="002A4E26"/>
    <w:rsid w:val="002A4F3E"/>
    <w:rsid w:val="002A571E"/>
    <w:rsid w:val="002A5AC1"/>
    <w:rsid w:val="002A6226"/>
    <w:rsid w:val="002A68E9"/>
    <w:rsid w:val="002A6C5D"/>
    <w:rsid w:val="002A6D18"/>
    <w:rsid w:val="002A6F4A"/>
    <w:rsid w:val="002A78C8"/>
    <w:rsid w:val="002B01EB"/>
    <w:rsid w:val="002B20A7"/>
    <w:rsid w:val="002B2507"/>
    <w:rsid w:val="002B2817"/>
    <w:rsid w:val="002B30A7"/>
    <w:rsid w:val="002B31A9"/>
    <w:rsid w:val="002B332D"/>
    <w:rsid w:val="002B3907"/>
    <w:rsid w:val="002B459E"/>
    <w:rsid w:val="002B56C6"/>
    <w:rsid w:val="002B6285"/>
    <w:rsid w:val="002C29A8"/>
    <w:rsid w:val="002C2FDE"/>
    <w:rsid w:val="002C3D04"/>
    <w:rsid w:val="002C59B9"/>
    <w:rsid w:val="002C7590"/>
    <w:rsid w:val="002C7891"/>
    <w:rsid w:val="002C7A75"/>
    <w:rsid w:val="002C7DE9"/>
    <w:rsid w:val="002D1B2A"/>
    <w:rsid w:val="002D2454"/>
    <w:rsid w:val="002D3341"/>
    <w:rsid w:val="002D45CB"/>
    <w:rsid w:val="002D4FBC"/>
    <w:rsid w:val="002D4FF7"/>
    <w:rsid w:val="002D511E"/>
    <w:rsid w:val="002D5346"/>
    <w:rsid w:val="002D590E"/>
    <w:rsid w:val="002D6A94"/>
    <w:rsid w:val="002D723F"/>
    <w:rsid w:val="002D7384"/>
    <w:rsid w:val="002E125E"/>
    <w:rsid w:val="002E417E"/>
    <w:rsid w:val="002E5379"/>
    <w:rsid w:val="002E5D0C"/>
    <w:rsid w:val="002E7319"/>
    <w:rsid w:val="002F1110"/>
    <w:rsid w:val="002F17C5"/>
    <w:rsid w:val="002F375E"/>
    <w:rsid w:val="002F426D"/>
    <w:rsid w:val="002F462F"/>
    <w:rsid w:val="002F469D"/>
    <w:rsid w:val="002F4ABC"/>
    <w:rsid w:val="002F4B2E"/>
    <w:rsid w:val="002F6BEE"/>
    <w:rsid w:val="002F76E1"/>
    <w:rsid w:val="003020C4"/>
    <w:rsid w:val="003023AD"/>
    <w:rsid w:val="003029AC"/>
    <w:rsid w:val="00302EB3"/>
    <w:rsid w:val="00302EEF"/>
    <w:rsid w:val="00304238"/>
    <w:rsid w:val="00304313"/>
    <w:rsid w:val="003065FE"/>
    <w:rsid w:val="00306D82"/>
    <w:rsid w:val="00306EAE"/>
    <w:rsid w:val="00307253"/>
    <w:rsid w:val="00311130"/>
    <w:rsid w:val="00311DDE"/>
    <w:rsid w:val="00311E74"/>
    <w:rsid w:val="0031330F"/>
    <w:rsid w:val="00313947"/>
    <w:rsid w:val="00313F7D"/>
    <w:rsid w:val="003150EA"/>
    <w:rsid w:val="0031756A"/>
    <w:rsid w:val="003227D5"/>
    <w:rsid w:val="003234FD"/>
    <w:rsid w:val="0032450A"/>
    <w:rsid w:val="00324A61"/>
    <w:rsid w:val="00324BE5"/>
    <w:rsid w:val="00325B3D"/>
    <w:rsid w:val="0032660F"/>
    <w:rsid w:val="00326D14"/>
    <w:rsid w:val="003273A5"/>
    <w:rsid w:val="00330153"/>
    <w:rsid w:val="00330DEA"/>
    <w:rsid w:val="00330F1F"/>
    <w:rsid w:val="00331D4C"/>
    <w:rsid w:val="00331E8C"/>
    <w:rsid w:val="00333A95"/>
    <w:rsid w:val="003340C8"/>
    <w:rsid w:val="00334152"/>
    <w:rsid w:val="003365AB"/>
    <w:rsid w:val="0033685D"/>
    <w:rsid w:val="00337948"/>
    <w:rsid w:val="00337F24"/>
    <w:rsid w:val="00340864"/>
    <w:rsid w:val="003414A2"/>
    <w:rsid w:val="003417F9"/>
    <w:rsid w:val="003424E9"/>
    <w:rsid w:val="00342BF4"/>
    <w:rsid w:val="00342DCC"/>
    <w:rsid w:val="00342ED2"/>
    <w:rsid w:val="003430F7"/>
    <w:rsid w:val="00343D6E"/>
    <w:rsid w:val="00345292"/>
    <w:rsid w:val="003509FE"/>
    <w:rsid w:val="00352637"/>
    <w:rsid w:val="00353116"/>
    <w:rsid w:val="00355686"/>
    <w:rsid w:val="00355942"/>
    <w:rsid w:val="00356945"/>
    <w:rsid w:val="003570D5"/>
    <w:rsid w:val="00357830"/>
    <w:rsid w:val="00360129"/>
    <w:rsid w:val="0036019C"/>
    <w:rsid w:val="003618AB"/>
    <w:rsid w:val="00361F97"/>
    <w:rsid w:val="00366DEB"/>
    <w:rsid w:val="00370A2B"/>
    <w:rsid w:val="00370D96"/>
    <w:rsid w:val="00371A96"/>
    <w:rsid w:val="00373FF6"/>
    <w:rsid w:val="0037400C"/>
    <w:rsid w:val="0037401C"/>
    <w:rsid w:val="00374C5F"/>
    <w:rsid w:val="003760E1"/>
    <w:rsid w:val="00376F1F"/>
    <w:rsid w:val="003772ED"/>
    <w:rsid w:val="00377D8B"/>
    <w:rsid w:val="00380178"/>
    <w:rsid w:val="00380528"/>
    <w:rsid w:val="00381901"/>
    <w:rsid w:val="00381AF2"/>
    <w:rsid w:val="0038352E"/>
    <w:rsid w:val="0038562F"/>
    <w:rsid w:val="00386B38"/>
    <w:rsid w:val="0038760D"/>
    <w:rsid w:val="0039194E"/>
    <w:rsid w:val="00391B76"/>
    <w:rsid w:val="003928F8"/>
    <w:rsid w:val="00392A8C"/>
    <w:rsid w:val="00393D34"/>
    <w:rsid w:val="00394806"/>
    <w:rsid w:val="00396D4E"/>
    <w:rsid w:val="003974EC"/>
    <w:rsid w:val="003979F6"/>
    <w:rsid w:val="003A1A4B"/>
    <w:rsid w:val="003A35AB"/>
    <w:rsid w:val="003A3BC6"/>
    <w:rsid w:val="003A422D"/>
    <w:rsid w:val="003A445E"/>
    <w:rsid w:val="003A4B54"/>
    <w:rsid w:val="003A5E59"/>
    <w:rsid w:val="003A6314"/>
    <w:rsid w:val="003A7A56"/>
    <w:rsid w:val="003B0D07"/>
    <w:rsid w:val="003B1D2B"/>
    <w:rsid w:val="003B2AB2"/>
    <w:rsid w:val="003B3BB8"/>
    <w:rsid w:val="003B3CE8"/>
    <w:rsid w:val="003B3FCA"/>
    <w:rsid w:val="003B4B8A"/>
    <w:rsid w:val="003B53A8"/>
    <w:rsid w:val="003B5834"/>
    <w:rsid w:val="003B5CD9"/>
    <w:rsid w:val="003C39CF"/>
    <w:rsid w:val="003C453C"/>
    <w:rsid w:val="003C634E"/>
    <w:rsid w:val="003C6765"/>
    <w:rsid w:val="003C6DA7"/>
    <w:rsid w:val="003C729E"/>
    <w:rsid w:val="003C7517"/>
    <w:rsid w:val="003C7ABD"/>
    <w:rsid w:val="003D080D"/>
    <w:rsid w:val="003D0847"/>
    <w:rsid w:val="003D09B8"/>
    <w:rsid w:val="003D16CE"/>
    <w:rsid w:val="003D1F61"/>
    <w:rsid w:val="003D2782"/>
    <w:rsid w:val="003D2B3B"/>
    <w:rsid w:val="003D3662"/>
    <w:rsid w:val="003D43CF"/>
    <w:rsid w:val="003D4827"/>
    <w:rsid w:val="003D490F"/>
    <w:rsid w:val="003D529C"/>
    <w:rsid w:val="003D6C84"/>
    <w:rsid w:val="003D723F"/>
    <w:rsid w:val="003D7935"/>
    <w:rsid w:val="003E0831"/>
    <w:rsid w:val="003E0C04"/>
    <w:rsid w:val="003E19DC"/>
    <w:rsid w:val="003E1AE4"/>
    <w:rsid w:val="003E1F8D"/>
    <w:rsid w:val="003E2774"/>
    <w:rsid w:val="003E2B76"/>
    <w:rsid w:val="003E3FCA"/>
    <w:rsid w:val="003E611F"/>
    <w:rsid w:val="003E6C82"/>
    <w:rsid w:val="003E719F"/>
    <w:rsid w:val="003E7593"/>
    <w:rsid w:val="003E7762"/>
    <w:rsid w:val="003F15FC"/>
    <w:rsid w:val="003F2B6E"/>
    <w:rsid w:val="003F3520"/>
    <w:rsid w:val="003F4431"/>
    <w:rsid w:val="003F626E"/>
    <w:rsid w:val="003F6616"/>
    <w:rsid w:val="003F68CE"/>
    <w:rsid w:val="003F768B"/>
    <w:rsid w:val="003F7BAD"/>
    <w:rsid w:val="0040203C"/>
    <w:rsid w:val="004022C4"/>
    <w:rsid w:val="00402607"/>
    <w:rsid w:val="004034DE"/>
    <w:rsid w:val="0040545F"/>
    <w:rsid w:val="004060C6"/>
    <w:rsid w:val="00406446"/>
    <w:rsid w:val="004079FE"/>
    <w:rsid w:val="00407AC7"/>
    <w:rsid w:val="00410B4F"/>
    <w:rsid w:val="004170EA"/>
    <w:rsid w:val="004174EB"/>
    <w:rsid w:val="00417855"/>
    <w:rsid w:val="00417945"/>
    <w:rsid w:val="004209F0"/>
    <w:rsid w:val="0042130A"/>
    <w:rsid w:val="0042201E"/>
    <w:rsid w:val="00423629"/>
    <w:rsid w:val="00425A22"/>
    <w:rsid w:val="004266EB"/>
    <w:rsid w:val="00426F84"/>
    <w:rsid w:val="004304ED"/>
    <w:rsid w:val="00430B78"/>
    <w:rsid w:val="004319FB"/>
    <w:rsid w:val="004320A9"/>
    <w:rsid w:val="00434B19"/>
    <w:rsid w:val="00434F59"/>
    <w:rsid w:val="00435779"/>
    <w:rsid w:val="00435C4E"/>
    <w:rsid w:val="00436799"/>
    <w:rsid w:val="00440987"/>
    <w:rsid w:val="00440BC7"/>
    <w:rsid w:val="0044123B"/>
    <w:rsid w:val="00442057"/>
    <w:rsid w:val="00442908"/>
    <w:rsid w:val="004446E5"/>
    <w:rsid w:val="004461F0"/>
    <w:rsid w:val="00446AF2"/>
    <w:rsid w:val="00447EB9"/>
    <w:rsid w:val="00450404"/>
    <w:rsid w:val="00451377"/>
    <w:rsid w:val="0045260C"/>
    <w:rsid w:val="00452F3C"/>
    <w:rsid w:val="00453075"/>
    <w:rsid w:val="0045356E"/>
    <w:rsid w:val="00453BA5"/>
    <w:rsid w:val="0045412F"/>
    <w:rsid w:val="0045576B"/>
    <w:rsid w:val="004563C5"/>
    <w:rsid w:val="00456C0F"/>
    <w:rsid w:val="00456FFC"/>
    <w:rsid w:val="004606E0"/>
    <w:rsid w:val="0046192B"/>
    <w:rsid w:val="0046195B"/>
    <w:rsid w:val="004629B9"/>
    <w:rsid w:val="00462D52"/>
    <w:rsid w:val="00463A4B"/>
    <w:rsid w:val="00464173"/>
    <w:rsid w:val="004644CD"/>
    <w:rsid w:val="00465499"/>
    <w:rsid w:val="00465F29"/>
    <w:rsid w:val="00467EDD"/>
    <w:rsid w:val="004714DA"/>
    <w:rsid w:val="00471560"/>
    <w:rsid w:val="00471CD3"/>
    <w:rsid w:val="00472909"/>
    <w:rsid w:val="00472DA9"/>
    <w:rsid w:val="00473265"/>
    <w:rsid w:val="00474224"/>
    <w:rsid w:val="00474EED"/>
    <w:rsid w:val="004766C7"/>
    <w:rsid w:val="00477E8F"/>
    <w:rsid w:val="004804BC"/>
    <w:rsid w:val="0048118D"/>
    <w:rsid w:val="00483C31"/>
    <w:rsid w:val="00484706"/>
    <w:rsid w:val="00487164"/>
    <w:rsid w:val="00490F76"/>
    <w:rsid w:val="004910E9"/>
    <w:rsid w:val="00491ED6"/>
    <w:rsid w:val="0049207A"/>
    <w:rsid w:val="00492482"/>
    <w:rsid w:val="0049267A"/>
    <w:rsid w:val="00492913"/>
    <w:rsid w:val="00492AC2"/>
    <w:rsid w:val="004945FF"/>
    <w:rsid w:val="00494A38"/>
    <w:rsid w:val="0049528C"/>
    <w:rsid w:val="00495790"/>
    <w:rsid w:val="004958E2"/>
    <w:rsid w:val="004A21C3"/>
    <w:rsid w:val="004A2BB0"/>
    <w:rsid w:val="004A4304"/>
    <w:rsid w:val="004A576C"/>
    <w:rsid w:val="004A7781"/>
    <w:rsid w:val="004B1950"/>
    <w:rsid w:val="004B393D"/>
    <w:rsid w:val="004B4A78"/>
    <w:rsid w:val="004B6DA4"/>
    <w:rsid w:val="004C187A"/>
    <w:rsid w:val="004C2592"/>
    <w:rsid w:val="004C272F"/>
    <w:rsid w:val="004C2FFC"/>
    <w:rsid w:val="004C34DC"/>
    <w:rsid w:val="004C37A6"/>
    <w:rsid w:val="004C5A1E"/>
    <w:rsid w:val="004C6DAA"/>
    <w:rsid w:val="004C75C7"/>
    <w:rsid w:val="004D0EBD"/>
    <w:rsid w:val="004D27FF"/>
    <w:rsid w:val="004D288A"/>
    <w:rsid w:val="004D6547"/>
    <w:rsid w:val="004D7448"/>
    <w:rsid w:val="004D7CAB"/>
    <w:rsid w:val="004E0481"/>
    <w:rsid w:val="004E0A00"/>
    <w:rsid w:val="004E1BF2"/>
    <w:rsid w:val="004E1F89"/>
    <w:rsid w:val="004E35B5"/>
    <w:rsid w:val="004E4117"/>
    <w:rsid w:val="004E4DA8"/>
    <w:rsid w:val="004E4DBF"/>
    <w:rsid w:val="004E5E5E"/>
    <w:rsid w:val="004E6711"/>
    <w:rsid w:val="004E7D25"/>
    <w:rsid w:val="004E7D6B"/>
    <w:rsid w:val="004F0017"/>
    <w:rsid w:val="004F0EE3"/>
    <w:rsid w:val="004F18B4"/>
    <w:rsid w:val="004F2054"/>
    <w:rsid w:val="004F277D"/>
    <w:rsid w:val="004F27D9"/>
    <w:rsid w:val="004F2918"/>
    <w:rsid w:val="004F306B"/>
    <w:rsid w:val="004F545D"/>
    <w:rsid w:val="004F5FB3"/>
    <w:rsid w:val="004F604E"/>
    <w:rsid w:val="004F6E0C"/>
    <w:rsid w:val="004F6E95"/>
    <w:rsid w:val="004F74E9"/>
    <w:rsid w:val="004F751A"/>
    <w:rsid w:val="004F7CC0"/>
    <w:rsid w:val="005013C7"/>
    <w:rsid w:val="00501560"/>
    <w:rsid w:val="00501782"/>
    <w:rsid w:val="005021E3"/>
    <w:rsid w:val="00502E5F"/>
    <w:rsid w:val="00502ED6"/>
    <w:rsid w:val="00503D33"/>
    <w:rsid w:val="0050445F"/>
    <w:rsid w:val="00504E2F"/>
    <w:rsid w:val="005050E2"/>
    <w:rsid w:val="0050550E"/>
    <w:rsid w:val="00506769"/>
    <w:rsid w:val="00506A2B"/>
    <w:rsid w:val="005078C3"/>
    <w:rsid w:val="00507F62"/>
    <w:rsid w:val="005118BE"/>
    <w:rsid w:val="00511E38"/>
    <w:rsid w:val="00512B65"/>
    <w:rsid w:val="00512F43"/>
    <w:rsid w:val="00513A99"/>
    <w:rsid w:val="00513BCE"/>
    <w:rsid w:val="00513F30"/>
    <w:rsid w:val="00514625"/>
    <w:rsid w:val="00516209"/>
    <w:rsid w:val="00516FC2"/>
    <w:rsid w:val="0051785C"/>
    <w:rsid w:val="00517951"/>
    <w:rsid w:val="00520420"/>
    <w:rsid w:val="00520830"/>
    <w:rsid w:val="00520A3F"/>
    <w:rsid w:val="00520E0C"/>
    <w:rsid w:val="00521DBE"/>
    <w:rsid w:val="00521E9C"/>
    <w:rsid w:val="00522481"/>
    <w:rsid w:val="005226DB"/>
    <w:rsid w:val="00522CE0"/>
    <w:rsid w:val="00524E02"/>
    <w:rsid w:val="0052541D"/>
    <w:rsid w:val="00526C79"/>
    <w:rsid w:val="00527B17"/>
    <w:rsid w:val="00530B55"/>
    <w:rsid w:val="00530D18"/>
    <w:rsid w:val="0053122D"/>
    <w:rsid w:val="00532594"/>
    <w:rsid w:val="00532AF0"/>
    <w:rsid w:val="00533671"/>
    <w:rsid w:val="00533757"/>
    <w:rsid w:val="00533B87"/>
    <w:rsid w:val="005347BF"/>
    <w:rsid w:val="005358D3"/>
    <w:rsid w:val="0053629F"/>
    <w:rsid w:val="0053707B"/>
    <w:rsid w:val="00540748"/>
    <w:rsid w:val="0054098E"/>
    <w:rsid w:val="00543899"/>
    <w:rsid w:val="00544DCC"/>
    <w:rsid w:val="005467ED"/>
    <w:rsid w:val="00546F5F"/>
    <w:rsid w:val="005475E6"/>
    <w:rsid w:val="0055120F"/>
    <w:rsid w:val="005518EB"/>
    <w:rsid w:val="00552451"/>
    <w:rsid w:val="005531B7"/>
    <w:rsid w:val="00553337"/>
    <w:rsid w:val="005570D5"/>
    <w:rsid w:val="00560782"/>
    <w:rsid w:val="00560B41"/>
    <w:rsid w:val="005611B6"/>
    <w:rsid w:val="005623A9"/>
    <w:rsid w:val="005632F3"/>
    <w:rsid w:val="005634F4"/>
    <w:rsid w:val="00564D3F"/>
    <w:rsid w:val="00565736"/>
    <w:rsid w:val="00565B56"/>
    <w:rsid w:val="00566028"/>
    <w:rsid w:val="00570C64"/>
    <w:rsid w:val="00571513"/>
    <w:rsid w:val="005723B2"/>
    <w:rsid w:val="00573017"/>
    <w:rsid w:val="00574572"/>
    <w:rsid w:val="00574586"/>
    <w:rsid w:val="005745F9"/>
    <w:rsid w:val="005756B2"/>
    <w:rsid w:val="00575DE3"/>
    <w:rsid w:val="00576B17"/>
    <w:rsid w:val="005777A4"/>
    <w:rsid w:val="00577B04"/>
    <w:rsid w:val="005802FF"/>
    <w:rsid w:val="00582094"/>
    <w:rsid w:val="0058237D"/>
    <w:rsid w:val="00582791"/>
    <w:rsid w:val="00583BEF"/>
    <w:rsid w:val="00584E87"/>
    <w:rsid w:val="005857EB"/>
    <w:rsid w:val="00585F9F"/>
    <w:rsid w:val="0058772B"/>
    <w:rsid w:val="005878D7"/>
    <w:rsid w:val="00587BFD"/>
    <w:rsid w:val="00591250"/>
    <w:rsid w:val="00591546"/>
    <w:rsid w:val="005918BE"/>
    <w:rsid w:val="0059197D"/>
    <w:rsid w:val="00591FB4"/>
    <w:rsid w:val="00592809"/>
    <w:rsid w:val="005932DB"/>
    <w:rsid w:val="00593338"/>
    <w:rsid w:val="00595EA1"/>
    <w:rsid w:val="005A11D1"/>
    <w:rsid w:val="005A19FB"/>
    <w:rsid w:val="005A1D17"/>
    <w:rsid w:val="005A3688"/>
    <w:rsid w:val="005A5579"/>
    <w:rsid w:val="005A5E14"/>
    <w:rsid w:val="005A5FFE"/>
    <w:rsid w:val="005A687C"/>
    <w:rsid w:val="005A740F"/>
    <w:rsid w:val="005A7412"/>
    <w:rsid w:val="005B057C"/>
    <w:rsid w:val="005B0ACA"/>
    <w:rsid w:val="005B132D"/>
    <w:rsid w:val="005B1AAA"/>
    <w:rsid w:val="005B2076"/>
    <w:rsid w:val="005B436A"/>
    <w:rsid w:val="005B46DA"/>
    <w:rsid w:val="005B56BD"/>
    <w:rsid w:val="005B5AD7"/>
    <w:rsid w:val="005B76D2"/>
    <w:rsid w:val="005C0804"/>
    <w:rsid w:val="005C0837"/>
    <w:rsid w:val="005C150E"/>
    <w:rsid w:val="005C291B"/>
    <w:rsid w:val="005C5AC3"/>
    <w:rsid w:val="005C6043"/>
    <w:rsid w:val="005C6770"/>
    <w:rsid w:val="005C7B22"/>
    <w:rsid w:val="005C7C58"/>
    <w:rsid w:val="005D0987"/>
    <w:rsid w:val="005D1CB3"/>
    <w:rsid w:val="005D1DF0"/>
    <w:rsid w:val="005D2112"/>
    <w:rsid w:val="005D2525"/>
    <w:rsid w:val="005D5020"/>
    <w:rsid w:val="005D56E3"/>
    <w:rsid w:val="005D6EEA"/>
    <w:rsid w:val="005D7894"/>
    <w:rsid w:val="005E0F1F"/>
    <w:rsid w:val="005E2B9A"/>
    <w:rsid w:val="005E3F59"/>
    <w:rsid w:val="005E46A0"/>
    <w:rsid w:val="005E5180"/>
    <w:rsid w:val="005E52E1"/>
    <w:rsid w:val="005E7E00"/>
    <w:rsid w:val="005F0FD6"/>
    <w:rsid w:val="005F1A97"/>
    <w:rsid w:val="005F1B1F"/>
    <w:rsid w:val="005F3012"/>
    <w:rsid w:val="005F3DC0"/>
    <w:rsid w:val="005F416D"/>
    <w:rsid w:val="005F42CC"/>
    <w:rsid w:val="005F5702"/>
    <w:rsid w:val="005F599F"/>
    <w:rsid w:val="005F65E7"/>
    <w:rsid w:val="005F6A08"/>
    <w:rsid w:val="005F6AF7"/>
    <w:rsid w:val="005F703E"/>
    <w:rsid w:val="005F7192"/>
    <w:rsid w:val="00600A75"/>
    <w:rsid w:val="00601DAA"/>
    <w:rsid w:val="0060209C"/>
    <w:rsid w:val="006027CD"/>
    <w:rsid w:val="00602A72"/>
    <w:rsid w:val="006047DC"/>
    <w:rsid w:val="006065D2"/>
    <w:rsid w:val="0061151E"/>
    <w:rsid w:val="00612978"/>
    <w:rsid w:val="00614250"/>
    <w:rsid w:val="00614285"/>
    <w:rsid w:val="00614644"/>
    <w:rsid w:val="006149E3"/>
    <w:rsid w:val="00621785"/>
    <w:rsid w:val="00624398"/>
    <w:rsid w:val="00624DE6"/>
    <w:rsid w:val="0062708C"/>
    <w:rsid w:val="00627B15"/>
    <w:rsid w:val="00630695"/>
    <w:rsid w:val="00631FC4"/>
    <w:rsid w:val="0063222E"/>
    <w:rsid w:val="006322B7"/>
    <w:rsid w:val="006325BC"/>
    <w:rsid w:val="0063455B"/>
    <w:rsid w:val="00634C94"/>
    <w:rsid w:val="00635A4F"/>
    <w:rsid w:val="00635B86"/>
    <w:rsid w:val="00635D1B"/>
    <w:rsid w:val="00635EB6"/>
    <w:rsid w:val="00637C12"/>
    <w:rsid w:val="00640486"/>
    <w:rsid w:val="00641D55"/>
    <w:rsid w:val="00642AF6"/>
    <w:rsid w:val="00643306"/>
    <w:rsid w:val="0064331C"/>
    <w:rsid w:val="006434E6"/>
    <w:rsid w:val="00643B73"/>
    <w:rsid w:val="00643B75"/>
    <w:rsid w:val="00644354"/>
    <w:rsid w:val="006450D0"/>
    <w:rsid w:val="00647476"/>
    <w:rsid w:val="00647A32"/>
    <w:rsid w:val="00647B4A"/>
    <w:rsid w:val="00647C2C"/>
    <w:rsid w:val="0065020F"/>
    <w:rsid w:val="0065022D"/>
    <w:rsid w:val="00651B6E"/>
    <w:rsid w:val="00652533"/>
    <w:rsid w:val="00652EC6"/>
    <w:rsid w:val="00654D27"/>
    <w:rsid w:val="00656252"/>
    <w:rsid w:val="00656B7C"/>
    <w:rsid w:val="006570E9"/>
    <w:rsid w:val="00657325"/>
    <w:rsid w:val="006577AA"/>
    <w:rsid w:val="00660288"/>
    <w:rsid w:val="006608C2"/>
    <w:rsid w:val="00661FC2"/>
    <w:rsid w:val="00663CA8"/>
    <w:rsid w:val="00663DE3"/>
    <w:rsid w:val="0066693A"/>
    <w:rsid w:val="00671FA8"/>
    <w:rsid w:val="006723B1"/>
    <w:rsid w:val="00672911"/>
    <w:rsid w:val="00673221"/>
    <w:rsid w:val="0067330B"/>
    <w:rsid w:val="0067455A"/>
    <w:rsid w:val="00674769"/>
    <w:rsid w:val="00674C89"/>
    <w:rsid w:val="006750BF"/>
    <w:rsid w:val="006756D6"/>
    <w:rsid w:val="00675BF0"/>
    <w:rsid w:val="0067628E"/>
    <w:rsid w:val="006765E8"/>
    <w:rsid w:val="00676A4F"/>
    <w:rsid w:val="00676AF5"/>
    <w:rsid w:val="00677613"/>
    <w:rsid w:val="00677AB9"/>
    <w:rsid w:val="006801E8"/>
    <w:rsid w:val="006824B0"/>
    <w:rsid w:val="00683742"/>
    <w:rsid w:val="00683FF8"/>
    <w:rsid w:val="00686116"/>
    <w:rsid w:val="00686238"/>
    <w:rsid w:val="00687B22"/>
    <w:rsid w:val="00687C9A"/>
    <w:rsid w:val="00692E4B"/>
    <w:rsid w:val="00692E97"/>
    <w:rsid w:val="00693788"/>
    <w:rsid w:val="006948D3"/>
    <w:rsid w:val="0069546A"/>
    <w:rsid w:val="00695E5E"/>
    <w:rsid w:val="00697360"/>
    <w:rsid w:val="00697494"/>
    <w:rsid w:val="00697598"/>
    <w:rsid w:val="006A05CD"/>
    <w:rsid w:val="006A1E65"/>
    <w:rsid w:val="006A3015"/>
    <w:rsid w:val="006A3DEE"/>
    <w:rsid w:val="006A4B41"/>
    <w:rsid w:val="006A4B8A"/>
    <w:rsid w:val="006A5EC0"/>
    <w:rsid w:val="006A6373"/>
    <w:rsid w:val="006B2C7D"/>
    <w:rsid w:val="006B30BF"/>
    <w:rsid w:val="006B4079"/>
    <w:rsid w:val="006B4E05"/>
    <w:rsid w:val="006B50BB"/>
    <w:rsid w:val="006B7684"/>
    <w:rsid w:val="006B7889"/>
    <w:rsid w:val="006C04FD"/>
    <w:rsid w:val="006C1301"/>
    <w:rsid w:val="006C1A37"/>
    <w:rsid w:val="006C2540"/>
    <w:rsid w:val="006C25B8"/>
    <w:rsid w:val="006C2907"/>
    <w:rsid w:val="006C316B"/>
    <w:rsid w:val="006C332B"/>
    <w:rsid w:val="006C52B3"/>
    <w:rsid w:val="006C5582"/>
    <w:rsid w:val="006C662F"/>
    <w:rsid w:val="006C7F5C"/>
    <w:rsid w:val="006D0053"/>
    <w:rsid w:val="006D0199"/>
    <w:rsid w:val="006D2612"/>
    <w:rsid w:val="006D26BF"/>
    <w:rsid w:val="006D4E93"/>
    <w:rsid w:val="006D5A13"/>
    <w:rsid w:val="006D630B"/>
    <w:rsid w:val="006D654C"/>
    <w:rsid w:val="006D6B6D"/>
    <w:rsid w:val="006D78B2"/>
    <w:rsid w:val="006E206C"/>
    <w:rsid w:val="006E20B0"/>
    <w:rsid w:val="006E2320"/>
    <w:rsid w:val="006E24EA"/>
    <w:rsid w:val="006E2B58"/>
    <w:rsid w:val="006E354E"/>
    <w:rsid w:val="006E3A57"/>
    <w:rsid w:val="006E3D61"/>
    <w:rsid w:val="006E4622"/>
    <w:rsid w:val="006E4F1A"/>
    <w:rsid w:val="006E52B6"/>
    <w:rsid w:val="006E5302"/>
    <w:rsid w:val="006E5A5E"/>
    <w:rsid w:val="006E62C9"/>
    <w:rsid w:val="006E68BF"/>
    <w:rsid w:val="006E6CC9"/>
    <w:rsid w:val="006E732E"/>
    <w:rsid w:val="006F0137"/>
    <w:rsid w:val="006F10D5"/>
    <w:rsid w:val="006F15CB"/>
    <w:rsid w:val="006F3365"/>
    <w:rsid w:val="006F336B"/>
    <w:rsid w:val="006F3D00"/>
    <w:rsid w:val="006F4B53"/>
    <w:rsid w:val="006F5603"/>
    <w:rsid w:val="006F7B58"/>
    <w:rsid w:val="006F7E52"/>
    <w:rsid w:val="00701360"/>
    <w:rsid w:val="00701409"/>
    <w:rsid w:val="00701654"/>
    <w:rsid w:val="00701FE4"/>
    <w:rsid w:val="00702942"/>
    <w:rsid w:val="00702CFA"/>
    <w:rsid w:val="00703745"/>
    <w:rsid w:val="00703CF9"/>
    <w:rsid w:val="00704E0F"/>
    <w:rsid w:val="0070706A"/>
    <w:rsid w:val="007075FC"/>
    <w:rsid w:val="00710046"/>
    <w:rsid w:val="00710DE8"/>
    <w:rsid w:val="007115ED"/>
    <w:rsid w:val="00712F7D"/>
    <w:rsid w:val="007151E6"/>
    <w:rsid w:val="00716B00"/>
    <w:rsid w:val="00716C64"/>
    <w:rsid w:val="00716F0D"/>
    <w:rsid w:val="0072119A"/>
    <w:rsid w:val="00722DE0"/>
    <w:rsid w:val="007247E6"/>
    <w:rsid w:val="00724F5C"/>
    <w:rsid w:val="007257D0"/>
    <w:rsid w:val="00725805"/>
    <w:rsid w:val="0072639D"/>
    <w:rsid w:val="007266CE"/>
    <w:rsid w:val="00727B15"/>
    <w:rsid w:val="007303FD"/>
    <w:rsid w:val="00730814"/>
    <w:rsid w:val="00730E10"/>
    <w:rsid w:val="00731A24"/>
    <w:rsid w:val="00732C36"/>
    <w:rsid w:val="00733B08"/>
    <w:rsid w:val="00733B23"/>
    <w:rsid w:val="00734A55"/>
    <w:rsid w:val="00734C4C"/>
    <w:rsid w:val="00734CF4"/>
    <w:rsid w:val="007350C9"/>
    <w:rsid w:val="0073523A"/>
    <w:rsid w:val="00736B52"/>
    <w:rsid w:val="007371AB"/>
    <w:rsid w:val="007402E6"/>
    <w:rsid w:val="00740916"/>
    <w:rsid w:val="00740E60"/>
    <w:rsid w:val="007416E3"/>
    <w:rsid w:val="00741B09"/>
    <w:rsid w:val="007428B4"/>
    <w:rsid w:val="00742F9F"/>
    <w:rsid w:val="00744480"/>
    <w:rsid w:val="00745599"/>
    <w:rsid w:val="0074577B"/>
    <w:rsid w:val="00745963"/>
    <w:rsid w:val="00745E3C"/>
    <w:rsid w:val="007462AF"/>
    <w:rsid w:val="007472E0"/>
    <w:rsid w:val="007476E9"/>
    <w:rsid w:val="00747DE7"/>
    <w:rsid w:val="00747F42"/>
    <w:rsid w:val="00750728"/>
    <w:rsid w:val="00751A5B"/>
    <w:rsid w:val="00752D42"/>
    <w:rsid w:val="007531F7"/>
    <w:rsid w:val="007534E9"/>
    <w:rsid w:val="00754261"/>
    <w:rsid w:val="00754857"/>
    <w:rsid w:val="00754A9E"/>
    <w:rsid w:val="007558CE"/>
    <w:rsid w:val="0075759E"/>
    <w:rsid w:val="007579DE"/>
    <w:rsid w:val="00757C8C"/>
    <w:rsid w:val="00760857"/>
    <w:rsid w:val="00761936"/>
    <w:rsid w:val="007620DA"/>
    <w:rsid w:val="007627A7"/>
    <w:rsid w:val="00762AA6"/>
    <w:rsid w:val="0076406F"/>
    <w:rsid w:val="007641F7"/>
    <w:rsid w:val="00765E71"/>
    <w:rsid w:val="007663F6"/>
    <w:rsid w:val="007666D5"/>
    <w:rsid w:val="0076671F"/>
    <w:rsid w:val="00766778"/>
    <w:rsid w:val="00767252"/>
    <w:rsid w:val="00770232"/>
    <w:rsid w:val="00770D98"/>
    <w:rsid w:val="00772955"/>
    <w:rsid w:val="00773604"/>
    <w:rsid w:val="00773B73"/>
    <w:rsid w:val="00774F8E"/>
    <w:rsid w:val="00776608"/>
    <w:rsid w:val="00776652"/>
    <w:rsid w:val="00777EB4"/>
    <w:rsid w:val="007810A3"/>
    <w:rsid w:val="007814FC"/>
    <w:rsid w:val="007818AC"/>
    <w:rsid w:val="00781C37"/>
    <w:rsid w:val="007822BE"/>
    <w:rsid w:val="007824B7"/>
    <w:rsid w:val="0078282E"/>
    <w:rsid w:val="00782D2A"/>
    <w:rsid w:val="00783395"/>
    <w:rsid w:val="007837BD"/>
    <w:rsid w:val="007839E3"/>
    <w:rsid w:val="00784732"/>
    <w:rsid w:val="00784F99"/>
    <w:rsid w:val="007856AC"/>
    <w:rsid w:val="00785CF3"/>
    <w:rsid w:val="00786B4F"/>
    <w:rsid w:val="00786C2D"/>
    <w:rsid w:val="00786F8C"/>
    <w:rsid w:val="00790A71"/>
    <w:rsid w:val="0079141E"/>
    <w:rsid w:val="00793473"/>
    <w:rsid w:val="00793F26"/>
    <w:rsid w:val="00795BD4"/>
    <w:rsid w:val="0079609B"/>
    <w:rsid w:val="00796B25"/>
    <w:rsid w:val="00796CFC"/>
    <w:rsid w:val="00797F54"/>
    <w:rsid w:val="007A066C"/>
    <w:rsid w:val="007A1623"/>
    <w:rsid w:val="007A2EE7"/>
    <w:rsid w:val="007A3B65"/>
    <w:rsid w:val="007A5358"/>
    <w:rsid w:val="007B4D3B"/>
    <w:rsid w:val="007B67C0"/>
    <w:rsid w:val="007B6939"/>
    <w:rsid w:val="007B7476"/>
    <w:rsid w:val="007B7D6A"/>
    <w:rsid w:val="007C07E1"/>
    <w:rsid w:val="007C20C8"/>
    <w:rsid w:val="007C4DF4"/>
    <w:rsid w:val="007C6F66"/>
    <w:rsid w:val="007D3739"/>
    <w:rsid w:val="007D3986"/>
    <w:rsid w:val="007D41E0"/>
    <w:rsid w:val="007D43C9"/>
    <w:rsid w:val="007D728A"/>
    <w:rsid w:val="007D73DE"/>
    <w:rsid w:val="007D7AE3"/>
    <w:rsid w:val="007E0764"/>
    <w:rsid w:val="007E0955"/>
    <w:rsid w:val="007E098C"/>
    <w:rsid w:val="007E214D"/>
    <w:rsid w:val="007E2191"/>
    <w:rsid w:val="007E3414"/>
    <w:rsid w:val="007E3B7B"/>
    <w:rsid w:val="007E72AE"/>
    <w:rsid w:val="007F02B8"/>
    <w:rsid w:val="007F0A25"/>
    <w:rsid w:val="007F0D6B"/>
    <w:rsid w:val="007F28A4"/>
    <w:rsid w:val="007F2A18"/>
    <w:rsid w:val="007F2A62"/>
    <w:rsid w:val="007F3068"/>
    <w:rsid w:val="007F3F47"/>
    <w:rsid w:val="007F3FB5"/>
    <w:rsid w:val="007F589B"/>
    <w:rsid w:val="007F5F76"/>
    <w:rsid w:val="007F7760"/>
    <w:rsid w:val="008009AE"/>
    <w:rsid w:val="008010D8"/>
    <w:rsid w:val="00801983"/>
    <w:rsid w:val="00801D6D"/>
    <w:rsid w:val="00801E79"/>
    <w:rsid w:val="008035D7"/>
    <w:rsid w:val="00803F88"/>
    <w:rsid w:val="0080614D"/>
    <w:rsid w:val="00806700"/>
    <w:rsid w:val="00806809"/>
    <w:rsid w:val="00806909"/>
    <w:rsid w:val="00806CF7"/>
    <w:rsid w:val="00807838"/>
    <w:rsid w:val="00810912"/>
    <w:rsid w:val="00811967"/>
    <w:rsid w:val="00812002"/>
    <w:rsid w:val="00812115"/>
    <w:rsid w:val="008124A2"/>
    <w:rsid w:val="00812613"/>
    <w:rsid w:val="0081290E"/>
    <w:rsid w:val="00814E05"/>
    <w:rsid w:val="008155A8"/>
    <w:rsid w:val="008156F8"/>
    <w:rsid w:val="008158BA"/>
    <w:rsid w:val="0081590A"/>
    <w:rsid w:val="008163F6"/>
    <w:rsid w:val="00817719"/>
    <w:rsid w:val="0082132C"/>
    <w:rsid w:val="00821468"/>
    <w:rsid w:val="008223C6"/>
    <w:rsid w:val="0082301B"/>
    <w:rsid w:val="00823A15"/>
    <w:rsid w:val="008243C6"/>
    <w:rsid w:val="00824443"/>
    <w:rsid w:val="00824F0B"/>
    <w:rsid w:val="00824F81"/>
    <w:rsid w:val="00824FA2"/>
    <w:rsid w:val="00824FE6"/>
    <w:rsid w:val="00825461"/>
    <w:rsid w:val="008261A2"/>
    <w:rsid w:val="008266EB"/>
    <w:rsid w:val="008267B8"/>
    <w:rsid w:val="00826B30"/>
    <w:rsid w:val="00827837"/>
    <w:rsid w:val="00827D01"/>
    <w:rsid w:val="0083091C"/>
    <w:rsid w:val="00831FC0"/>
    <w:rsid w:val="00832BD1"/>
    <w:rsid w:val="00832E25"/>
    <w:rsid w:val="008332E7"/>
    <w:rsid w:val="00834040"/>
    <w:rsid w:val="008350AA"/>
    <w:rsid w:val="008353DB"/>
    <w:rsid w:val="00836F89"/>
    <w:rsid w:val="00837391"/>
    <w:rsid w:val="00837A56"/>
    <w:rsid w:val="00837D62"/>
    <w:rsid w:val="00840864"/>
    <w:rsid w:val="00841BCA"/>
    <w:rsid w:val="008423B5"/>
    <w:rsid w:val="0084333C"/>
    <w:rsid w:val="00843C05"/>
    <w:rsid w:val="00844D96"/>
    <w:rsid w:val="008462FD"/>
    <w:rsid w:val="00846F3D"/>
    <w:rsid w:val="008470E8"/>
    <w:rsid w:val="00847E4F"/>
    <w:rsid w:val="00850126"/>
    <w:rsid w:val="00850CDD"/>
    <w:rsid w:val="008525F2"/>
    <w:rsid w:val="00852617"/>
    <w:rsid w:val="00852D30"/>
    <w:rsid w:val="008553EE"/>
    <w:rsid w:val="008559B3"/>
    <w:rsid w:val="00855FEC"/>
    <w:rsid w:val="00857108"/>
    <w:rsid w:val="0085759F"/>
    <w:rsid w:val="00857664"/>
    <w:rsid w:val="00860B0B"/>
    <w:rsid w:val="00862D18"/>
    <w:rsid w:val="00864094"/>
    <w:rsid w:val="00865681"/>
    <w:rsid w:val="00865C62"/>
    <w:rsid w:val="00865D11"/>
    <w:rsid w:val="00865E49"/>
    <w:rsid w:val="00866EEF"/>
    <w:rsid w:val="00867114"/>
    <w:rsid w:val="00870703"/>
    <w:rsid w:val="00871792"/>
    <w:rsid w:val="008717CB"/>
    <w:rsid w:val="008747E7"/>
    <w:rsid w:val="00875C77"/>
    <w:rsid w:val="00875CA3"/>
    <w:rsid w:val="00875E8C"/>
    <w:rsid w:val="00876F61"/>
    <w:rsid w:val="008774AB"/>
    <w:rsid w:val="00880BA3"/>
    <w:rsid w:val="008824E7"/>
    <w:rsid w:val="008826DD"/>
    <w:rsid w:val="008836CF"/>
    <w:rsid w:val="00883B67"/>
    <w:rsid w:val="0088794D"/>
    <w:rsid w:val="00887ADE"/>
    <w:rsid w:val="00891585"/>
    <w:rsid w:val="00891A39"/>
    <w:rsid w:val="008922CE"/>
    <w:rsid w:val="00892B5D"/>
    <w:rsid w:val="00892D41"/>
    <w:rsid w:val="008935D0"/>
    <w:rsid w:val="008942F2"/>
    <w:rsid w:val="00895E5A"/>
    <w:rsid w:val="00896162"/>
    <w:rsid w:val="00897BE7"/>
    <w:rsid w:val="008A06CF"/>
    <w:rsid w:val="008A09E0"/>
    <w:rsid w:val="008A19AD"/>
    <w:rsid w:val="008A247B"/>
    <w:rsid w:val="008A2FDC"/>
    <w:rsid w:val="008A4AC9"/>
    <w:rsid w:val="008A4B4A"/>
    <w:rsid w:val="008A4BFC"/>
    <w:rsid w:val="008A4DFF"/>
    <w:rsid w:val="008A693A"/>
    <w:rsid w:val="008A6E3F"/>
    <w:rsid w:val="008B061D"/>
    <w:rsid w:val="008B17E8"/>
    <w:rsid w:val="008B218F"/>
    <w:rsid w:val="008B2E61"/>
    <w:rsid w:val="008B440F"/>
    <w:rsid w:val="008B69DA"/>
    <w:rsid w:val="008B6B84"/>
    <w:rsid w:val="008B721A"/>
    <w:rsid w:val="008B783D"/>
    <w:rsid w:val="008C0980"/>
    <w:rsid w:val="008C12B0"/>
    <w:rsid w:val="008C139D"/>
    <w:rsid w:val="008C2511"/>
    <w:rsid w:val="008C2832"/>
    <w:rsid w:val="008C2B74"/>
    <w:rsid w:val="008C2F68"/>
    <w:rsid w:val="008C3D73"/>
    <w:rsid w:val="008C40EA"/>
    <w:rsid w:val="008C493C"/>
    <w:rsid w:val="008C567C"/>
    <w:rsid w:val="008C613B"/>
    <w:rsid w:val="008C78A0"/>
    <w:rsid w:val="008D1342"/>
    <w:rsid w:val="008D1435"/>
    <w:rsid w:val="008D1AF3"/>
    <w:rsid w:val="008D2436"/>
    <w:rsid w:val="008D2855"/>
    <w:rsid w:val="008D2A43"/>
    <w:rsid w:val="008D2BB2"/>
    <w:rsid w:val="008D2FA8"/>
    <w:rsid w:val="008D30FD"/>
    <w:rsid w:val="008D3281"/>
    <w:rsid w:val="008D39FB"/>
    <w:rsid w:val="008D429F"/>
    <w:rsid w:val="008D7C00"/>
    <w:rsid w:val="008D7DC0"/>
    <w:rsid w:val="008D7E1B"/>
    <w:rsid w:val="008E0C92"/>
    <w:rsid w:val="008E1619"/>
    <w:rsid w:val="008E2E72"/>
    <w:rsid w:val="008E3F5B"/>
    <w:rsid w:val="008E49B0"/>
    <w:rsid w:val="008E4DD0"/>
    <w:rsid w:val="008E5BAB"/>
    <w:rsid w:val="008E6AEB"/>
    <w:rsid w:val="008E6B92"/>
    <w:rsid w:val="008E7A82"/>
    <w:rsid w:val="008F0BC5"/>
    <w:rsid w:val="008F123D"/>
    <w:rsid w:val="008F1404"/>
    <w:rsid w:val="008F3D0B"/>
    <w:rsid w:val="008F4236"/>
    <w:rsid w:val="008F5B07"/>
    <w:rsid w:val="008F7918"/>
    <w:rsid w:val="009006CB"/>
    <w:rsid w:val="00900F72"/>
    <w:rsid w:val="009010EA"/>
    <w:rsid w:val="009012D0"/>
    <w:rsid w:val="0090213C"/>
    <w:rsid w:val="00902E8B"/>
    <w:rsid w:val="00903136"/>
    <w:rsid w:val="009037B0"/>
    <w:rsid w:val="00903B3C"/>
    <w:rsid w:val="0090445F"/>
    <w:rsid w:val="00904622"/>
    <w:rsid w:val="00904B30"/>
    <w:rsid w:val="00904C6F"/>
    <w:rsid w:val="0090584B"/>
    <w:rsid w:val="009060CA"/>
    <w:rsid w:val="00906346"/>
    <w:rsid w:val="009066DE"/>
    <w:rsid w:val="00906788"/>
    <w:rsid w:val="00906EC8"/>
    <w:rsid w:val="00910526"/>
    <w:rsid w:val="009106BF"/>
    <w:rsid w:val="009121CA"/>
    <w:rsid w:val="00913883"/>
    <w:rsid w:val="0091424E"/>
    <w:rsid w:val="00914551"/>
    <w:rsid w:val="00914DD4"/>
    <w:rsid w:val="00915DFE"/>
    <w:rsid w:val="00916D61"/>
    <w:rsid w:val="00917825"/>
    <w:rsid w:val="00920C8C"/>
    <w:rsid w:val="0092137D"/>
    <w:rsid w:val="00922F12"/>
    <w:rsid w:val="009234D3"/>
    <w:rsid w:val="0092397F"/>
    <w:rsid w:val="00923C6F"/>
    <w:rsid w:val="00925366"/>
    <w:rsid w:val="0092648E"/>
    <w:rsid w:val="009266C9"/>
    <w:rsid w:val="00926EB1"/>
    <w:rsid w:val="0092732E"/>
    <w:rsid w:val="00930012"/>
    <w:rsid w:val="009302AB"/>
    <w:rsid w:val="009305DB"/>
    <w:rsid w:val="00930D44"/>
    <w:rsid w:val="00930DFC"/>
    <w:rsid w:val="00931294"/>
    <w:rsid w:val="00931C0F"/>
    <w:rsid w:val="0093299E"/>
    <w:rsid w:val="00933A1A"/>
    <w:rsid w:val="00933EB8"/>
    <w:rsid w:val="00935447"/>
    <w:rsid w:val="00937BAB"/>
    <w:rsid w:val="00937E8A"/>
    <w:rsid w:val="0094029D"/>
    <w:rsid w:val="0094240B"/>
    <w:rsid w:val="009425E3"/>
    <w:rsid w:val="00944F00"/>
    <w:rsid w:val="0094501A"/>
    <w:rsid w:val="00945A19"/>
    <w:rsid w:val="00946DCB"/>
    <w:rsid w:val="009516F3"/>
    <w:rsid w:val="00951F62"/>
    <w:rsid w:val="00953249"/>
    <w:rsid w:val="00953DF5"/>
    <w:rsid w:val="00954B9F"/>
    <w:rsid w:val="00954FF7"/>
    <w:rsid w:val="009569A2"/>
    <w:rsid w:val="00960A5B"/>
    <w:rsid w:val="009610D3"/>
    <w:rsid w:val="00961B8C"/>
    <w:rsid w:val="00961CA8"/>
    <w:rsid w:val="009628E6"/>
    <w:rsid w:val="009628E9"/>
    <w:rsid w:val="0096372F"/>
    <w:rsid w:val="009642FC"/>
    <w:rsid w:val="00964CF6"/>
    <w:rsid w:val="0096548B"/>
    <w:rsid w:val="009667E3"/>
    <w:rsid w:val="00966DFF"/>
    <w:rsid w:val="009678A9"/>
    <w:rsid w:val="00967D01"/>
    <w:rsid w:val="009707AB"/>
    <w:rsid w:val="009713D1"/>
    <w:rsid w:val="00971B1E"/>
    <w:rsid w:val="00971B73"/>
    <w:rsid w:val="00972187"/>
    <w:rsid w:val="009722B1"/>
    <w:rsid w:val="009726C7"/>
    <w:rsid w:val="00972F2D"/>
    <w:rsid w:val="00973501"/>
    <w:rsid w:val="00974926"/>
    <w:rsid w:val="0097499E"/>
    <w:rsid w:val="0097550F"/>
    <w:rsid w:val="00975604"/>
    <w:rsid w:val="0097687B"/>
    <w:rsid w:val="00976D41"/>
    <w:rsid w:val="0097753E"/>
    <w:rsid w:val="00980920"/>
    <w:rsid w:val="009810D7"/>
    <w:rsid w:val="00981D65"/>
    <w:rsid w:val="009825E8"/>
    <w:rsid w:val="0098366A"/>
    <w:rsid w:val="009837B8"/>
    <w:rsid w:val="009840F9"/>
    <w:rsid w:val="00984E62"/>
    <w:rsid w:val="00986588"/>
    <w:rsid w:val="00986CAC"/>
    <w:rsid w:val="00986F0E"/>
    <w:rsid w:val="00990753"/>
    <w:rsid w:val="009916B6"/>
    <w:rsid w:val="00991DF0"/>
    <w:rsid w:val="00992B5C"/>
    <w:rsid w:val="00992CDE"/>
    <w:rsid w:val="00993D23"/>
    <w:rsid w:val="00995473"/>
    <w:rsid w:val="00996B71"/>
    <w:rsid w:val="00996C2F"/>
    <w:rsid w:val="00996D8E"/>
    <w:rsid w:val="00997D84"/>
    <w:rsid w:val="00997E30"/>
    <w:rsid w:val="009A2192"/>
    <w:rsid w:val="009A21BD"/>
    <w:rsid w:val="009A40B0"/>
    <w:rsid w:val="009A4886"/>
    <w:rsid w:val="009A6856"/>
    <w:rsid w:val="009A6FB0"/>
    <w:rsid w:val="009B003F"/>
    <w:rsid w:val="009B136A"/>
    <w:rsid w:val="009B1D42"/>
    <w:rsid w:val="009B1FA9"/>
    <w:rsid w:val="009B2354"/>
    <w:rsid w:val="009B641D"/>
    <w:rsid w:val="009B6EAE"/>
    <w:rsid w:val="009B7A0E"/>
    <w:rsid w:val="009C0AC3"/>
    <w:rsid w:val="009C1087"/>
    <w:rsid w:val="009C180F"/>
    <w:rsid w:val="009C3389"/>
    <w:rsid w:val="009C3D11"/>
    <w:rsid w:val="009C3D1C"/>
    <w:rsid w:val="009C3D63"/>
    <w:rsid w:val="009C5108"/>
    <w:rsid w:val="009C53EE"/>
    <w:rsid w:val="009C5D5E"/>
    <w:rsid w:val="009C63B8"/>
    <w:rsid w:val="009C66DF"/>
    <w:rsid w:val="009C6EDB"/>
    <w:rsid w:val="009C6F7B"/>
    <w:rsid w:val="009C74B8"/>
    <w:rsid w:val="009C7F4B"/>
    <w:rsid w:val="009D0A65"/>
    <w:rsid w:val="009D27B4"/>
    <w:rsid w:val="009D298F"/>
    <w:rsid w:val="009D3A80"/>
    <w:rsid w:val="009D3B4B"/>
    <w:rsid w:val="009D3DC5"/>
    <w:rsid w:val="009D3F69"/>
    <w:rsid w:val="009D40A3"/>
    <w:rsid w:val="009D4332"/>
    <w:rsid w:val="009D5286"/>
    <w:rsid w:val="009D539C"/>
    <w:rsid w:val="009D555A"/>
    <w:rsid w:val="009D5DE5"/>
    <w:rsid w:val="009D5F6D"/>
    <w:rsid w:val="009D628C"/>
    <w:rsid w:val="009D78F1"/>
    <w:rsid w:val="009E0083"/>
    <w:rsid w:val="009E02B5"/>
    <w:rsid w:val="009E0915"/>
    <w:rsid w:val="009E101B"/>
    <w:rsid w:val="009E164F"/>
    <w:rsid w:val="009E1B56"/>
    <w:rsid w:val="009E2214"/>
    <w:rsid w:val="009E4943"/>
    <w:rsid w:val="009E4AE1"/>
    <w:rsid w:val="009E4EFC"/>
    <w:rsid w:val="009E520B"/>
    <w:rsid w:val="009E5EE4"/>
    <w:rsid w:val="009E621D"/>
    <w:rsid w:val="009E65DC"/>
    <w:rsid w:val="009E7402"/>
    <w:rsid w:val="009E7896"/>
    <w:rsid w:val="009F04E0"/>
    <w:rsid w:val="009F0577"/>
    <w:rsid w:val="009F0DAB"/>
    <w:rsid w:val="009F15E9"/>
    <w:rsid w:val="009F1B18"/>
    <w:rsid w:val="009F27E4"/>
    <w:rsid w:val="009F2F4D"/>
    <w:rsid w:val="009F3996"/>
    <w:rsid w:val="009F3A14"/>
    <w:rsid w:val="009F4B95"/>
    <w:rsid w:val="009F50A1"/>
    <w:rsid w:val="009F603B"/>
    <w:rsid w:val="009F6688"/>
    <w:rsid w:val="009F74CE"/>
    <w:rsid w:val="009F76E8"/>
    <w:rsid w:val="009F7781"/>
    <w:rsid w:val="009F7CE4"/>
    <w:rsid w:val="00A00636"/>
    <w:rsid w:val="00A00797"/>
    <w:rsid w:val="00A00EDE"/>
    <w:rsid w:val="00A01CAA"/>
    <w:rsid w:val="00A0236F"/>
    <w:rsid w:val="00A047F5"/>
    <w:rsid w:val="00A04A91"/>
    <w:rsid w:val="00A04C17"/>
    <w:rsid w:val="00A0532A"/>
    <w:rsid w:val="00A053CC"/>
    <w:rsid w:val="00A05898"/>
    <w:rsid w:val="00A061D0"/>
    <w:rsid w:val="00A116A4"/>
    <w:rsid w:val="00A12AC9"/>
    <w:rsid w:val="00A136E8"/>
    <w:rsid w:val="00A13DD0"/>
    <w:rsid w:val="00A14C8C"/>
    <w:rsid w:val="00A16FA4"/>
    <w:rsid w:val="00A20741"/>
    <w:rsid w:val="00A20754"/>
    <w:rsid w:val="00A22244"/>
    <w:rsid w:val="00A223E8"/>
    <w:rsid w:val="00A23122"/>
    <w:rsid w:val="00A2443A"/>
    <w:rsid w:val="00A263DD"/>
    <w:rsid w:val="00A26C30"/>
    <w:rsid w:val="00A27E50"/>
    <w:rsid w:val="00A3072F"/>
    <w:rsid w:val="00A31824"/>
    <w:rsid w:val="00A33990"/>
    <w:rsid w:val="00A33AD6"/>
    <w:rsid w:val="00A33E8C"/>
    <w:rsid w:val="00A34431"/>
    <w:rsid w:val="00A34BBF"/>
    <w:rsid w:val="00A35992"/>
    <w:rsid w:val="00A373E1"/>
    <w:rsid w:val="00A37533"/>
    <w:rsid w:val="00A4013A"/>
    <w:rsid w:val="00A40CCC"/>
    <w:rsid w:val="00A40D7C"/>
    <w:rsid w:val="00A41745"/>
    <w:rsid w:val="00A4390F"/>
    <w:rsid w:val="00A45C29"/>
    <w:rsid w:val="00A45C52"/>
    <w:rsid w:val="00A45E89"/>
    <w:rsid w:val="00A46508"/>
    <w:rsid w:val="00A50292"/>
    <w:rsid w:val="00A504B2"/>
    <w:rsid w:val="00A50682"/>
    <w:rsid w:val="00A52793"/>
    <w:rsid w:val="00A53787"/>
    <w:rsid w:val="00A53C9E"/>
    <w:rsid w:val="00A558B9"/>
    <w:rsid w:val="00A55A34"/>
    <w:rsid w:val="00A56B43"/>
    <w:rsid w:val="00A5709B"/>
    <w:rsid w:val="00A572B0"/>
    <w:rsid w:val="00A57A08"/>
    <w:rsid w:val="00A6062B"/>
    <w:rsid w:val="00A630DF"/>
    <w:rsid w:val="00A64694"/>
    <w:rsid w:val="00A64C55"/>
    <w:rsid w:val="00A660F9"/>
    <w:rsid w:val="00A67579"/>
    <w:rsid w:val="00A67801"/>
    <w:rsid w:val="00A72583"/>
    <w:rsid w:val="00A72A70"/>
    <w:rsid w:val="00A7317E"/>
    <w:rsid w:val="00A7407B"/>
    <w:rsid w:val="00A75BB3"/>
    <w:rsid w:val="00A75F8A"/>
    <w:rsid w:val="00A7639B"/>
    <w:rsid w:val="00A76435"/>
    <w:rsid w:val="00A76B6D"/>
    <w:rsid w:val="00A771AB"/>
    <w:rsid w:val="00A8021B"/>
    <w:rsid w:val="00A80373"/>
    <w:rsid w:val="00A865F6"/>
    <w:rsid w:val="00A86747"/>
    <w:rsid w:val="00A8684C"/>
    <w:rsid w:val="00A86AAB"/>
    <w:rsid w:val="00A87904"/>
    <w:rsid w:val="00A87AEE"/>
    <w:rsid w:val="00A87E10"/>
    <w:rsid w:val="00A9018A"/>
    <w:rsid w:val="00A90E58"/>
    <w:rsid w:val="00A9226F"/>
    <w:rsid w:val="00A93658"/>
    <w:rsid w:val="00A94866"/>
    <w:rsid w:val="00A97429"/>
    <w:rsid w:val="00AA2110"/>
    <w:rsid w:val="00AA25A5"/>
    <w:rsid w:val="00AA2987"/>
    <w:rsid w:val="00AA2D4D"/>
    <w:rsid w:val="00AA3B0A"/>
    <w:rsid w:val="00AA5DC5"/>
    <w:rsid w:val="00AA6693"/>
    <w:rsid w:val="00AA6D7C"/>
    <w:rsid w:val="00AA7172"/>
    <w:rsid w:val="00AB032F"/>
    <w:rsid w:val="00AB12B1"/>
    <w:rsid w:val="00AB1554"/>
    <w:rsid w:val="00AB1825"/>
    <w:rsid w:val="00AB1B9E"/>
    <w:rsid w:val="00AB30DE"/>
    <w:rsid w:val="00AC07DA"/>
    <w:rsid w:val="00AC189C"/>
    <w:rsid w:val="00AC2987"/>
    <w:rsid w:val="00AC29B8"/>
    <w:rsid w:val="00AC2FFF"/>
    <w:rsid w:val="00AC33FA"/>
    <w:rsid w:val="00AC396C"/>
    <w:rsid w:val="00AC3E04"/>
    <w:rsid w:val="00AC46B5"/>
    <w:rsid w:val="00AC4FDD"/>
    <w:rsid w:val="00AC6C3F"/>
    <w:rsid w:val="00AD0281"/>
    <w:rsid w:val="00AD1044"/>
    <w:rsid w:val="00AD1A10"/>
    <w:rsid w:val="00AD1AA6"/>
    <w:rsid w:val="00AD1F11"/>
    <w:rsid w:val="00AD28B3"/>
    <w:rsid w:val="00AD38A9"/>
    <w:rsid w:val="00AD4D3E"/>
    <w:rsid w:val="00AD5062"/>
    <w:rsid w:val="00AD5CDF"/>
    <w:rsid w:val="00AD6DBF"/>
    <w:rsid w:val="00AD6E82"/>
    <w:rsid w:val="00AD7A54"/>
    <w:rsid w:val="00AD7DEB"/>
    <w:rsid w:val="00AD7E0A"/>
    <w:rsid w:val="00AE0564"/>
    <w:rsid w:val="00AE0783"/>
    <w:rsid w:val="00AE1855"/>
    <w:rsid w:val="00AE1C0F"/>
    <w:rsid w:val="00AE2BFB"/>
    <w:rsid w:val="00AE4795"/>
    <w:rsid w:val="00AE4FD4"/>
    <w:rsid w:val="00AE65E0"/>
    <w:rsid w:val="00AE6BD2"/>
    <w:rsid w:val="00AE6C99"/>
    <w:rsid w:val="00AE6F0C"/>
    <w:rsid w:val="00AE7050"/>
    <w:rsid w:val="00AE7C3F"/>
    <w:rsid w:val="00AF19ED"/>
    <w:rsid w:val="00AF2230"/>
    <w:rsid w:val="00AF3E22"/>
    <w:rsid w:val="00AF4438"/>
    <w:rsid w:val="00AF5964"/>
    <w:rsid w:val="00AF65CF"/>
    <w:rsid w:val="00AF6F7F"/>
    <w:rsid w:val="00B00351"/>
    <w:rsid w:val="00B0146C"/>
    <w:rsid w:val="00B0222C"/>
    <w:rsid w:val="00B02892"/>
    <w:rsid w:val="00B02EF5"/>
    <w:rsid w:val="00B04795"/>
    <w:rsid w:val="00B10EDF"/>
    <w:rsid w:val="00B11CA6"/>
    <w:rsid w:val="00B12CC2"/>
    <w:rsid w:val="00B131D0"/>
    <w:rsid w:val="00B13D22"/>
    <w:rsid w:val="00B14A7D"/>
    <w:rsid w:val="00B14D95"/>
    <w:rsid w:val="00B15015"/>
    <w:rsid w:val="00B15358"/>
    <w:rsid w:val="00B1610E"/>
    <w:rsid w:val="00B17E6C"/>
    <w:rsid w:val="00B201A2"/>
    <w:rsid w:val="00B22453"/>
    <w:rsid w:val="00B22657"/>
    <w:rsid w:val="00B22749"/>
    <w:rsid w:val="00B24076"/>
    <w:rsid w:val="00B24248"/>
    <w:rsid w:val="00B24AC9"/>
    <w:rsid w:val="00B24B14"/>
    <w:rsid w:val="00B250C8"/>
    <w:rsid w:val="00B254AE"/>
    <w:rsid w:val="00B25AE2"/>
    <w:rsid w:val="00B25D88"/>
    <w:rsid w:val="00B260AC"/>
    <w:rsid w:val="00B27DFA"/>
    <w:rsid w:val="00B305CC"/>
    <w:rsid w:val="00B306A7"/>
    <w:rsid w:val="00B30D51"/>
    <w:rsid w:val="00B31182"/>
    <w:rsid w:val="00B329FC"/>
    <w:rsid w:val="00B32E39"/>
    <w:rsid w:val="00B347FE"/>
    <w:rsid w:val="00B35645"/>
    <w:rsid w:val="00B3693F"/>
    <w:rsid w:val="00B37F08"/>
    <w:rsid w:val="00B40C1F"/>
    <w:rsid w:val="00B410E9"/>
    <w:rsid w:val="00B41581"/>
    <w:rsid w:val="00B417E0"/>
    <w:rsid w:val="00B441A2"/>
    <w:rsid w:val="00B4473D"/>
    <w:rsid w:val="00B45A6F"/>
    <w:rsid w:val="00B45CBC"/>
    <w:rsid w:val="00B45EC5"/>
    <w:rsid w:val="00B46EEF"/>
    <w:rsid w:val="00B4700D"/>
    <w:rsid w:val="00B470E0"/>
    <w:rsid w:val="00B501F0"/>
    <w:rsid w:val="00B505C7"/>
    <w:rsid w:val="00B50FED"/>
    <w:rsid w:val="00B519A8"/>
    <w:rsid w:val="00B523DB"/>
    <w:rsid w:val="00B53DC8"/>
    <w:rsid w:val="00B53E18"/>
    <w:rsid w:val="00B547F4"/>
    <w:rsid w:val="00B54902"/>
    <w:rsid w:val="00B56DF8"/>
    <w:rsid w:val="00B5720D"/>
    <w:rsid w:val="00B60603"/>
    <w:rsid w:val="00B60902"/>
    <w:rsid w:val="00B61206"/>
    <w:rsid w:val="00B61B13"/>
    <w:rsid w:val="00B62431"/>
    <w:rsid w:val="00B628CA"/>
    <w:rsid w:val="00B64F7A"/>
    <w:rsid w:val="00B6509A"/>
    <w:rsid w:val="00B65328"/>
    <w:rsid w:val="00B65B73"/>
    <w:rsid w:val="00B66A2A"/>
    <w:rsid w:val="00B66EDA"/>
    <w:rsid w:val="00B67038"/>
    <w:rsid w:val="00B6763D"/>
    <w:rsid w:val="00B67B73"/>
    <w:rsid w:val="00B72AF7"/>
    <w:rsid w:val="00B73434"/>
    <w:rsid w:val="00B73879"/>
    <w:rsid w:val="00B73AEE"/>
    <w:rsid w:val="00B73B6B"/>
    <w:rsid w:val="00B74194"/>
    <w:rsid w:val="00B75562"/>
    <w:rsid w:val="00B7570B"/>
    <w:rsid w:val="00B76381"/>
    <w:rsid w:val="00B76CD9"/>
    <w:rsid w:val="00B77639"/>
    <w:rsid w:val="00B80537"/>
    <w:rsid w:val="00B805C3"/>
    <w:rsid w:val="00B81569"/>
    <w:rsid w:val="00B815D7"/>
    <w:rsid w:val="00B824E3"/>
    <w:rsid w:val="00B82FE8"/>
    <w:rsid w:val="00B83356"/>
    <w:rsid w:val="00B847F1"/>
    <w:rsid w:val="00B8552B"/>
    <w:rsid w:val="00B85CCF"/>
    <w:rsid w:val="00B861C7"/>
    <w:rsid w:val="00B86728"/>
    <w:rsid w:val="00B879E2"/>
    <w:rsid w:val="00B90076"/>
    <w:rsid w:val="00B9217F"/>
    <w:rsid w:val="00B930FB"/>
    <w:rsid w:val="00B936AC"/>
    <w:rsid w:val="00B93F4D"/>
    <w:rsid w:val="00B943E5"/>
    <w:rsid w:val="00B9516D"/>
    <w:rsid w:val="00B95E82"/>
    <w:rsid w:val="00B97560"/>
    <w:rsid w:val="00BA01C9"/>
    <w:rsid w:val="00BA0E7D"/>
    <w:rsid w:val="00BA176D"/>
    <w:rsid w:val="00BA1CF7"/>
    <w:rsid w:val="00BA1EC6"/>
    <w:rsid w:val="00BA1F23"/>
    <w:rsid w:val="00BA22D0"/>
    <w:rsid w:val="00BA3126"/>
    <w:rsid w:val="00BA36D1"/>
    <w:rsid w:val="00BA3754"/>
    <w:rsid w:val="00BA4E2B"/>
    <w:rsid w:val="00BA6C7E"/>
    <w:rsid w:val="00BA7A5F"/>
    <w:rsid w:val="00BB0C45"/>
    <w:rsid w:val="00BB2A3E"/>
    <w:rsid w:val="00BB307A"/>
    <w:rsid w:val="00BB33D4"/>
    <w:rsid w:val="00BB4F07"/>
    <w:rsid w:val="00BB5359"/>
    <w:rsid w:val="00BB5DCA"/>
    <w:rsid w:val="00BB62E4"/>
    <w:rsid w:val="00BB65CF"/>
    <w:rsid w:val="00BB6854"/>
    <w:rsid w:val="00BC0FD8"/>
    <w:rsid w:val="00BC28DF"/>
    <w:rsid w:val="00BC30FE"/>
    <w:rsid w:val="00BC382E"/>
    <w:rsid w:val="00BC48B6"/>
    <w:rsid w:val="00BC4D43"/>
    <w:rsid w:val="00BC4E7D"/>
    <w:rsid w:val="00BC4F0E"/>
    <w:rsid w:val="00BC4F2F"/>
    <w:rsid w:val="00BC56F0"/>
    <w:rsid w:val="00BD077C"/>
    <w:rsid w:val="00BD0A0F"/>
    <w:rsid w:val="00BD1BEC"/>
    <w:rsid w:val="00BD2473"/>
    <w:rsid w:val="00BD26E1"/>
    <w:rsid w:val="00BD306B"/>
    <w:rsid w:val="00BD3207"/>
    <w:rsid w:val="00BD444A"/>
    <w:rsid w:val="00BD4841"/>
    <w:rsid w:val="00BD537C"/>
    <w:rsid w:val="00BD5DCE"/>
    <w:rsid w:val="00BD6018"/>
    <w:rsid w:val="00BD61AF"/>
    <w:rsid w:val="00BD6227"/>
    <w:rsid w:val="00BD6433"/>
    <w:rsid w:val="00BD6B5A"/>
    <w:rsid w:val="00BD6C16"/>
    <w:rsid w:val="00BE1F4B"/>
    <w:rsid w:val="00BE3F10"/>
    <w:rsid w:val="00BE4D2F"/>
    <w:rsid w:val="00BE5280"/>
    <w:rsid w:val="00BE660C"/>
    <w:rsid w:val="00BE730D"/>
    <w:rsid w:val="00BF136F"/>
    <w:rsid w:val="00BF1E26"/>
    <w:rsid w:val="00BF2A65"/>
    <w:rsid w:val="00BF2A66"/>
    <w:rsid w:val="00BF2D55"/>
    <w:rsid w:val="00BF417C"/>
    <w:rsid w:val="00BF707F"/>
    <w:rsid w:val="00BF73B2"/>
    <w:rsid w:val="00BF7592"/>
    <w:rsid w:val="00BF7978"/>
    <w:rsid w:val="00C02711"/>
    <w:rsid w:val="00C027E4"/>
    <w:rsid w:val="00C03B3F"/>
    <w:rsid w:val="00C04A30"/>
    <w:rsid w:val="00C04F2E"/>
    <w:rsid w:val="00C06007"/>
    <w:rsid w:val="00C0613A"/>
    <w:rsid w:val="00C0680A"/>
    <w:rsid w:val="00C10365"/>
    <w:rsid w:val="00C104B1"/>
    <w:rsid w:val="00C109C6"/>
    <w:rsid w:val="00C10E01"/>
    <w:rsid w:val="00C11727"/>
    <w:rsid w:val="00C11EEA"/>
    <w:rsid w:val="00C13004"/>
    <w:rsid w:val="00C148E6"/>
    <w:rsid w:val="00C1562B"/>
    <w:rsid w:val="00C161C0"/>
    <w:rsid w:val="00C16EA9"/>
    <w:rsid w:val="00C17394"/>
    <w:rsid w:val="00C20450"/>
    <w:rsid w:val="00C21007"/>
    <w:rsid w:val="00C21859"/>
    <w:rsid w:val="00C22961"/>
    <w:rsid w:val="00C22FE7"/>
    <w:rsid w:val="00C23098"/>
    <w:rsid w:val="00C23A06"/>
    <w:rsid w:val="00C247AC"/>
    <w:rsid w:val="00C25211"/>
    <w:rsid w:val="00C259AE"/>
    <w:rsid w:val="00C26159"/>
    <w:rsid w:val="00C266E3"/>
    <w:rsid w:val="00C26E37"/>
    <w:rsid w:val="00C27D43"/>
    <w:rsid w:val="00C307AA"/>
    <w:rsid w:val="00C307BE"/>
    <w:rsid w:val="00C30A76"/>
    <w:rsid w:val="00C30BAC"/>
    <w:rsid w:val="00C30C8D"/>
    <w:rsid w:val="00C31057"/>
    <w:rsid w:val="00C31277"/>
    <w:rsid w:val="00C321A6"/>
    <w:rsid w:val="00C32461"/>
    <w:rsid w:val="00C325C3"/>
    <w:rsid w:val="00C32AEF"/>
    <w:rsid w:val="00C33246"/>
    <w:rsid w:val="00C35E95"/>
    <w:rsid w:val="00C365D7"/>
    <w:rsid w:val="00C369E3"/>
    <w:rsid w:val="00C41A28"/>
    <w:rsid w:val="00C42D59"/>
    <w:rsid w:val="00C43B4C"/>
    <w:rsid w:val="00C45128"/>
    <w:rsid w:val="00C463E1"/>
    <w:rsid w:val="00C465E7"/>
    <w:rsid w:val="00C46A39"/>
    <w:rsid w:val="00C47373"/>
    <w:rsid w:val="00C476BB"/>
    <w:rsid w:val="00C478C7"/>
    <w:rsid w:val="00C50405"/>
    <w:rsid w:val="00C522C7"/>
    <w:rsid w:val="00C53FE6"/>
    <w:rsid w:val="00C5440B"/>
    <w:rsid w:val="00C571FB"/>
    <w:rsid w:val="00C5735F"/>
    <w:rsid w:val="00C57C37"/>
    <w:rsid w:val="00C604D4"/>
    <w:rsid w:val="00C60C34"/>
    <w:rsid w:val="00C60F53"/>
    <w:rsid w:val="00C61A9D"/>
    <w:rsid w:val="00C620CE"/>
    <w:rsid w:val="00C637E4"/>
    <w:rsid w:val="00C63E99"/>
    <w:rsid w:val="00C64699"/>
    <w:rsid w:val="00C67922"/>
    <w:rsid w:val="00C702D3"/>
    <w:rsid w:val="00C71009"/>
    <w:rsid w:val="00C7318E"/>
    <w:rsid w:val="00C733B8"/>
    <w:rsid w:val="00C73C6E"/>
    <w:rsid w:val="00C73EEF"/>
    <w:rsid w:val="00C7410C"/>
    <w:rsid w:val="00C743D4"/>
    <w:rsid w:val="00C76DF2"/>
    <w:rsid w:val="00C77B01"/>
    <w:rsid w:val="00C77E78"/>
    <w:rsid w:val="00C80902"/>
    <w:rsid w:val="00C80E6A"/>
    <w:rsid w:val="00C815B7"/>
    <w:rsid w:val="00C81989"/>
    <w:rsid w:val="00C83089"/>
    <w:rsid w:val="00C83BA5"/>
    <w:rsid w:val="00C83E9B"/>
    <w:rsid w:val="00C8475E"/>
    <w:rsid w:val="00C84B02"/>
    <w:rsid w:val="00C90071"/>
    <w:rsid w:val="00C9016E"/>
    <w:rsid w:val="00C9046D"/>
    <w:rsid w:val="00C915D2"/>
    <w:rsid w:val="00C925FC"/>
    <w:rsid w:val="00C92EAA"/>
    <w:rsid w:val="00C9362E"/>
    <w:rsid w:val="00C94669"/>
    <w:rsid w:val="00C94959"/>
    <w:rsid w:val="00C9531F"/>
    <w:rsid w:val="00C95AD3"/>
    <w:rsid w:val="00C961C4"/>
    <w:rsid w:val="00C97451"/>
    <w:rsid w:val="00C97CD0"/>
    <w:rsid w:val="00CA07CC"/>
    <w:rsid w:val="00CA0F11"/>
    <w:rsid w:val="00CA20FF"/>
    <w:rsid w:val="00CA29D0"/>
    <w:rsid w:val="00CA38ED"/>
    <w:rsid w:val="00CA466B"/>
    <w:rsid w:val="00CA4E35"/>
    <w:rsid w:val="00CA6FFE"/>
    <w:rsid w:val="00CA71C0"/>
    <w:rsid w:val="00CA7708"/>
    <w:rsid w:val="00CB07FE"/>
    <w:rsid w:val="00CB1A22"/>
    <w:rsid w:val="00CB29C6"/>
    <w:rsid w:val="00CB38F6"/>
    <w:rsid w:val="00CB3E5C"/>
    <w:rsid w:val="00CB472E"/>
    <w:rsid w:val="00CB4926"/>
    <w:rsid w:val="00CB4EC4"/>
    <w:rsid w:val="00CB54FB"/>
    <w:rsid w:val="00CB6254"/>
    <w:rsid w:val="00CB685D"/>
    <w:rsid w:val="00CB709F"/>
    <w:rsid w:val="00CB7E1D"/>
    <w:rsid w:val="00CC077D"/>
    <w:rsid w:val="00CC467A"/>
    <w:rsid w:val="00CC5FDA"/>
    <w:rsid w:val="00CC6D97"/>
    <w:rsid w:val="00CC758F"/>
    <w:rsid w:val="00CD087A"/>
    <w:rsid w:val="00CD2EDC"/>
    <w:rsid w:val="00CD39C8"/>
    <w:rsid w:val="00CD46BB"/>
    <w:rsid w:val="00CD5023"/>
    <w:rsid w:val="00CD68E5"/>
    <w:rsid w:val="00CE0293"/>
    <w:rsid w:val="00CE0422"/>
    <w:rsid w:val="00CE1106"/>
    <w:rsid w:val="00CE1662"/>
    <w:rsid w:val="00CE4648"/>
    <w:rsid w:val="00CE4C12"/>
    <w:rsid w:val="00CE6355"/>
    <w:rsid w:val="00CE747C"/>
    <w:rsid w:val="00CF08FF"/>
    <w:rsid w:val="00CF0BC3"/>
    <w:rsid w:val="00CF0D46"/>
    <w:rsid w:val="00CF1B44"/>
    <w:rsid w:val="00CF2C17"/>
    <w:rsid w:val="00CF36E1"/>
    <w:rsid w:val="00CF3A27"/>
    <w:rsid w:val="00CF5546"/>
    <w:rsid w:val="00CF5FC4"/>
    <w:rsid w:val="00CF66F5"/>
    <w:rsid w:val="00CF7DD9"/>
    <w:rsid w:val="00D00631"/>
    <w:rsid w:val="00D01352"/>
    <w:rsid w:val="00D013D6"/>
    <w:rsid w:val="00D016CC"/>
    <w:rsid w:val="00D024AD"/>
    <w:rsid w:val="00D034A6"/>
    <w:rsid w:val="00D03982"/>
    <w:rsid w:val="00D03FBC"/>
    <w:rsid w:val="00D04447"/>
    <w:rsid w:val="00D04D69"/>
    <w:rsid w:val="00D0560F"/>
    <w:rsid w:val="00D057CC"/>
    <w:rsid w:val="00D05CE3"/>
    <w:rsid w:val="00D0614B"/>
    <w:rsid w:val="00D0623B"/>
    <w:rsid w:val="00D06402"/>
    <w:rsid w:val="00D0708A"/>
    <w:rsid w:val="00D073A6"/>
    <w:rsid w:val="00D078E4"/>
    <w:rsid w:val="00D101E3"/>
    <w:rsid w:val="00D1246F"/>
    <w:rsid w:val="00D136C2"/>
    <w:rsid w:val="00D160D2"/>
    <w:rsid w:val="00D16836"/>
    <w:rsid w:val="00D16963"/>
    <w:rsid w:val="00D16A3E"/>
    <w:rsid w:val="00D16AE7"/>
    <w:rsid w:val="00D16BC8"/>
    <w:rsid w:val="00D1719C"/>
    <w:rsid w:val="00D1786C"/>
    <w:rsid w:val="00D23932"/>
    <w:rsid w:val="00D245EA"/>
    <w:rsid w:val="00D2556B"/>
    <w:rsid w:val="00D260F2"/>
    <w:rsid w:val="00D268B7"/>
    <w:rsid w:val="00D26E41"/>
    <w:rsid w:val="00D30581"/>
    <w:rsid w:val="00D318AF"/>
    <w:rsid w:val="00D3191D"/>
    <w:rsid w:val="00D31BB5"/>
    <w:rsid w:val="00D31FA1"/>
    <w:rsid w:val="00D32736"/>
    <w:rsid w:val="00D33BD3"/>
    <w:rsid w:val="00D3510D"/>
    <w:rsid w:val="00D3642F"/>
    <w:rsid w:val="00D400DD"/>
    <w:rsid w:val="00D408AB"/>
    <w:rsid w:val="00D40CAF"/>
    <w:rsid w:val="00D40D64"/>
    <w:rsid w:val="00D4189D"/>
    <w:rsid w:val="00D41F2D"/>
    <w:rsid w:val="00D4248D"/>
    <w:rsid w:val="00D42EFE"/>
    <w:rsid w:val="00D437DD"/>
    <w:rsid w:val="00D43A6F"/>
    <w:rsid w:val="00D44A59"/>
    <w:rsid w:val="00D45D57"/>
    <w:rsid w:val="00D46C9A"/>
    <w:rsid w:val="00D50870"/>
    <w:rsid w:val="00D50B5A"/>
    <w:rsid w:val="00D516B1"/>
    <w:rsid w:val="00D52037"/>
    <w:rsid w:val="00D524EF"/>
    <w:rsid w:val="00D52833"/>
    <w:rsid w:val="00D546D1"/>
    <w:rsid w:val="00D55996"/>
    <w:rsid w:val="00D559EB"/>
    <w:rsid w:val="00D55FFC"/>
    <w:rsid w:val="00D56D1B"/>
    <w:rsid w:val="00D56E62"/>
    <w:rsid w:val="00D578B6"/>
    <w:rsid w:val="00D601C3"/>
    <w:rsid w:val="00D60ACB"/>
    <w:rsid w:val="00D61570"/>
    <w:rsid w:val="00D61968"/>
    <w:rsid w:val="00D63378"/>
    <w:rsid w:val="00D6373D"/>
    <w:rsid w:val="00D63AB9"/>
    <w:rsid w:val="00D63E27"/>
    <w:rsid w:val="00D64276"/>
    <w:rsid w:val="00D65B24"/>
    <w:rsid w:val="00D65D9B"/>
    <w:rsid w:val="00D66281"/>
    <w:rsid w:val="00D66654"/>
    <w:rsid w:val="00D6682C"/>
    <w:rsid w:val="00D66940"/>
    <w:rsid w:val="00D6698E"/>
    <w:rsid w:val="00D723E2"/>
    <w:rsid w:val="00D7352F"/>
    <w:rsid w:val="00D73B73"/>
    <w:rsid w:val="00D74284"/>
    <w:rsid w:val="00D74A41"/>
    <w:rsid w:val="00D76173"/>
    <w:rsid w:val="00D8107E"/>
    <w:rsid w:val="00D82040"/>
    <w:rsid w:val="00D84D8F"/>
    <w:rsid w:val="00D85679"/>
    <w:rsid w:val="00D856EF"/>
    <w:rsid w:val="00D8683B"/>
    <w:rsid w:val="00D91143"/>
    <w:rsid w:val="00D918EA"/>
    <w:rsid w:val="00D928EA"/>
    <w:rsid w:val="00D9367F"/>
    <w:rsid w:val="00D94303"/>
    <w:rsid w:val="00D94BF2"/>
    <w:rsid w:val="00D94F1E"/>
    <w:rsid w:val="00D9535D"/>
    <w:rsid w:val="00D96287"/>
    <w:rsid w:val="00D96C80"/>
    <w:rsid w:val="00D97C65"/>
    <w:rsid w:val="00D97FAF"/>
    <w:rsid w:val="00DA0782"/>
    <w:rsid w:val="00DA1A72"/>
    <w:rsid w:val="00DA4AED"/>
    <w:rsid w:val="00DA5356"/>
    <w:rsid w:val="00DA5779"/>
    <w:rsid w:val="00DA58B6"/>
    <w:rsid w:val="00DA6213"/>
    <w:rsid w:val="00DA64CC"/>
    <w:rsid w:val="00DA77B1"/>
    <w:rsid w:val="00DB2580"/>
    <w:rsid w:val="00DB3306"/>
    <w:rsid w:val="00DB35F5"/>
    <w:rsid w:val="00DB4ABC"/>
    <w:rsid w:val="00DB5824"/>
    <w:rsid w:val="00DB5B52"/>
    <w:rsid w:val="00DB6985"/>
    <w:rsid w:val="00DC0892"/>
    <w:rsid w:val="00DC14FF"/>
    <w:rsid w:val="00DC31D2"/>
    <w:rsid w:val="00DC6395"/>
    <w:rsid w:val="00DC65E1"/>
    <w:rsid w:val="00DC6CA9"/>
    <w:rsid w:val="00DC6FE4"/>
    <w:rsid w:val="00DC715C"/>
    <w:rsid w:val="00DC7505"/>
    <w:rsid w:val="00DC7A2A"/>
    <w:rsid w:val="00DC7A5F"/>
    <w:rsid w:val="00DD1FA7"/>
    <w:rsid w:val="00DD23B7"/>
    <w:rsid w:val="00DD24B6"/>
    <w:rsid w:val="00DD377D"/>
    <w:rsid w:val="00DD3DF1"/>
    <w:rsid w:val="00DD3DF5"/>
    <w:rsid w:val="00DD4134"/>
    <w:rsid w:val="00DD5432"/>
    <w:rsid w:val="00DD573A"/>
    <w:rsid w:val="00DD61E9"/>
    <w:rsid w:val="00DD6357"/>
    <w:rsid w:val="00DE06BD"/>
    <w:rsid w:val="00DE0873"/>
    <w:rsid w:val="00DE2E12"/>
    <w:rsid w:val="00DE3A7C"/>
    <w:rsid w:val="00DE5585"/>
    <w:rsid w:val="00DE6A2B"/>
    <w:rsid w:val="00DF34E7"/>
    <w:rsid w:val="00DF3870"/>
    <w:rsid w:val="00DF490E"/>
    <w:rsid w:val="00DF6AE5"/>
    <w:rsid w:val="00DF70C1"/>
    <w:rsid w:val="00DF797E"/>
    <w:rsid w:val="00E025E4"/>
    <w:rsid w:val="00E0459C"/>
    <w:rsid w:val="00E0461E"/>
    <w:rsid w:val="00E04854"/>
    <w:rsid w:val="00E048DC"/>
    <w:rsid w:val="00E0565C"/>
    <w:rsid w:val="00E05B09"/>
    <w:rsid w:val="00E05CF7"/>
    <w:rsid w:val="00E063B6"/>
    <w:rsid w:val="00E069B0"/>
    <w:rsid w:val="00E071A0"/>
    <w:rsid w:val="00E114FB"/>
    <w:rsid w:val="00E1154B"/>
    <w:rsid w:val="00E12373"/>
    <w:rsid w:val="00E12815"/>
    <w:rsid w:val="00E13326"/>
    <w:rsid w:val="00E13C15"/>
    <w:rsid w:val="00E154A7"/>
    <w:rsid w:val="00E159C0"/>
    <w:rsid w:val="00E16339"/>
    <w:rsid w:val="00E171EA"/>
    <w:rsid w:val="00E17445"/>
    <w:rsid w:val="00E17AD7"/>
    <w:rsid w:val="00E20331"/>
    <w:rsid w:val="00E20CD4"/>
    <w:rsid w:val="00E21CA4"/>
    <w:rsid w:val="00E2236A"/>
    <w:rsid w:val="00E22760"/>
    <w:rsid w:val="00E2277D"/>
    <w:rsid w:val="00E242B5"/>
    <w:rsid w:val="00E24946"/>
    <w:rsid w:val="00E24F76"/>
    <w:rsid w:val="00E258E3"/>
    <w:rsid w:val="00E25BA7"/>
    <w:rsid w:val="00E262D3"/>
    <w:rsid w:val="00E30784"/>
    <w:rsid w:val="00E30D5C"/>
    <w:rsid w:val="00E326BE"/>
    <w:rsid w:val="00E32779"/>
    <w:rsid w:val="00E330CF"/>
    <w:rsid w:val="00E35799"/>
    <w:rsid w:val="00E35811"/>
    <w:rsid w:val="00E3643E"/>
    <w:rsid w:val="00E37ECF"/>
    <w:rsid w:val="00E40F52"/>
    <w:rsid w:val="00E42A9C"/>
    <w:rsid w:val="00E43223"/>
    <w:rsid w:val="00E43DD7"/>
    <w:rsid w:val="00E43E77"/>
    <w:rsid w:val="00E45DFC"/>
    <w:rsid w:val="00E46F6B"/>
    <w:rsid w:val="00E50FCC"/>
    <w:rsid w:val="00E519CC"/>
    <w:rsid w:val="00E53919"/>
    <w:rsid w:val="00E53CFE"/>
    <w:rsid w:val="00E54D9F"/>
    <w:rsid w:val="00E5690A"/>
    <w:rsid w:val="00E56D2E"/>
    <w:rsid w:val="00E60A2E"/>
    <w:rsid w:val="00E60B99"/>
    <w:rsid w:val="00E60FDD"/>
    <w:rsid w:val="00E64FFA"/>
    <w:rsid w:val="00E6554D"/>
    <w:rsid w:val="00E65865"/>
    <w:rsid w:val="00E6600B"/>
    <w:rsid w:val="00E66047"/>
    <w:rsid w:val="00E66127"/>
    <w:rsid w:val="00E708DE"/>
    <w:rsid w:val="00E710F2"/>
    <w:rsid w:val="00E73933"/>
    <w:rsid w:val="00E73CAF"/>
    <w:rsid w:val="00E76DEC"/>
    <w:rsid w:val="00E804D8"/>
    <w:rsid w:val="00E811E2"/>
    <w:rsid w:val="00E81FF5"/>
    <w:rsid w:val="00E83111"/>
    <w:rsid w:val="00E8347D"/>
    <w:rsid w:val="00E8622F"/>
    <w:rsid w:val="00E863D9"/>
    <w:rsid w:val="00E9039A"/>
    <w:rsid w:val="00E90C14"/>
    <w:rsid w:val="00E9133B"/>
    <w:rsid w:val="00E920FA"/>
    <w:rsid w:val="00E9286E"/>
    <w:rsid w:val="00E94CA4"/>
    <w:rsid w:val="00E95481"/>
    <w:rsid w:val="00E96A9C"/>
    <w:rsid w:val="00E97613"/>
    <w:rsid w:val="00EA087A"/>
    <w:rsid w:val="00EA0FFA"/>
    <w:rsid w:val="00EA271D"/>
    <w:rsid w:val="00EA28F3"/>
    <w:rsid w:val="00EA2ADF"/>
    <w:rsid w:val="00EA2CBD"/>
    <w:rsid w:val="00EA2CF8"/>
    <w:rsid w:val="00EA69EE"/>
    <w:rsid w:val="00EA7677"/>
    <w:rsid w:val="00EA79FB"/>
    <w:rsid w:val="00EA7AE9"/>
    <w:rsid w:val="00EB0388"/>
    <w:rsid w:val="00EB2546"/>
    <w:rsid w:val="00EB3BEE"/>
    <w:rsid w:val="00EB4228"/>
    <w:rsid w:val="00EB4615"/>
    <w:rsid w:val="00EB684B"/>
    <w:rsid w:val="00EB7C0D"/>
    <w:rsid w:val="00EC0391"/>
    <w:rsid w:val="00EC0B5C"/>
    <w:rsid w:val="00EC1116"/>
    <w:rsid w:val="00EC1D1A"/>
    <w:rsid w:val="00EC2572"/>
    <w:rsid w:val="00EC31AD"/>
    <w:rsid w:val="00EC32CF"/>
    <w:rsid w:val="00EC47E8"/>
    <w:rsid w:val="00EC50FC"/>
    <w:rsid w:val="00EC55A6"/>
    <w:rsid w:val="00EC58BF"/>
    <w:rsid w:val="00EC697F"/>
    <w:rsid w:val="00EC699A"/>
    <w:rsid w:val="00EC6ED0"/>
    <w:rsid w:val="00EC7917"/>
    <w:rsid w:val="00ED09BF"/>
    <w:rsid w:val="00ED09E8"/>
    <w:rsid w:val="00ED1447"/>
    <w:rsid w:val="00ED1A3F"/>
    <w:rsid w:val="00ED1FAA"/>
    <w:rsid w:val="00ED2491"/>
    <w:rsid w:val="00ED3318"/>
    <w:rsid w:val="00ED4EF2"/>
    <w:rsid w:val="00ED63AA"/>
    <w:rsid w:val="00ED6875"/>
    <w:rsid w:val="00ED73E5"/>
    <w:rsid w:val="00EE0ADB"/>
    <w:rsid w:val="00EE257F"/>
    <w:rsid w:val="00EE2E88"/>
    <w:rsid w:val="00EE4C11"/>
    <w:rsid w:val="00EE51BA"/>
    <w:rsid w:val="00EE5675"/>
    <w:rsid w:val="00EE61B0"/>
    <w:rsid w:val="00EF0A97"/>
    <w:rsid w:val="00EF19E6"/>
    <w:rsid w:val="00EF1CF6"/>
    <w:rsid w:val="00EF3750"/>
    <w:rsid w:val="00EF43FD"/>
    <w:rsid w:val="00EF4464"/>
    <w:rsid w:val="00EF4D1B"/>
    <w:rsid w:val="00EF5920"/>
    <w:rsid w:val="00EF6166"/>
    <w:rsid w:val="00F0169E"/>
    <w:rsid w:val="00F01F01"/>
    <w:rsid w:val="00F0380B"/>
    <w:rsid w:val="00F0419B"/>
    <w:rsid w:val="00F0468A"/>
    <w:rsid w:val="00F06552"/>
    <w:rsid w:val="00F105B5"/>
    <w:rsid w:val="00F108E1"/>
    <w:rsid w:val="00F117B4"/>
    <w:rsid w:val="00F11A06"/>
    <w:rsid w:val="00F12296"/>
    <w:rsid w:val="00F124A5"/>
    <w:rsid w:val="00F126F0"/>
    <w:rsid w:val="00F129EA"/>
    <w:rsid w:val="00F14986"/>
    <w:rsid w:val="00F14D35"/>
    <w:rsid w:val="00F16A01"/>
    <w:rsid w:val="00F171F4"/>
    <w:rsid w:val="00F22E3D"/>
    <w:rsid w:val="00F22EE1"/>
    <w:rsid w:val="00F23903"/>
    <w:rsid w:val="00F23AD3"/>
    <w:rsid w:val="00F25292"/>
    <w:rsid w:val="00F25CF4"/>
    <w:rsid w:val="00F26750"/>
    <w:rsid w:val="00F26DC6"/>
    <w:rsid w:val="00F27135"/>
    <w:rsid w:val="00F30C5F"/>
    <w:rsid w:val="00F30E8D"/>
    <w:rsid w:val="00F3121F"/>
    <w:rsid w:val="00F31D2E"/>
    <w:rsid w:val="00F31E3A"/>
    <w:rsid w:val="00F356DD"/>
    <w:rsid w:val="00F35C15"/>
    <w:rsid w:val="00F3658C"/>
    <w:rsid w:val="00F36E08"/>
    <w:rsid w:val="00F37402"/>
    <w:rsid w:val="00F41007"/>
    <w:rsid w:val="00F41508"/>
    <w:rsid w:val="00F41ECA"/>
    <w:rsid w:val="00F429E6"/>
    <w:rsid w:val="00F4361A"/>
    <w:rsid w:val="00F438D7"/>
    <w:rsid w:val="00F4472F"/>
    <w:rsid w:val="00F45EF5"/>
    <w:rsid w:val="00F46922"/>
    <w:rsid w:val="00F469EF"/>
    <w:rsid w:val="00F46C23"/>
    <w:rsid w:val="00F471F7"/>
    <w:rsid w:val="00F476F7"/>
    <w:rsid w:val="00F4797E"/>
    <w:rsid w:val="00F5077E"/>
    <w:rsid w:val="00F50B54"/>
    <w:rsid w:val="00F51A47"/>
    <w:rsid w:val="00F52CA5"/>
    <w:rsid w:val="00F535EE"/>
    <w:rsid w:val="00F54842"/>
    <w:rsid w:val="00F54892"/>
    <w:rsid w:val="00F556A9"/>
    <w:rsid w:val="00F55F87"/>
    <w:rsid w:val="00F56836"/>
    <w:rsid w:val="00F56F38"/>
    <w:rsid w:val="00F57E47"/>
    <w:rsid w:val="00F6093F"/>
    <w:rsid w:val="00F615F7"/>
    <w:rsid w:val="00F61DF8"/>
    <w:rsid w:val="00F62F87"/>
    <w:rsid w:val="00F63679"/>
    <w:rsid w:val="00F64465"/>
    <w:rsid w:val="00F6473A"/>
    <w:rsid w:val="00F64D39"/>
    <w:rsid w:val="00F65199"/>
    <w:rsid w:val="00F658B8"/>
    <w:rsid w:val="00F66A5C"/>
    <w:rsid w:val="00F66F4A"/>
    <w:rsid w:val="00F70AAA"/>
    <w:rsid w:val="00F710ED"/>
    <w:rsid w:val="00F71762"/>
    <w:rsid w:val="00F72A8A"/>
    <w:rsid w:val="00F732CA"/>
    <w:rsid w:val="00F740BB"/>
    <w:rsid w:val="00F75F8F"/>
    <w:rsid w:val="00F76CAF"/>
    <w:rsid w:val="00F77E54"/>
    <w:rsid w:val="00F77F7D"/>
    <w:rsid w:val="00F8065D"/>
    <w:rsid w:val="00F80D12"/>
    <w:rsid w:val="00F812BD"/>
    <w:rsid w:val="00F82A7F"/>
    <w:rsid w:val="00F82E6F"/>
    <w:rsid w:val="00F83392"/>
    <w:rsid w:val="00F83B19"/>
    <w:rsid w:val="00F847BE"/>
    <w:rsid w:val="00F84B8C"/>
    <w:rsid w:val="00F868FC"/>
    <w:rsid w:val="00F86E3F"/>
    <w:rsid w:val="00F86F30"/>
    <w:rsid w:val="00F87C99"/>
    <w:rsid w:val="00F90BBD"/>
    <w:rsid w:val="00F92436"/>
    <w:rsid w:val="00F92FD2"/>
    <w:rsid w:val="00F947A5"/>
    <w:rsid w:val="00F949DA"/>
    <w:rsid w:val="00F97063"/>
    <w:rsid w:val="00F979F7"/>
    <w:rsid w:val="00FA0E8E"/>
    <w:rsid w:val="00FA111D"/>
    <w:rsid w:val="00FA14F4"/>
    <w:rsid w:val="00FA179A"/>
    <w:rsid w:val="00FA209E"/>
    <w:rsid w:val="00FA244F"/>
    <w:rsid w:val="00FA3674"/>
    <w:rsid w:val="00FA5E28"/>
    <w:rsid w:val="00FA6911"/>
    <w:rsid w:val="00FA6FA4"/>
    <w:rsid w:val="00FA7144"/>
    <w:rsid w:val="00FA726D"/>
    <w:rsid w:val="00FB131C"/>
    <w:rsid w:val="00FB1447"/>
    <w:rsid w:val="00FB28DD"/>
    <w:rsid w:val="00FB2D68"/>
    <w:rsid w:val="00FB3F29"/>
    <w:rsid w:val="00FB544E"/>
    <w:rsid w:val="00FB5D8E"/>
    <w:rsid w:val="00FB5E59"/>
    <w:rsid w:val="00FB6098"/>
    <w:rsid w:val="00FB61F4"/>
    <w:rsid w:val="00FB70DC"/>
    <w:rsid w:val="00FC2504"/>
    <w:rsid w:val="00FC2946"/>
    <w:rsid w:val="00FC2A4A"/>
    <w:rsid w:val="00FC42BC"/>
    <w:rsid w:val="00FC4605"/>
    <w:rsid w:val="00FC4B83"/>
    <w:rsid w:val="00FD003B"/>
    <w:rsid w:val="00FD0694"/>
    <w:rsid w:val="00FD0E32"/>
    <w:rsid w:val="00FD1358"/>
    <w:rsid w:val="00FD2047"/>
    <w:rsid w:val="00FD3089"/>
    <w:rsid w:val="00FD3407"/>
    <w:rsid w:val="00FD3455"/>
    <w:rsid w:val="00FD3F50"/>
    <w:rsid w:val="00FD434B"/>
    <w:rsid w:val="00FD45D1"/>
    <w:rsid w:val="00FD4E12"/>
    <w:rsid w:val="00FE0256"/>
    <w:rsid w:val="00FE049E"/>
    <w:rsid w:val="00FE109C"/>
    <w:rsid w:val="00FE1CCF"/>
    <w:rsid w:val="00FE1F60"/>
    <w:rsid w:val="00FE2028"/>
    <w:rsid w:val="00FE2ABD"/>
    <w:rsid w:val="00FE2DB4"/>
    <w:rsid w:val="00FE3141"/>
    <w:rsid w:val="00FE4DE0"/>
    <w:rsid w:val="00FE5C2D"/>
    <w:rsid w:val="00FE7023"/>
    <w:rsid w:val="00FE7635"/>
    <w:rsid w:val="00FF0106"/>
    <w:rsid w:val="00FF02A6"/>
    <w:rsid w:val="00FF2379"/>
    <w:rsid w:val="00FF3095"/>
    <w:rsid w:val="00FF58EB"/>
    <w:rsid w:val="00FF5FD8"/>
    <w:rsid w:val="00FF62AC"/>
    <w:rsid w:val="00FF7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1137"/>
    <o:shapelayout v:ext="edit">
      <o:idmap v:ext="edit" data="1"/>
    </o:shapelayout>
  </w:shapeDefaults>
  <w:decimalSymbol w:val="."/>
  <w:listSeparator w:val=","/>
  <w14:docId w14:val="04315BA9"/>
  <w15:docId w15:val="{ACAC6CDB-12E3-443C-A059-91565804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lsdException w:name="List 2" w:semiHidden="1" w:uiPriority="0" w:unhideWhenUsed="1"/>
    <w:lsdException w:name="List 3" w:semiHidden="1" w:uiPriority="0" w:unhideWhenUsed="1"/>
    <w:lsdException w:name="List 4" w:semiHidden="1" w:uiPriority="0"/>
    <w:lsdException w:name="List 5" w:semiHidden="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9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8"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98" w:qFormat="1"/>
    <w:lsdException w:name="Emphasis" w:uiPriority="98"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98" w:qFormat="1"/>
    <w:lsdException w:name="Intense Quote" w:uiPriority="9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qFormat="1"/>
    <w:lsdException w:name="Intense Emphasis" w:uiPriority="98" w:qFormat="1"/>
    <w:lsdException w:name="Subtle Reference" w:uiPriority="98" w:qFormat="1"/>
    <w:lsdException w:name="Intense Reference" w:uiPriority="98" w:qFormat="1"/>
    <w:lsdException w:name="Book Title" w:uiPriority="98" w:qFormat="1"/>
    <w:lsdException w:name="Bibliography" w:semiHidden="1" w:uiPriority="9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024AD"/>
    <w:rPr>
      <w:rFonts w:ascii="Times New Roman" w:hAnsi="Times New Roman"/>
      <w:sz w:val="24"/>
      <w:szCs w:val="22"/>
    </w:rPr>
  </w:style>
  <w:style w:type="paragraph" w:styleId="Heading1">
    <w:name w:val="heading 1"/>
    <w:aliases w:val="1 header,1 ghost,g,h1,new page/chapter,Heading 1 (NN),subhead 1,H1"/>
    <w:next w:val="MDText1"/>
    <w:link w:val="Heading1Char"/>
    <w:qFormat/>
    <w:rsid w:val="0084333C"/>
    <w:pPr>
      <w:keepNext/>
      <w:keepLines/>
      <w:pageBreakBefore/>
      <w:numPr>
        <w:numId w:val="1"/>
      </w:numPr>
      <w:shd w:val="pct20" w:color="auto" w:fill="auto"/>
      <w:spacing w:before="240" w:after="120"/>
      <w:jc w:val="center"/>
      <w:outlineLvl w:val="0"/>
    </w:pPr>
    <w:rPr>
      <w:rFonts w:ascii="Times New Roman" w:eastAsia="Times New Roman" w:hAnsi="Times New Roman"/>
      <w:b/>
      <w:sz w:val="32"/>
      <w:szCs w:val="32"/>
    </w:rPr>
  </w:style>
  <w:style w:type="paragraph" w:styleId="Heading2">
    <w:name w:val="heading 2"/>
    <w:aliases w:val="2 headline,h,W6_Hdg2,hello,style2,H2,h2,headi,heading2,h21,h22,21,Heading Two,Heading 2 Hidden,NCDOT Heading 2,H2&lt;------------------"/>
    <w:next w:val="MDTableText1"/>
    <w:link w:val="Heading2Char"/>
    <w:uiPriority w:val="99"/>
    <w:qFormat/>
    <w:rsid w:val="0084333C"/>
    <w:pPr>
      <w:keepNext/>
      <w:keepLines/>
      <w:numPr>
        <w:ilvl w:val="1"/>
        <w:numId w:val="1"/>
      </w:numPr>
      <w:spacing w:before="240" w:after="120"/>
      <w:ind w:left="576"/>
      <w:outlineLvl w:val="1"/>
    </w:pPr>
    <w:rPr>
      <w:rFonts w:ascii="Times New Roman" w:eastAsia="Times New Roman" w:hAnsi="Times New Roman"/>
      <w:b/>
      <w:sz w:val="26"/>
      <w:szCs w:val="26"/>
    </w:rPr>
  </w:style>
  <w:style w:type="paragraph" w:styleId="Heading3">
    <w:name w:val="heading 3"/>
    <w:aliases w:val="3 bullet,b,2,CATS II,W6_Hdg3,h3,sl3,H3"/>
    <w:next w:val="MDText1"/>
    <w:link w:val="Heading3Char"/>
    <w:qFormat/>
    <w:rsid w:val="00FE0256"/>
    <w:pPr>
      <w:numPr>
        <w:ilvl w:val="2"/>
        <w:numId w:val="1"/>
      </w:numPr>
      <w:tabs>
        <w:tab w:val="left" w:pos="990"/>
      </w:tabs>
      <w:spacing w:before="120" w:after="120"/>
      <w:outlineLvl w:val="2"/>
    </w:pPr>
    <w:rPr>
      <w:rFonts w:ascii="Times New Roman" w:hAnsi="Times New Roman"/>
      <w:b/>
      <w:sz w:val="22"/>
      <w:szCs w:val="24"/>
    </w:rPr>
  </w:style>
  <w:style w:type="paragraph" w:styleId="Heading4">
    <w:name w:val="heading 4"/>
    <w:aliases w:val="4 dash,d,3"/>
    <w:next w:val="MDText1"/>
    <w:link w:val="Heading4Char"/>
    <w:uiPriority w:val="99"/>
    <w:qFormat/>
    <w:rsid w:val="003A35AB"/>
    <w:pPr>
      <w:numPr>
        <w:ilvl w:val="3"/>
        <w:numId w:val="1"/>
      </w:numPr>
      <w:spacing w:before="240" w:after="120"/>
      <w:outlineLvl w:val="3"/>
    </w:pPr>
    <w:rPr>
      <w:rFonts w:ascii="Times New Roman" w:eastAsia="Times New Roman" w:hAnsi="Times New Roman"/>
      <w:iCs/>
      <w:sz w:val="22"/>
      <w:szCs w:val="22"/>
    </w:rPr>
  </w:style>
  <w:style w:type="paragraph" w:styleId="Heading5">
    <w:name w:val="heading 5"/>
    <w:basedOn w:val="Normal"/>
    <w:next w:val="Normal"/>
    <w:link w:val="Heading5Char"/>
    <w:uiPriority w:val="99"/>
    <w:qFormat/>
    <w:rsid w:val="00D723E2"/>
    <w:pPr>
      <w:keepNext/>
      <w:keepLines/>
      <w:numPr>
        <w:ilvl w:val="4"/>
        <w:numId w:val="1"/>
      </w:numPr>
      <w:spacing w:before="40"/>
      <w:outlineLvl w:val="4"/>
    </w:pPr>
    <w:rPr>
      <w:rFonts w:ascii="Calibri Light" w:eastAsia="Times New Roman" w:hAnsi="Calibri Light"/>
      <w:color w:val="2E74B5"/>
      <w:sz w:val="22"/>
    </w:rPr>
  </w:style>
  <w:style w:type="paragraph" w:styleId="Heading6">
    <w:name w:val="heading 6"/>
    <w:basedOn w:val="Normal"/>
    <w:next w:val="Normal"/>
    <w:link w:val="Heading6Char"/>
    <w:uiPriority w:val="99"/>
    <w:qFormat/>
    <w:rsid w:val="00EC31AD"/>
    <w:pPr>
      <w:keepNext/>
      <w:keepLines/>
      <w:numPr>
        <w:ilvl w:val="5"/>
        <w:numId w:val="1"/>
      </w:numPr>
      <w:spacing w:before="40"/>
      <w:outlineLvl w:val="5"/>
    </w:pPr>
    <w:rPr>
      <w:rFonts w:ascii="Calibri Light" w:eastAsia="Times New Roman" w:hAnsi="Calibri Light"/>
      <w:color w:val="1F4D78"/>
    </w:rPr>
  </w:style>
  <w:style w:type="paragraph" w:styleId="Heading7">
    <w:name w:val="heading 7"/>
    <w:aliases w:val="h7"/>
    <w:basedOn w:val="Normal"/>
    <w:next w:val="Normal"/>
    <w:link w:val="Heading7Char"/>
    <w:uiPriority w:val="99"/>
    <w:qFormat/>
    <w:rsid w:val="00EC31AD"/>
    <w:pPr>
      <w:keepNext/>
      <w:keepLines/>
      <w:numPr>
        <w:ilvl w:val="6"/>
        <w:numId w:val="1"/>
      </w:numPr>
      <w:spacing w:before="40"/>
      <w:outlineLvl w:val="6"/>
    </w:pPr>
    <w:rPr>
      <w:rFonts w:ascii="Calibri Light" w:eastAsia="Times New Roman" w:hAnsi="Calibri Light"/>
      <w:i/>
      <w:iCs/>
      <w:color w:val="1F4D78"/>
    </w:rPr>
  </w:style>
  <w:style w:type="paragraph" w:styleId="Heading8">
    <w:name w:val="heading 8"/>
    <w:aliases w:val="h8"/>
    <w:basedOn w:val="Normal"/>
    <w:next w:val="Normal"/>
    <w:link w:val="Heading8Char"/>
    <w:uiPriority w:val="99"/>
    <w:qFormat/>
    <w:rsid w:val="00EC31AD"/>
    <w:pPr>
      <w:keepNext/>
      <w:keepLines/>
      <w:numPr>
        <w:ilvl w:val="7"/>
        <w:numId w:val="1"/>
      </w:numPr>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9"/>
    <w:qFormat/>
    <w:rsid w:val="00EC31AD"/>
    <w:pPr>
      <w:keepNext/>
      <w:keepLines/>
      <w:numPr>
        <w:ilvl w:val="8"/>
        <w:numId w:val="1"/>
      </w:numPr>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header Char,1 ghost Char,g Char,h1 Char,new page/chapter Char,Heading 1 (NN) Char,subhead 1 Char,H1 Char"/>
    <w:link w:val="Heading1"/>
    <w:rsid w:val="0084333C"/>
    <w:rPr>
      <w:rFonts w:ascii="Times New Roman" w:eastAsia="Times New Roman" w:hAnsi="Times New Roman"/>
      <w:b/>
      <w:sz w:val="32"/>
      <w:szCs w:val="32"/>
      <w:shd w:val="pct20" w:color="auto" w:fill="auto"/>
    </w:rPr>
  </w:style>
  <w:style w:type="character" w:customStyle="1" w:styleId="Heading2Char">
    <w:name w:val="Heading 2 Char"/>
    <w:aliases w:val="2 headline Char,h Char,W6_Hdg2 Char,hello Char,style2 Char,H2 Char,h2 Char,headi Char,heading2 Char,h21 Char,h22 Char,21 Char,Heading Two Char,Heading 2 Hidden Char,NCDOT Heading 2 Char,H2&lt;------------------ Char"/>
    <w:link w:val="Heading2"/>
    <w:uiPriority w:val="99"/>
    <w:rsid w:val="0084333C"/>
    <w:rPr>
      <w:rFonts w:ascii="Times New Roman" w:eastAsia="Times New Roman" w:hAnsi="Times New Roman"/>
      <w:b/>
      <w:sz w:val="26"/>
      <w:szCs w:val="26"/>
    </w:rPr>
  </w:style>
  <w:style w:type="paragraph" w:customStyle="1" w:styleId="MDText1">
    <w:name w:val="MD Text 1"/>
    <w:basedOn w:val="Heading3"/>
    <w:link w:val="MDText1Char"/>
    <w:uiPriority w:val="20"/>
    <w:qFormat/>
    <w:rsid w:val="00003138"/>
    <w:pPr>
      <w:tabs>
        <w:tab w:val="clear" w:pos="990"/>
        <w:tab w:val="left" w:pos="900"/>
      </w:tabs>
    </w:pPr>
    <w:rPr>
      <w:b w:val="0"/>
    </w:rPr>
  </w:style>
  <w:style w:type="paragraph" w:styleId="ListParagraph">
    <w:name w:val="List Paragraph"/>
    <w:basedOn w:val="Normal"/>
    <w:qFormat/>
    <w:rsid w:val="00EC31AD"/>
    <w:pPr>
      <w:ind w:left="720"/>
      <w:contextualSpacing/>
    </w:pPr>
  </w:style>
  <w:style w:type="paragraph" w:customStyle="1" w:styleId="MDB1">
    <w:name w:val="MD B1"/>
    <w:uiPriority w:val="21"/>
    <w:qFormat/>
    <w:rsid w:val="00B254AE"/>
    <w:pPr>
      <w:numPr>
        <w:numId w:val="34"/>
      </w:numPr>
      <w:spacing w:before="60" w:after="60"/>
    </w:pPr>
    <w:rPr>
      <w:rFonts w:ascii="Times New Roman" w:hAnsi="Times New Roman"/>
      <w:sz w:val="22"/>
      <w:szCs w:val="22"/>
    </w:rPr>
  </w:style>
  <w:style w:type="paragraph" w:customStyle="1" w:styleId="MDTableHead">
    <w:name w:val="MD Table Head"/>
    <w:uiPriority w:val="29"/>
    <w:qFormat/>
    <w:rsid w:val="002721A5"/>
    <w:pPr>
      <w:spacing w:before="60" w:after="60"/>
      <w:jc w:val="center"/>
    </w:pPr>
    <w:rPr>
      <w:rFonts w:ascii="Times New Roman" w:hAnsi="Times New Roman"/>
      <w:b/>
      <w:sz w:val="22"/>
      <w:szCs w:val="22"/>
    </w:rPr>
  </w:style>
  <w:style w:type="paragraph" w:customStyle="1" w:styleId="MD123">
    <w:name w:val="MD 123"/>
    <w:uiPriority w:val="22"/>
    <w:qFormat/>
    <w:rsid w:val="00B254AE"/>
    <w:pPr>
      <w:numPr>
        <w:numId w:val="32"/>
      </w:numPr>
      <w:spacing w:after="160" w:line="259" w:lineRule="auto"/>
    </w:pPr>
    <w:rPr>
      <w:rFonts w:ascii="Times New Roman" w:hAnsi="Times New Roman"/>
      <w:sz w:val="22"/>
      <w:szCs w:val="22"/>
    </w:rPr>
  </w:style>
  <w:style w:type="paragraph" w:customStyle="1" w:styleId="MDTableText0">
    <w:name w:val="MD Table Text 0"/>
    <w:uiPriority w:val="31"/>
    <w:qFormat/>
    <w:rsid w:val="00674769"/>
    <w:rPr>
      <w:rFonts w:ascii="Times New Roman" w:hAnsi="Times New Roman"/>
      <w:sz w:val="22"/>
      <w:szCs w:val="22"/>
    </w:rPr>
  </w:style>
  <w:style w:type="paragraph" w:customStyle="1" w:styleId="MDTableText1">
    <w:name w:val="MD Table Text 1"/>
    <w:uiPriority w:val="32"/>
    <w:qFormat/>
    <w:rsid w:val="00674769"/>
    <w:pPr>
      <w:spacing w:before="60" w:after="60"/>
    </w:pPr>
    <w:rPr>
      <w:rFonts w:ascii="Times New Roman" w:hAnsi="Times New Roman"/>
      <w:sz w:val="22"/>
      <w:szCs w:val="22"/>
    </w:rPr>
  </w:style>
  <w:style w:type="paragraph" w:styleId="Header">
    <w:name w:val="header"/>
    <w:link w:val="HeaderChar"/>
    <w:uiPriority w:val="99"/>
    <w:unhideWhenUsed/>
    <w:rsid w:val="007266CE"/>
    <w:pPr>
      <w:tabs>
        <w:tab w:val="center" w:pos="4680"/>
        <w:tab w:val="right" w:pos="9360"/>
      </w:tabs>
      <w:spacing w:after="160" w:line="259" w:lineRule="auto"/>
    </w:pPr>
    <w:rPr>
      <w:rFonts w:ascii="Times New Roman" w:hAnsi="Times New Roman"/>
      <w:sz w:val="22"/>
      <w:szCs w:val="22"/>
    </w:rPr>
  </w:style>
  <w:style w:type="character" w:customStyle="1" w:styleId="HeaderChar">
    <w:name w:val="Header Char"/>
    <w:link w:val="Header"/>
    <w:uiPriority w:val="99"/>
    <w:rsid w:val="007266CE"/>
    <w:rPr>
      <w:rFonts w:ascii="Times New Roman" w:hAnsi="Times New Roman"/>
    </w:rPr>
  </w:style>
  <w:style w:type="paragraph" w:styleId="Footer">
    <w:name w:val="footer"/>
    <w:basedOn w:val="Normal"/>
    <w:link w:val="FooterChar"/>
    <w:uiPriority w:val="99"/>
    <w:unhideWhenUsed/>
    <w:rsid w:val="007266CE"/>
    <w:pPr>
      <w:tabs>
        <w:tab w:val="right" w:pos="9360"/>
      </w:tabs>
    </w:pPr>
    <w:rPr>
      <w:sz w:val="22"/>
    </w:rPr>
  </w:style>
  <w:style w:type="character" w:customStyle="1" w:styleId="FooterChar">
    <w:name w:val="Footer Char"/>
    <w:link w:val="Footer"/>
    <w:uiPriority w:val="99"/>
    <w:rsid w:val="007266CE"/>
    <w:rPr>
      <w:rFonts w:ascii="Times New Roman" w:hAnsi="Times New Roman"/>
    </w:rPr>
  </w:style>
  <w:style w:type="table" w:styleId="TableGrid">
    <w:name w:val="Table Grid"/>
    <w:basedOn w:val="TableNormal"/>
    <w:rsid w:val="00EC3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31AD"/>
    <w:rPr>
      <w:rFonts w:ascii="Segoe UI" w:hAnsi="Segoe UI" w:cs="Segoe UI"/>
      <w:sz w:val="18"/>
      <w:szCs w:val="18"/>
    </w:rPr>
  </w:style>
  <w:style w:type="character" w:customStyle="1" w:styleId="BalloonTextChar">
    <w:name w:val="Balloon Text Char"/>
    <w:link w:val="BalloonText"/>
    <w:uiPriority w:val="99"/>
    <w:semiHidden/>
    <w:rsid w:val="00EC31AD"/>
    <w:rPr>
      <w:rFonts w:ascii="Segoe UI" w:hAnsi="Segoe UI" w:cs="Segoe UI"/>
      <w:sz w:val="18"/>
      <w:szCs w:val="18"/>
    </w:rPr>
  </w:style>
  <w:style w:type="paragraph" w:customStyle="1" w:styleId="MDTitle">
    <w:name w:val="MD Title"/>
    <w:uiPriority w:val="2"/>
    <w:qFormat/>
    <w:rsid w:val="006F7B58"/>
    <w:pPr>
      <w:spacing w:before="60" w:after="240" w:line="259" w:lineRule="auto"/>
      <w:jc w:val="center"/>
    </w:pPr>
    <w:rPr>
      <w:rFonts w:ascii="Times New Roman" w:hAnsi="Times New Roman" w:cs="Arial"/>
      <w:b/>
      <w:caps/>
      <w:sz w:val="32"/>
      <w:szCs w:val="22"/>
    </w:rPr>
  </w:style>
  <w:style w:type="character" w:styleId="CommentReference">
    <w:name w:val="annotation reference"/>
    <w:uiPriority w:val="99"/>
    <w:unhideWhenUsed/>
    <w:rsid w:val="00EC31AD"/>
    <w:rPr>
      <w:rFonts w:ascii="Times New Roman" w:hAnsi="Times New Roman" w:cs="Times New Roman" w:hint="default"/>
      <w:sz w:val="20"/>
    </w:rPr>
  </w:style>
  <w:style w:type="paragraph" w:styleId="CommentText">
    <w:name w:val="annotation text"/>
    <w:basedOn w:val="Normal"/>
    <w:link w:val="CommentTextChar"/>
    <w:uiPriority w:val="99"/>
    <w:unhideWhenUsed/>
    <w:rsid w:val="00EC31AD"/>
    <w:pPr>
      <w:spacing w:after="180"/>
    </w:pPr>
    <w:rPr>
      <w:rFonts w:ascii="Arial" w:eastAsia="Times New Roman" w:hAnsi="Arial"/>
      <w:sz w:val="20"/>
      <w:szCs w:val="20"/>
    </w:rPr>
  </w:style>
  <w:style w:type="character" w:customStyle="1" w:styleId="CommentTextChar">
    <w:name w:val="Comment Text Char"/>
    <w:link w:val="CommentText"/>
    <w:uiPriority w:val="99"/>
    <w:rsid w:val="00EC31AD"/>
    <w:rPr>
      <w:rFonts w:ascii="Arial" w:eastAsia="Times New Roman" w:hAnsi="Arial" w:cs="Times New Roman"/>
      <w:sz w:val="20"/>
      <w:szCs w:val="20"/>
    </w:rPr>
  </w:style>
  <w:style w:type="paragraph" w:customStyle="1" w:styleId="MDIntentionalBlank">
    <w:name w:val="MD Intentional Blank"/>
    <w:next w:val="Heading1"/>
    <w:uiPriority w:val="34"/>
    <w:qFormat/>
    <w:rsid w:val="00DE0873"/>
    <w:pPr>
      <w:spacing w:before="120" w:after="120" w:line="360" w:lineRule="auto"/>
      <w:jc w:val="center"/>
    </w:pPr>
    <w:rPr>
      <w:rFonts w:ascii="Times New Roman" w:hAnsi="Times New Roman"/>
      <w:b/>
      <w:caps/>
      <w:sz w:val="22"/>
      <w:szCs w:val="22"/>
    </w:rPr>
  </w:style>
  <w:style w:type="paragraph" w:customStyle="1" w:styleId="MDText0">
    <w:name w:val="MD Text 0"/>
    <w:uiPriority w:val="19"/>
    <w:qFormat/>
    <w:rsid w:val="008D2855"/>
    <w:pPr>
      <w:spacing w:before="120" w:after="120"/>
      <w:ind w:left="144"/>
    </w:pPr>
    <w:rPr>
      <w:rFonts w:ascii="Times New Roman" w:hAnsi="Times New Roman"/>
      <w:sz w:val="22"/>
      <w:szCs w:val="22"/>
    </w:rPr>
  </w:style>
  <w:style w:type="paragraph" w:styleId="CommentSubject">
    <w:name w:val="annotation subject"/>
    <w:basedOn w:val="CommentText"/>
    <w:next w:val="CommentText"/>
    <w:link w:val="CommentSubjectChar"/>
    <w:uiPriority w:val="99"/>
    <w:semiHidden/>
    <w:unhideWhenUsed/>
    <w:rsid w:val="00EC31AD"/>
    <w:pPr>
      <w:spacing w:after="0"/>
    </w:pPr>
    <w:rPr>
      <w:rFonts w:ascii="Times New Roman" w:hAnsi="Times New Roman"/>
      <w:b/>
      <w:bCs/>
    </w:rPr>
  </w:style>
  <w:style w:type="character" w:customStyle="1" w:styleId="CommentSubjectChar">
    <w:name w:val="Comment Subject Char"/>
    <w:link w:val="CommentSubject"/>
    <w:uiPriority w:val="99"/>
    <w:semiHidden/>
    <w:rsid w:val="00EC31AD"/>
    <w:rPr>
      <w:rFonts w:ascii="Times New Roman" w:eastAsia="Times New Roman" w:hAnsi="Times New Roman" w:cs="Times New Roman"/>
      <w:b/>
      <w:bCs/>
      <w:sz w:val="20"/>
      <w:szCs w:val="20"/>
    </w:rPr>
  </w:style>
  <w:style w:type="character" w:customStyle="1" w:styleId="Heading3Char">
    <w:name w:val="Heading 3 Char"/>
    <w:aliases w:val="3 bullet Char,b Char,2 Char,CATS II Char,W6_Hdg3 Char,h3 Char,sl3 Char,H3 Char"/>
    <w:link w:val="Heading3"/>
    <w:rsid w:val="00FE0256"/>
    <w:rPr>
      <w:rFonts w:ascii="Times New Roman" w:hAnsi="Times New Roman"/>
      <w:b/>
      <w:sz w:val="22"/>
      <w:szCs w:val="24"/>
    </w:rPr>
  </w:style>
  <w:style w:type="character" w:customStyle="1" w:styleId="Heading4Char">
    <w:name w:val="Heading 4 Char"/>
    <w:aliases w:val="4 dash Char,d Char,3 Char"/>
    <w:link w:val="Heading4"/>
    <w:uiPriority w:val="99"/>
    <w:rsid w:val="003A35AB"/>
    <w:rPr>
      <w:rFonts w:ascii="Times New Roman" w:eastAsia="Times New Roman" w:hAnsi="Times New Roman"/>
      <w:iCs/>
      <w:sz w:val="22"/>
      <w:szCs w:val="22"/>
    </w:rPr>
  </w:style>
  <w:style w:type="character" w:customStyle="1" w:styleId="Heading5Char">
    <w:name w:val="Heading 5 Char"/>
    <w:link w:val="Heading5"/>
    <w:uiPriority w:val="99"/>
    <w:rsid w:val="00D723E2"/>
    <w:rPr>
      <w:rFonts w:ascii="Calibri Light" w:eastAsia="Times New Roman" w:hAnsi="Calibri Light"/>
      <w:color w:val="2E74B5"/>
      <w:sz w:val="22"/>
      <w:szCs w:val="22"/>
    </w:rPr>
  </w:style>
  <w:style w:type="character" w:customStyle="1" w:styleId="Heading6Char">
    <w:name w:val="Heading 6 Char"/>
    <w:link w:val="Heading6"/>
    <w:uiPriority w:val="99"/>
    <w:rsid w:val="00EC31AD"/>
    <w:rPr>
      <w:rFonts w:ascii="Calibri Light" w:eastAsia="Times New Roman" w:hAnsi="Calibri Light"/>
      <w:color w:val="1F4D78"/>
      <w:sz w:val="24"/>
      <w:szCs w:val="22"/>
    </w:rPr>
  </w:style>
  <w:style w:type="character" w:customStyle="1" w:styleId="Heading7Char">
    <w:name w:val="Heading 7 Char"/>
    <w:aliases w:val="h7 Char"/>
    <w:link w:val="Heading7"/>
    <w:uiPriority w:val="99"/>
    <w:rsid w:val="00EC31AD"/>
    <w:rPr>
      <w:rFonts w:ascii="Calibri Light" w:eastAsia="Times New Roman" w:hAnsi="Calibri Light"/>
      <w:i/>
      <w:iCs/>
      <w:color w:val="1F4D78"/>
      <w:sz w:val="24"/>
      <w:szCs w:val="22"/>
    </w:rPr>
  </w:style>
  <w:style w:type="character" w:customStyle="1" w:styleId="Heading8Char">
    <w:name w:val="Heading 8 Char"/>
    <w:aliases w:val="h8 Char"/>
    <w:link w:val="Heading8"/>
    <w:uiPriority w:val="99"/>
    <w:rsid w:val="00EC31AD"/>
    <w:rPr>
      <w:rFonts w:ascii="Calibri Light" w:eastAsia="Times New Roman" w:hAnsi="Calibri Light"/>
      <w:color w:val="272727"/>
      <w:sz w:val="21"/>
      <w:szCs w:val="21"/>
    </w:rPr>
  </w:style>
  <w:style w:type="character" w:customStyle="1" w:styleId="Heading9Char">
    <w:name w:val="Heading 9 Char"/>
    <w:link w:val="Heading9"/>
    <w:uiPriority w:val="99"/>
    <w:rsid w:val="00EC31AD"/>
    <w:rPr>
      <w:rFonts w:ascii="Calibri Light" w:eastAsia="Times New Roman" w:hAnsi="Calibri Light"/>
      <w:i/>
      <w:iCs/>
      <w:color w:val="272727"/>
      <w:sz w:val="21"/>
      <w:szCs w:val="21"/>
    </w:rPr>
  </w:style>
  <w:style w:type="paragraph" w:customStyle="1" w:styleId="MDABC">
    <w:name w:val="MD ABC"/>
    <w:uiPriority w:val="23"/>
    <w:qFormat/>
    <w:rsid w:val="007B4D3B"/>
    <w:pPr>
      <w:numPr>
        <w:numId w:val="49"/>
      </w:numPr>
      <w:spacing w:before="120" w:after="120"/>
    </w:pPr>
    <w:rPr>
      <w:rFonts w:ascii="Times New Roman" w:eastAsiaTheme="minorHAnsi" w:hAnsi="Times New Roman" w:cstheme="minorBidi"/>
      <w:sz w:val="22"/>
      <w:szCs w:val="22"/>
    </w:rPr>
  </w:style>
  <w:style w:type="character" w:styleId="Hyperlink">
    <w:name w:val="Hyperlink"/>
    <w:uiPriority w:val="99"/>
    <w:unhideWhenUsed/>
    <w:rsid w:val="00EC31AD"/>
    <w:rPr>
      <w:color w:val="0563C1"/>
      <w:u w:val="single"/>
    </w:rPr>
  </w:style>
  <w:style w:type="paragraph" w:styleId="TOC1">
    <w:name w:val="toc 1"/>
    <w:next w:val="Normal"/>
    <w:autoRedefine/>
    <w:uiPriority w:val="39"/>
    <w:unhideWhenUsed/>
    <w:rsid w:val="00AD0281"/>
    <w:pPr>
      <w:tabs>
        <w:tab w:val="left" w:pos="360"/>
        <w:tab w:val="right" w:leader="dot" w:pos="9360"/>
      </w:tabs>
      <w:spacing w:before="240"/>
      <w:ind w:left="360" w:hanging="360"/>
    </w:pPr>
    <w:rPr>
      <w:rFonts w:ascii="Times New Roman" w:hAnsi="Times New Roman"/>
      <w:b/>
      <w:noProof/>
      <w:sz w:val="22"/>
      <w:szCs w:val="22"/>
    </w:rPr>
  </w:style>
  <w:style w:type="paragraph" w:styleId="TOC2">
    <w:name w:val="toc 2"/>
    <w:next w:val="Normal"/>
    <w:autoRedefine/>
    <w:uiPriority w:val="39"/>
    <w:unhideWhenUsed/>
    <w:rsid w:val="0013758F"/>
    <w:pPr>
      <w:tabs>
        <w:tab w:val="left" w:pos="960"/>
        <w:tab w:val="right" w:leader="dot" w:pos="9360"/>
      </w:tabs>
      <w:spacing w:before="120"/>
      <w:ind w:left="960" w:hanging="600"/>
    </w:pPr>
    <w:rPr>
      <w:rFonts w:ascii="Times New Roman" w:hAnsi="Times New Roman"/>
      <w:noProof/>
      <w:sz w:val="22"/>
      <w:szCs w:val="22"/>
    </w:rPr>
  </w:style>
  <w:style w:type="paragraph" w:styleId="TOC3">
    <w:name w:val="toc 3"/>
    <w:next w:val="Normal"/>
    <w:autoRedefine/>
    <w:uiPriority w:val="39"/>
    <w:unhideWhenUsed/>
    <w:rsid w:val="00EC31AD"/>
    <w:pPr>
      <w:tabs>
        <w:tab w:val="left" w:pos="1920"/>
        <w:tab w:val="right" w:leader="dot" w:pos="9350"/>
      </w:tabs>
      <w:ind w:left="1680" w:hanging="720"/>
    </w:pPr>
    <w:rPr>
      <w:rFonts w:ascii="Arial" w:hAnsi="Arial"/>
      <w:sz w:val="22"/>
      <w:szCs w:val="22"/>
    </w:rPr>
  </w:style>
  <w:style w:type="paragraph" w:styleId="BodyText">
    <w:name w:val="Body Text"/>
    <w:basedOn w:val="Normal"/>
    <w:link w:val="BodyTextChar"/>
    <w:uiPriority w:val="99"/>
    <w:unhideWhenUsed/>
    <w:rsid w:val="00EC31AD"/>
    <w:pPr>
      <w:spacing w:after="120"/>
    </w:pPr>
  </w:style>
  <w:style w:type="character" w:customStyle="1" w:styleId="BodyTextChar">
    <w:name w:val="Body Text Char"/>
    <w:link w:val="BodyText"/>
    <w:uiPriority w:val="99"/>
    <w:rsid w:val="00D024AD"/>
    <w:rPr>
      <w:rFonts w:ascii="Times New Roman" w:hAnsi="Times New Roman"/>
      <w:sz w:val="24"/>
    </w:rPr>
  </w:style>
  <w:style w:type="paragraph" w:styleId="Revision">
    <w:name w:val="Revision"/>
    <w:hidden/>
    <w:semiHidden/>
    <w:rsid w:val="0015669E"/>
    <w:rPr>
      <w:rFonts w:ascii="Times New Roman" w:hAnsi="Times New Roman"/>
      <w:sz w:val="24"/>
      <w:szCs w:val="22"/>
    </w:rPr>
  </w:style>
  <w:style w:type="paragraph" w:customStyle="1" w:styleId="MDTextIndent1">
    <w:name w:val="MD Text #Indent 1"/>
    <w:uiPriority w:val="21"/>
    <w:unhideWhenUsed/>
    <w:qFormat/>
    <w:rsid w:val="00674769"/>
    <w:pPr>
      <w:tabs>
        <w:tab w:val="left" w:pos="1080"/>
      </w:tabs>
      <w:spacing w:before="120" w:after="120"/>
      <w:ind w:left="1080" w:hanging="480"/>
    </w:pPr>
    <w:rPr>
      <w:rFonts w:ascii="Times New Roman" w:hAnsi="Times New Roman"/>
      <w:sz w:val="22"/>
      <w:szCs w:val="22"/>
    </w:rPr>
  </w:style>
  <w:style w:type="paragraph" w:customStyle="1" w:styleId="MDTextindent2">
    <w:name w:val="MD Text #indent 2"/>
    <w:basedOn w:val="MDTextIndent1"/>
    <w:uiPriority w:val="21"/>
    <w:unhideWhenUsed/>
    <w:qFormat/>
    <w:rsid w:val="00750728"/>
    <w:pPr>
      <w:tabs>
        <w:tab w:val="clear" w:pos="1080"/>
      </w:tabs>
      <w:ind w:left="1800"/>
    </w:pPr>
  </w:style>
  <w:style w:type="paragraph" w:customStyle="1" w:styleId="MDTextindent3">
    <w:name w:val="MD Text #indent 3"/>
    <w:basedOn w:val="MDTableText1"/>
    <w:uiPriority w:val="21"/>
    <w:unhideWhenUsed/>
    <w:qFormat/>
    <w:rsid w:val="003D723F"/>
    <w:pPr>
      <w:ind w:left="2232" w:hanging="360"/>
    </w:pPr>
  </w:style>
  <w:style w:type="paragraph" w:styleId="BodyTextIndent3">
    <w:name w:val="Body Text Indent 3"/>
    <w:basedOn w:val="Normal"/>
    <w:link w:val="BodyTextIndent3Char"/>
    <w:uiPriority w:val="99"/>
    <w:semiHidden/>
    <w:unhideWhenUsed/>
    <w:rsid w:val="00EC31AD"/>
    <w:pPr>
      <w:spacing w:after="120"/>
      <w:ind w:left="360"/>
    </w:pPr>
    <w:rPr>
      <w:sz w:val="16"/>
      <w:szCs w:val="16"/>
    </w:rPr>
  </w:style>
  <w:style w:type="character" w:customStyle="1" w:styleId="BodyTextIndent3Char">
    <w:name w:val="Body Text Indent 3 Char"/>
    <w:link w:val="BodyTextIndent3"/>
    <w:uiPriority w:val="99"/>
    <w:semiHidden/>
    <w:rsid w:val="00D024AD"/>
    <w:rPr>
      <w:rFonts w:ascii="Times New Roman" w:hAnsi="Times New Roman"/>
      <w:sz w:val="16"/>
      <w:szCs w:val="16"/>
    </w:rPr>
  </w:style>
  <w:style w:type="paragraph" w:styleId="TOC4">
    <w:name w:val="toc 4"/>
    <w:basedOn w:val="Normal"/>
    <w:next w:val="Normal"/>
    <w:autoRedefine/>
    <w:uiPriority w:val="39"/>
    <w:rsid w:val="00674769"/>
    <w:pPr>
      <w:spacing w:after="100" w:line="259" w:lineRule="auto"/>
      <w:ind w:left="660"/>
    </w:pPr>
    <w:rPr>
      <w:rFonts w:eastAsia="Times New Roman"/>
      <w:sz w:val="22"/>
    </w:rPr>
  </w:style>
  <w:style w:type="paragraph" w:styleId="TOC5">
    <w:name w:val="toc 5"/>
    <w:basedOn w:val="Normal"/>
    <w:next w:val="Normal"/>
    <w:autoRedefine/>
    <w:uiPriority w:val="39"/>
    <w:rsid w:val="00EC31AD"/>
    <w:pPr>
      <w:spacing w:after="100" w:line="259" w:lineRule="auto"/>
      <w:ind w:left="880"/>
    </w:pPr>
    <w:rPr>
      <w:rFonts w:ascii="Calibri" w:eastAsia="Times New Roman" w:hAnsi="Calibri"/>
      <w:sz w:val="22"/>
    </w:rPr>
  </w:style>
  <w:style w:type="paragraph" w:styleId="TOC6">
    <w:name w:val="toc 6"/>
    <w:basedOn w:val="Normal"/>
    <w:next w:val="Normal"/>
    <w:autoRedefine/>
    <w:uiPriority w:val="39"/>
    <w:rsid w:val="00EC31AD"/>
    <w:pPr>
      <w:spacing w:after="100" w:line="259" w:lineRule="auto"/>
      <w:ind w:left="1100"/>
    </w:pPr>
    <w:rPr>
      <w:rFonts w:ascii="Calibri" w:eastAsia="Times New Roman" w:hAnsi="Calibri"/>
      <w:sz w:val="22"/>
    </w:rPr>
  </w:style>
  <w:style w:type="paragraph" w:styleId="TOC7">
    <w:name w:val="toc 7"/>
    <w:basedOn w:val="Normal"/>
    <w:next w:val="Normal"/>
    <w:autoRedefine/>
    <w:uiPriority w:val="39"/>
    <w:rsid w:val="00EC31AD"/>
    <w:pPr>
      <w:spacing w:after="100" w:line="259" w:lineRule="auto"/>
      <w:ind w:left="1320"/>
    </w:pPr>
    <w:rPr>
      <w:rFonts w:ascii="Calibri" w:eastAsia="Times New Roman" w:hAnsi="Calibri"/>
      <w:sz w:val="22"/>
    </w:rPr>
  </w:style>
  <w:style w:type="paragraph" w:styleId="TOC8">
    <w:name w:val="toc 8"/>
    <w:basedOn w:val="Normal"/>
    <w:next w:val="Normal"/>
    <w:autoRedefine/>
    <w:uiPriority w:val="39"/>
    <w:rsid w:val="00EC31AD"/>
    <w:pPr>
      <w:spacing w:after="100" w:line="259" w:lineRule="auto"/>
      <w:ind w:left="1540"/>
    </w:pPr>
    <w:rPr>
      <w:rFonts w:ascii="Calibri" w:eastAsia="Times New Roman" w:hAnsi="Calibri"/>
      <w:sz w:val="22"/>
    </w:rPr>
  </w:style>
  <w:style w:type="paragraph" w:styleId="TOC9">
    <w:name w:val="toc 9"/>
    <w:basedOn w:val="Normal"/>
    <w:next w:val="Normal"/>
    <w:autoRedefine/>
    <w:uiPriority w:val="39"/>
    <w:rsid w:val="00EC31AD"/>
    <w:pPr>
      <w:spacing w:after="100" w:line="259" w:lineRule="auto"/>
      <w:ind w:left="1760"/>
    </w:pPr>
    <w:rPr>
      <w:rFonts w:ascii="Calibri" w:eastAsia="Times New Roman" w:hAnsi="Calibri"/>
      <w:sz w:val="22"/>
    </w:rPr>
  </w:style>
  <w:style w:type="character" w:customStyle="1" w:styleId="MDText1Char">
    <w:name w:val="MD Text 1 Char"/>
    <w:link w:val="MDText1"/>
    <w:uiPriority w:val="20"/>
    <w:rsid w:val="00003138"/>
    <w:rPr>
      <w:rFonts w:ascii="Times New Roman" w:hAnsi="Times New Roman"/>
      <w:sz w:val="22"/>
      <w:szCs w:val="24"/>
    </w:rPr>
  </w:style>
  <w:style w:type="numbering" w:customStyle="1" w:styleId="MDList">
    <w:name w:val="MD List"/>
    <w:uiPriority w:val="99"/>
    <w:rsid w:val="00954B9F"/>
    <w:pPr>
      <w:numPr>
        <w:numId w:val="2"/>
      </w:numPr>
    </w:pPr>
  </w:style>
  <w:style w:type="paragraph" w:customStyle="1" w:styleId="MDi">
    <w:name w:val="MD i"/>
    <w:aliases w:val="ii,iii"/>
    <w:basedOn w:val="MD123"/>
    <w:uiPriority w:val="22"/>
    <w:qFormat/>
    <w:rsid w:val="00827837"/>
    <w:pPr>
      <w:numPr>
        <w:numId w:val="3"/>
      </w:numPr>
      <w:spacing w:before="120" w:after="120" w:line="240" w:lineRule="auto"/>
    </w:pPr>
  </w:style>
  <w:style w:type="numbering" w:customStyle="1" w:styleId="ListMultiNumbered">
    <w:name w:val="List_Multi_Numbered"/>
    <w:rsid w:val="001F796F"/>
    <w:pPr>
      <w:numPr>
        <w:numId w:val="4"/>
      </w:numPr>
    </w:pPr>
  </w:style>
  <w:style w:type="character" w:styleId="FollowedHyperlink">
    <w:name w:val="FollowedHyperlink"/>
    <w:uiPriority w:val="99"/>
    <w:semiHidden/>
    <w:rsid w:val="0017791B"/>
    <w:rPr>
      <w:color w:val="954F72"/>
      <w:u w:val="single"/>
    </w:rPr>
  </w:style>
  <w:style w:type="paragraph" w:customStyle="1" w:styleId="MDContractText0">
    <w:name w:val="MD Contract Text 0"/>
    <w:uiPriority w:val="35"/>
    <w:qFormat/>
    <w:rsid w:val="00345292"/>
    <w:pPr>
      <w:spacing w:before="120" w:after="120"/>
    </w:pPr>
    <w:rPr>
      <w:rFonts w:ascii="Times New Roman" w:hAnsi="Times New Roman"/>
      <w:sz w:val="22"/>
      <w:szCs w:val="22"/>
    </w:rPr>
  </w:style>
  <w:style w:type="paragraph" w:customStyle="1" w:styleId="list-1stlevel">
    <w:name w:val="list-1stlevel"/>
    <w:basedOn w:val="Normal"/>
    <w:uiPriority w:val="99"/>
    <w:semiHidden/>
    <w:rsid w:val="009C5D5E"/>
    <w:pPr>
      <w:spacing w:before="100" w:beforeAutospacing="1" w:after="100" w:afterAutospacing="1"/>
    </w:pPr>
    <w:rPr>
      <w:rFonts w:eastAsia="Times New Roman"/>
      <w:szCs w:val="24"/>
    </w:rPr>
  </w:style>
  <w:style w:type="paragraph" w:customStyle="1" w:styleId="MDAttachmentH1">
    <w:name w:val="MD Attachment H1"/>
    <w:next w:val="MDContractText0"/>
    <w:uiPriority w:val="35"/>
    <w:qFormat/>
    <w:rsid w:val="00B254AE"/>
    <w:pPr>
      <w:numPr>
        <w:numId w:val="33"/>
      </w:num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ind w:left="360"/>
      <w:outlineLvl w:val="0"/>
    </w:pPr>
    <w:rPr>
      <w:rFonts w:ascii="Times New Roman Bold" w:eastAsia="Times New Roman" w:hAnsi="Times New Roman Bold"/>
      <w:b/>
      <w:sz w:val="28"/>
      <w:szCs w:val="32"/>
    </w:rPr>
  </w:style>
  <w:style w:type="paragraph" w:customStyle="1" w:styleId="MDAttachmentH2">
    <w:name w:val="MD Attachment H2"/>
    <w:next w:val="MDContractText0"/>
    <w:uiPriority w:val="35"/>
    <w:qFormat/>
    <w:rsid w:val="00091F06"/>
    <w:pPr>
      <w:shd w:val="clear" w:color="auto" w:fill="DEEAF6"/>
      <w:spacing w:before="120" w:after="120"/>
      <w:jc w:val="center"/>
      <w:outlineLvl w:val="1"/>
    </w:pPr>
    <w:rPr>
      <w:rFonts w:ascii="Times New Roman" w:hAnsi="Times New Roman"/>
      <w:b/>
      <w:sz w:val="22"/>
      <w:szCs w:val="22"/>
    </w:rPr>
  </w:style>
  <w:style w:type="paragraph" w:styleId="Caption">
    <w:name w:val="caption"/>
    <w:basedOn w:val="Normal"/>
    <w:next w:val="Normal"/>
    <w:uiPriority w:val="98"/>
    <w:qFormat/>
    <w:rsid w:val="00A45C29"/>
    <w:pPr>
      <w:keepNext/>
      <w:spacing w:after="200"/>
      <w:jc w:val="center"/>
    </w:pPr>
    <w:rPr>
      <w:b/>
      <w:bCs/>
      <w:sz w:val="18"/>
      <w:szCs w:val="18"/>
    </w:rPr>
  </w:style>
  <w:style w:type="paragraph" w:customStyle="1" w:styleId="MDContractNo2">
    <w:name w:val="MD Contract No. 2"/>
    <w:uiPriority w:val="37"/>
    <w:semiHidden/>
    <w:qFormat/>
    <w:rsid w:val="00D05CE3"/>
    <w:pPr>
      <w:spacing w:before="120" w:after="120"/>
      <w:ind w:left="2400" w:hanging="960"/>
    </w:pPr>
    <w:rPr>
      <w:rFonts w:ascii="Times New Roman" w:hAnsi="Times New Roman"/>
      <w:sz w:val="22"/>
      <w:szCs w:val="22"/>
    </w:rPr>
  </w:style>
  <w:style w:type="paragraph" w:customStyle="1" w:styleId="MDContractIndent1">
    <w:name w:val="MD Contract #Indent 1"/>
    <w:uiPriority w:val="39"/>
    <w:qFormat/>
    <w:rsid w:val="00D05CE3"/>
    <w:pPr>
      <w:spacing w:before="120" w:after="120"/>
      <w:ind w:left="810" w:hanging="480"/>
      <w:jc w:val="both"/>
    </w:pPr>
    <w:rPr>
      <w:rFonts w:ascii="Times New Roman" w:hAnsi="Times New Roman"/>
      <w:sz w:val="22"/>
      <w:szCs w:val="22"/>
    </w:rPr>
  </w:style>
  <w:style w:type="paragraph" w:styleId="NormalWeb">
    <w:name w:val="Normal (Web)"/>
    <w:basedOn w:val="Normal"/>
    <w:unhideWhenUsed/>
    <w:rsid w:val="00D05CE3"/>
    <w:pPr>
      <w:spacing w:before="100" w:beforeAutospacing="1" w:after="100" w:afterAutospacing="1"/>
    </w:pPr>
    <w:rPr>
      <w:rFonts w:eastAsia="Times New Roman"/>
      <w:szCs w:val="24"/>
    </w:rPr>
  </w:style>
  <w:style w:type="paragraph" w:customStyle="1" w:styleId="MDContractText1">
    <w:name w:val="MD Contract Text 1"/>
    <w:uiPriority w:val="35"/>
    <w:semiHidden/>
    <w:qFormat/>
    <w:rsid w:val="00071087"/>
    <w:pPr>
      <w:spacing w:before="120" w:after="120"/>
      <w:ind w:left="480"/>
    </w:pPr>
    <w:rPr>
      <w:rFonts w:ascii="Times New Roman" w:hAnsi="Times New Roman"/>
      <w:sz w:val="22"/>
      <w:szCs w:val="22"/>
    </w:rPr>
  </w:style>
  <w:style w:type="paragraph" w:customStyle="1" w:styleId="MDContractindent2">
    <w:name w:val="MD Contract #indent 2"/>
    <w:uiPriority w:val="39"/>
    <w:semiHidden/>
    <w:qFormat/>
    <w:rsid w:val="00071087"/>
    <w:pPr>
      <w:spacing w:before="120" w:after="120"/>
      <w:ind w:left="1080" w:hanging="480"/>
      <w:jc w:val="both"/>
    </w:pPr>
    <w:rPr>
      <w:rFonts w:ascii="Times New Roman" w:hAnsi="Times New Roman"/>
      <w:sz w:val="22"/>
      <w:szCs w:val="22"/>
    </w:rPr>
  </w:style>
  <w:style w:type="paragraph" w:customStyle="1" w:styleId="MDContractSubHead">
    <w:name w:val="MD Contract SubHead"/>
    <w:basedOn w:val="MDContractText1"/>
    <w:uiPriority w:val="35"/>
    <w:semiHidden/>
    <w:qFormat/>
    <w:rsid w:val="00AE4795"/>
    <w:pPr>
      <w:tabs>
        <w:tab w:val="left" w:pos="480"/>
      </w:tabs>
      <w:ind w:hanging="480"/>
      <w:outlineLvl w:val="1"/>
    </w:pPr>
    <w:rPr>
      <w:b/>
    </w:rPr>
  </w:style>
  <w:style w:type="paragraph" w:customStyle="1" w:styleId="MDContractNo1">
    <w:name w:val="MD Contract No. 1"/>
    <w:uiPriority w:val="36"/>
    <w:qFormat/>
    <w:rsid w:val="00AE4795"/>
    <w:pPr>
      <w:spacing w:before="120" w:after="120"/>
      <w:ind w:left="691" w:hanging="691"/>
      <w:jc w:val="both"/>
    </w:pPr>
    <w:rPr>
      <w:rFonts w:ascii="Times New Roman" w:hAnsi="Times New Roman"/>
      <w:sz w:val="22"/>
      <w:szCs w:val="22"/>
    </w:rPr>
  </w:style>
  <w:style w:type="paragraph" w:customStyle="1" w:styleId="MDContractText2">
    <w:name w:val="MD Contract Text 2"/>
    <w:uiPriority w:val="37"/>
    <w:semiHidden/>
    <w:qFormat/>
    <w:rsid w:val="00AE4795"/>
    <w:pPr>
      <w:spacing w:before="120" w:after="120"/>
      <w:ind w:left="1440"/>
    </w:pPr>
    <w:rPr>
      <w:rFonts w:ascii="Times New Roman" w:hAnsi="Times New Roman"/>
      <w:sz w:val="22"/>
      <w:szCs w:val="22"/>
    </w:rPr>
  </w:style>
  <w:style w:type="paragraph" w:customStyle="1" w:styleId="MDContractNo3">
    <w:name w:val="MD Contract No. 3"/>
    <w:uiPriority w:val="38"/>
    <w:semiHidden/>
    <w:qFormat/>
    <w:rsid w:val="00AE4795"/>
    <w:pPr>
      <w:spacing w:before="120" w:after="120"/>
      <w:ind w:left="2880" w:hanging="480"/>
    </w:pPr>
    <w:rPr>
      <w:rFonts w:ascii="Times New Roman" w:hAnsi="Times New Roman"/>
      <w:sz w:val="22"/>
      <w:szCs w:val="22"/>
    </w:rPr>
  </w:style>
  <w:style w:type="paragraph" w:customStyle="1" w:styleId="MDContractindent3">
    <w:name w:val="MD Contract #indent 3"/>
    <w:uiPriority w:val="39"/>
    <w:semiHidden/>
    <w:qFormat/>
    <w:rsid w:val="00AE4795"/>
    <w:pPr>
      <w:spacing w:before="120" w:after="120"/>
      <w:ind w:left="1920" w:hanging="480"/>
    </w:pPr>
    <w:rPr>
      <w:rFonts w:ascii="Times New Roman" w:hAnsi="Times New Roman"/>
      <w:sz w:val="22"/>
      <w:szCs w:val="22"/>
    </w:rPr>
  </w:style>
  <w:style w:type="character" w:customStyle="1" w:styleId="FooterChar1">
    <w:name w:val="Footer Char1"/>
    <w:uiPriority w:val="99"/>
    <w:locked/>
    <w:rsid w:val="00AE4795"/>
    <w:rPr>
      <w:sz w:val="22"/>
      <w:szCs w:val="24"/>
    </w:rPr>
  </w:style>
  <w:style w:type="paragraph" w:styleId="TOCHeading">
    <w:name w:val="TOC Heading"/>
    <w:basedOn w:val="Heading1"/>
    <w:next w:val="Normal"/>
    <w:uiPriority w:val="39"/>
    <w:semiHidden/>
    <w:unhideWhenUsed/>
    <w:qFormat/>
    <w:rsid w:val="00AE4795"/>
    <w:pPr>
      <w:pageBreakBefore w:val="0"/>
      <w:numPr>
        <w:numId w:val="0"/>
      </w:numPr>
      <w:shd w:val="clear" w:color="auto" w:fill="auto"/>
      <w:spacing w:before="480" w:after="0" w:line="276" w:lineRule="auto"/>
      <w:jc w:val="left"/>
      <w:outlineLvl w:val="9"/>
    </w:pPr>
    <w:rPr>
      <w:rFonts w:ascii="Calibri Light" w:hAnsi="Calibri Light"/>
      <w:bCs/>
      <w:color w:val="2E74B5"/>
      <w:sz w:val="28"/>
      <w:szCs w:val="28"/>
      <w:lang w:eastAsia="ja-JP"/>
    </w:rPr>
  </w:style>
  <w:style w:type="character" w:customStyle="1" w:styleId="BodyTextChar1">
    <w:name w:val="Body Text Char1"/>
    <w:uiPriority w:val="99"/>
    <w:semiHidden/>
    <w:rsid w:val="00E9039A"/>
    <w:rPr>
      <w:sz w:val="22"/>
      <w:szCs w:val="24"/>
      <w:lang w:val="en-US" w:eastAsia="en-US" w:bidi="ar-SA"/>
    </w:rPr>
  </w:style>
  <w:style w:type="character" w:styleId="PageNumber">
    <w:name w:val="page number"/>
    <w:basedOn w:val="DefaultParagraphFont"/>
    <w:semiHidden/>
    <w:rsid w:val="00E9039A"/>
  </w:style>
  <w:style w:type="paragraph" w:styleId="BodyText2">
    <w:name w:val="Body Text 2"/>
    <w:basedOn w:val="Normal"/>
    <w:link w:val="BodyText2Char"/>
    <w:uiPriority w:val="99"/>
    <w:semiHidden/>
    <w:rsid w:val="00E9039A"/>
    <w:pPr>
      <w:jc w:val="both"/>
    </w:pPr>
    <w:rPr>
      <w:sz w:val="22"/>
    </w:rPr>
  </w:style>
  <w:style w:type="character" w:customStyle="1" w:styleId="BodyText2Char">
    <w:name w:val="Body Text 2 Char"/>
    <w:link w:val="BodyText2"/>
    <w:uiPriority w:val="99"/>
    <w:semiHidden/>
    <w:rsid w:val="00D024AD"/>
    <w:rPr>
      <w:rFonts w:ascii="Times New Roman" w:hAnsi="Times New Roman"/>
    </w:rPr>
  </w:style>
  <w:style w:type="paragraph" w:styleId="BodyTextIndent">
    <w:name w:val="Body Text Indent"/>
    <w:basedOn w:val="Normal"/>
    <w:link w:val="BodyTextIndentChar"/>
    <w:uiPriority w:val="99"/>
    <w:semiHidden/>
    <w:rsid w:val="00E9039A"/>
    <w:pPr>
      <w:ind w:left="720" w:hanging="720"/>
    </w:pPr>
    <w:rPr>
      <w:sz w:val="22"/>
    </w:rPr>
  </w:style>
  <w:style w:type="character" w:customStyle="1" w:styleId="BodyTextIndentChar">
    <w:name w:val="Body Text Indent Char"/>
    <w:link w:val="BodyTextIndent"/>
    <w:uiPriority w:val="99"/>
    <w:semiHidden/>
    <w:rsid w:val="00D024AD"/>
    <w:rPr>
      <w:rFonts w:ascii="Times New Roman" w:hAnsi="Times New Roman"/>
    </w:rPr>
  </w:style>
  <w:style w:type="paragraph" w:styleId="BodyText3">
    <w:name w:val="Body Text 3"/>
    <w:basedOn w:val="Normal"/>
    <w:link w:val="BodyText3Char"/>
    <w:uiPriority w:val="99"/>
    <w:semiHidden/>
    <w:rsid w:val="00E9039A"/>
    <w:rPr>
      <w:b/>
      <w:bCs/>
      <w:sz w:val="22"/>
    </w:rPr>
  </w:style>
  <w:style w:type="character" w:customStyle="1" w:styleId="BodyText3Char">
    <w:name w:val="Body Text 3 Char"/>
    <w:link w:val="BodyText3"/>
    <w:uiPriority w:val="99"/>
    <w:semiHidden/>
    <w:rsid w:val="00D024AD"/>
    <w:rPr>
      <w:rFonts w:ascii="Times New Roman" w:hAnsi="Times New Roman"/>
      <w:b/>
      <w:bCs/>
    </w:rPr>
  </w:style>
  <w:style w:type="paragraph" w:styleId="Date">
    <w:name w:val="Date"/>
    <w:basedOn w:val="Normal"/>
    <w:next w:val="Normal"/>
    <w:link w:val="DateChar"/>
    <w:uiPriority w:val="99"/>
    <w:semiHidden/>
    <w:rsid w:val="00E9039A"/>
    <w:pPr>
      <w:widowControl w:val="0"/>
    </w:pPr>
    <w:rPr>
      <w:snapToGrid w:val="0"/>
      <w:szCs w:val="20"/>
    </w:rPr>
  </w:style>
  <w:style w:type="character" w:customStyle="1" w:styleId="DateChar">
    <w:name w:val="Date Char"/>
    <w:link w:val="Date"/>
    <w:uiPriority w:val="99"/>
    <w:semiHidden/>
    <w:rsid w:val="00D024AD"/>
    <w:rPr>
      <w:rFonts w:ascii="Times New Roman" w:hAnsi="Times New Roman"/>
      <w:snapToGrid w:val="0"/>
      <w:sz w:val="24"/>
      <w:szCs w:val="20"/>
    </w:rPr>
  </w:style>
  <w:style w:type="paragraph" w:styleId="List3">
    <w:name w:val="List 3"/>
    <w:basedOn w:val="Normal"/>
    <w:uiPriority w:val="99"/>
    <w:semiHidden/>
    <w:rsid w:val="00E9039A"/>
    <w:pPr>
      <w:widowControl w:val="0"/>
      <w:ind w:left="1080" w:hanging="360"/>
    </w:pPr>
    <w:rPr>
      <w:snapToGrid w:val="0"/>
      <w:szCs w:val="20"/>
    </w:rPr>
  </w:style>
  <w:style w:type="paragraph" w:styleId="List">
    <w:name w:val="List"/>
    <w:basedOn w:val="Normal"/>
    <w:uiPriority w:val="99"/>
    <w:semiHidden/>
    <w:rsid w:val="00E9039A"/>
    <w:pPr>
      <w:widowControl w:val="0"/>
      <w:ind w:left="360" w:hanging="360"/>
    </w:pPr>
    <w:rPr>
      <w:snapToGrid w:val="0"/>
      <w:szCs w:val="20"/>
    </w:rPr>
  </w:style>
  <w:style w:type="paragraph" w:styleId="List2">
    <w:name w:val="List 2"/>
    <w:basedOn w:val="Normal"/>
    <w:uiPriority w:val="99"/>
    <w:semiHidden/>
    <w:rsid w:val="00E9039A"/>
    <w:pPr>
      <w:widowControl w:val="0"/>
      <w:ind w:left="720" w:hanging="360"/>
    </w:pPr>
    <w:rPr>
      <w:snapToGrid w:val="0"/>
      <w:szCs w:val="20"/>
    </w:rPr>
  </w:style>
  <w:style w:type="paragraph" w:styleId="List4">
    <w:name w:val="List 4"/>
    <w:basedOn w:val="Normal"/>
    <w:uiPriority w:val="99"/>
    <w:semiHidden/>
    <w:rsid w:val="00E9039A"/>
    <w:pPr>
      <w:widowControl w:val="0"/>
      <w:ind w:left="1440" w:hanging="360"/>
    </w:pPr>
    <w:rPr>
      <w:snapToGrid w:val="0"/>
      <w:szCs w:val="20"/>
    </w:rPr>
  </w:style>
  <w:style w:type="paragraph" w:styleId="ListNumber">
    <w:name w:val="List Number"/>
    <w:basedOn w:val="Normal"/>
    <w:uiPriority w:val="99"/>
    <w:semiHidden/>
    <w:rsid w:val="00E9039A"/>
    <w:pPr>
      <w:widowControl w:val="0"/>
      <w:numPr>
        <w:numId w:val="6"/>
      </w:numPr>
    </w:pPr>
    <w:rPr>
      <w:snapToGrid w:val="0"/>
      <w:szCs w:val="20"/>
    </w:rPr>
  </w:style>
  <w:style w:type="paragraph" w:styleId="ListBullet">
    <w:name w:val="List Bullet"/>
    <w:basedOn w:val="Normal"/>
    <w:autoRedefine/>
    <w:uiPriority w:val="99"/>
    <w:semiHidden/>
    <w:rsid w:val="00E9039A"/>
    <w:pPr>
      <w:widowControl w:val="0"/>
      <w:numPr>
        <w:numId w:val="7"/>
      </w:numPr>
    </w:pPr>
    <w:rPr>
      <w:snapToGrid w:val="0"/>
      <w:szCs w:val="20"/>
    </w:rPr>
  </w:style>
  <w:style w:type="paragraph" w:styleId="ListBullet2">
    <w:name w:val="List Bullet 2"/>
    <w:basedOn w:val="Normal"/>
    <w:autoRedefine/>
    <w:uiPriority w:val="99"/>
    <w:semiHidden/>
    <w:rsid w:val="00E9039A"/>
    <w:pPr>
      <w:numPr>
        <w:numId w:val="8"/>
      </w:numPr>
    </w:pPr>
    <w:rPr>
      <w:sz w:val="22"/>
      <w:szCs w:val="20"/>
    </w:rPr>
  </w:style>
  <w:style w:type="paragraph" w:styleId="ListBullet3">
    <w:name w:val="List Bullet 3"/>
    <w:basedOn w:val="Normal"/>
    <w:autoRedefine/>
    <w:uiPriority w:val="99"/>
    <w:semiHidden/>
    <w:rsid w:val="00E9039A"/>
    <w:pPr>
      <w:numPr>
        <w:numId w:val="9"/>
      </w:numPr>
    </w:pPr>
    <w:rPr>
      <w:sz w:val="22"/>
      <w:szCs w:val="20"/>
    </w:rPr>
  </w:style>
  <w:style w:type="paragraph" w:styleId="ListBullet4">
    <w:name w:val="List Bullet 4"/>
    <w:basedOn w:val="Normal"/>
    <w:autoRedefine/>
    <w:uiPriority w:val="99"/>
    <w:semiHidden/>
    <w:rsid w:val="00E9039A"/>
    <w:pPr>
      <w:widowControl w:val="0"/>
      <w:numPr>
        <w:numId w:val="10"/>
      </w:numPr>
    </w:pPr>
    <w:rPr>
      <w:snapToGrid w:val="0"/>
      <w:szCs w:val="20"/>
    </w:rPr>
  </w:style>
  <w:style w:type="paragraph" w:styleId="ListBullet5">
    <w:name w:val="List Bullet 5"/>
    <w:basedOn w:val="Normal"/>
    <w:autoRedefine/>
    <w:uiPriority w:val="99"/>
    <w:semiHidden/>
    <w:rsid w:val="00E9039A"/>
    <w:pPr>
      <w:widowControl w:val="0"/>
      <w:numPr>
        <w:numId w:val="11"/>
      </w:numPr>
    </w:pPr>
    <w:rPr>
      <w:snapToGrid w:val="0"/>
      <w:szCs w:val="20"/>
    </w:rPr>
  </w:style>
  <w:style w:type="paragraph" w:styleId="ListNumber2">
    <w:name w:val="List Number 2"/>
    <w:basedOn w:val="Normal"/>
    <w:uiPriority w:val="99"/>
    <w:semiHidden/>
    <w:rsid w:val="00E9039A"/>
    <w:pPr>
      <w:widowControl w:val="0"/>
      <w:numPr>
        <w:numId w:val="12"/>
      </w:numPr>
    </w:pPr>
    <w:rPr>
      <w:snapToGrid w:val="0"/>
      <w:szCs w:val="20"/>
    </w:rPr>
  </w:style>
  <w:style w:type="paragraph" w:styleId="ListNumber3">
    <w:name w:val="List Number 3"/>
    <w:basedOn w:val="Normal"/>
    <w:uiPriority w:val="99"/>
    <w:semiHidden/>
    <w:rsid w:val="00E9039A"/>
    <w:pPr>
      <w:widowControl w:val="0"/>
      <w:numPr>
        <w:numId w:val="13"/>
      </w:numPr>
    </w:pPr>
    <w:rPr>
      <w:snapToGrid w:val="0"/>
      <w:szCs w:val="20"/>
    </w:rPr>
  </w:style>
  <w:style w:type="paragraph" w:styleId="ListNumber4">
    <w:name w:val="List Number 4"/>
    <w:basedOn w:val="Normal"/>
    <w:uiPriority w:val="99"/>
    <w:semiHidden/>
    <w:rsid w:val="00E9039A"/>
    <w:pPr>
      <w:widowControl w:val="0"/>
      <w:numPr>
        <w:numId w:val="14"/>
      </w:numPr>
    </w:pPr>
    <w:rPr>
      <w:snapToGrid w:val="0"/>
      <w:szCs w:val="20"/>
    </w:rPr>
  </w:style>
  <w:style w:type="paragraph" w:styleId="ListNumber5">
    <w:name w:val="List Number 5"/>
    <w:basedOn w:val="Normal"/>
    <w:uiPriority w:val="99"/>
    <w:semiHidden/>
    <w:rsid w:val="00E9039A"/>
    <w:pPr>
      <w:widowControl w:val="0"/>
      <w:numPr>
        <w:numId w:val="15"/>
      </w:numPr>
    </w:pPr>
    <w:rPr>
      <w:snapToGrid w:val="0"/>
      <w:szCs w:val="20"/>
    </w:rPr>
  </w:style>
  <w:style w:type="paragraph" w:customStyle="1" w:styleId="Default">
    <w:name w:val="Default"/>
    <w:rsid w:val="006F7B58"/>
    <w:pPr>
      <w:autoSpaceDE w:val="0"/>
      <w:autoSpaceDN w:val="0"/>
      <w:adjustRightInd w:val="0"/>
    </w:pPr>
    <w:rPr>
      <w:rFonts w:ascii="Times New Roman" w:eastAsia="Times New Roman" w:hAnsi="Times New Roman" w:cs="Arial"/>
      <w:color w:val="000000"/>
      <w:sz w:val="24"/>
      <w:szCs w:val="24"/>
    </w:rPr>
  </w:style>
  <w:style w:type="paragraph" w:styleId="HTMLPreformatted">
    <w:name w:val="HTML Preformatted"/>
    <w:basedOn w:val="Normal"/>
    <w:link w:val="HTMLPreformattedChar"/>
    <w:uiPriority w:val="99"/>
    <w:semiHidden/>
    <w:rsid w:val="00E9039A"/>
    <w:rPr>
      <w:rFonts w:ascii="Courier New" w:hAnsi="Courier New"/>
      <w:sz w:val="20"/>
      <w:szCs w:val="20"/>
    </w:rPr>
  </w:style>
  <w:style w:type="character" w:customStyle="1" w:styleId="HTMLPreformattedChar">
    <w:name w:val="HTML Preformatted Char"/>
    <w:link w:val="HTMLPreformatted"/>
    <w:uiPriority w:val="99"/>
    <w:semiHidden/>
    <w:rsid w:val="00D024AD"/>
    <w:rPr>
      <w:rFonts w:ascii="Courier New" w:hAnsi="Courier New"/>
      <w:sz w:val="20"/>
      <w:szCs w:val="20"/>
    </w:rPr>
  </w:style>
  <w:style w:type="paragraph" w:styleId="z-TopofForm">
    <w:name w:val="HTML Top of Form"/>
    <w:basedOn w:val="Normal"/>
    <w:next w:val="Normal"/>
    <w:link w:val="z-TopofFormChar"/>
    <w:hidden/>
    <w:rsid w:val="00E9039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E9039A"/>
    <w:rPr>
      <w:rFonts w:ascii="Arial" w:hAnsi="Arial" w:cs="Arial"/>
      <w:vanish/>
      <w:sz w:val="16"/>
      <w:szCs w:val="16"/>
    </w:rPr>
  </w:style>
  <w:style w:type="paragraph" w:styleId="z-BottomofForm">
    <w:name w:val="HTML Bottom of Form"/>
    <w:basedOn w:val="Normal"/>
    <w:next w:val="Normal"/>
    <w:link w:val="z-BottomofFormChar"/>
    <w:hidden/>
    <w:rsid w:val="00E9039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E9039A"/>
    <w:rPr>
      <w:rFonts w:ascii="Arial" w:hAnsi="Arial" w:cs="Arial"/>
      <w:vanish/>
      <w:sz w:val="16"/>
      <w:szCs w:val="16"/>
    </w:rPr>
  </w:style>
  <w:style w:type="paragraph" w:styleId="FootnoteText">
    <w:name w:val="footnote text"/>
    <w:basedOn w:val="Normal"/>
    <w:link w:val="FootnoteTextChar"/>
    <w:uiPriority w:val="99"/>
    <w:semiHidden/>
    <w:rsid w:val="00E9039A"/>
    <w:rPr>
      <w:rFonts w:ascii="Times New (W1)" w:hAnsi="Times New (W1)"/>
      <w:sz w:val="20"/>
      <w:szCs w:val="20"/>
    </w:rPr>
  </w:style>
  <w:style w:type="character" w:customStyle="1" w:styleId="FootnoteTextChar">
    <w:name w:val="Footnote Text Char"/>
    <w:link w:val="FootnoteText"/>
    <w:uiPriority w:val="99"/>
    <w:semiHidden/>
    <w:rsid w:val="00D024AD"/>
    <w:rPr>
      <w:rFonts w:ascii="Times New (W1)" w:hAnsi="Times New (W1)"/>
      <w:sz w:val="20"/>
      <w:szCs w:val="20"/>
    </w:rPr>
  </w:style>
  <w:style w:type="paragraph" w:styleId="PlainText">
    <w:name w:val="Plain Text"/>
    <w:basedOn w:val="Normal"/>
    <w:link w:val="PlainTextChar"/>
    <w:semiHidden/>
    <w:rsid w:val="00E9039A"/>
    <w:rPr>
      <w:rFonts w:ascii="Courier New" w:hAnsi="Courier New" w:cs="Courier New"/>
      <w:sz w:val="20"/>
      <w:szCs w:val="20"/>
    </w:rPr>
  </w:style>
  <w:style w:type="character" w:customStyle="1" w:styleId="PlainTextChar">
    <w:name w:val="Plain Text Char"/>
    <w:link w:val="PlainText"/>
    <w:semiHidden/>
    <w:rsid w:val="00E9039A"/>
    <w:rPr>
      <w:rFonts w:ascii="Courier New" w:hAnsi="Courier New" w:cs="Courier New"/>
      <w:sz w:val="20"/>
      <w:szCs w:val="20"/>
    </w:rPr>
  </w:style>
  <w:style w:type="character" w:customStyle="1" w:styleId="BalloonTextChar1">
    <w:name w:val="Balloon Text Char1"/>
    <w:uiPriority w:val="99"/>
    <w:semiHidden/>
    <w:rsid w:val="00B24AC9"/>
    <w:rPr>
      <w:rFonts w:ascii="Tahoma" w:eastAsia="Calibri" w:hAnsi="Tahoma" w:cs="Tahoma"/>
      <w:sz w:val="16"/>
      <w:szCs w:val="16"/>
    </w:rPr>
  </w:style>
  <w:style w:type="character" w:customStyle="1" w:styleId="CommentSubjectChar1">
    <w:name w:val="Comment Subject Char1"/>
    <w:uiPriority w:val="99"/>
    <w:semiHidden/>
    <w:rsid w:val="00B24AC9"/>
    <w:rPr>
      <w:rFonts w:ascii="Arial" w:eastAsia="Times New Roman" w:hAnsi="Arial" w:cs="Times New Roman"/>
      <w:b/>
      <w:bCs/>
      <w:sz w:val="20"/>
      <w:szCs w:val="20"/>
    </w:rPr>
  </w:style>
  <w:style w:type="character" w:customStyle="1" w:styleId="MDDontDeleteThisInstruction">
    <w:name w:val="MD Don't Delete This Instruction"/>
    <w:uiPriority w:val="39"/>
    <w:rsid w:val="00233BA1"/>
    <w:rPr>
      <w:shd w:val="clear" w:color="auto" w:fill="FFC000"/>
    </w:rPr>
  </w:style>
  <w:style w:type="paragraph" w:customStyle="1" w:styleId="MDInstruction">
    <w:name w:val="MD Instruction"/>
    <w:uiPriority w:val="2"/>
    <w:qFormat/>
    <w:rsid w:val="005A19FB"/>
    <w:pPr>
      <w:shd w:val="clear" w:color="00FFFF" w:fill="auto"/>
      <w:spacing w:before="120" w:after="120"/>
    </w:pPr>
    <w:rPr>
      <w:rFonts w:ascii="Times New Roman" w:hAnsi="Times New Roman"/>
      <w:color w:val="FF0000"/>
      <w:sz w:val="22"/>
      <w:szCs w:val="22"/>
    </w:rPr>
  </w:style>
  <w:style w:type="character" w:customStyle="1" w:styleId="apple-converted-space">
    <w:name w:val="apple-converted-space"/>
    <w:basedOn w:val="DefaultParagraphFont"/>
    <w:rsid w:val="00953249"/>
  </w:style>
  <w:style w:type="paragraph" w:styleId="DocumentMap">
    <w:name w:val="Document Map"/>
    <w:basedOn w:val="Normal"/>
    <w:link w:val="DocumentMapChar"/>
    <w:uiPriority w:val="99"/>
    <w:semiHidden/>
    <w:unhideWhenUsed/>
    <w:rsid w:val="00A04A91"/>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A04A91"/>
    <w:rPr>
      <w:rFonts w:ascii="Lucida Grande" w:hAnsi="Lucida Grande" w:cs="Lucida Grande"/>
      <w:sz w:val="24"/>
      <w:szCs w:val="24"/>
    </w:rPr>
  </w:style>
  <w:style w:type="character" w:customStyle="1" w:styleId="UnresolvedMention1">
    <w:name w:val="Unresolved Mention1"/>
    <w:basedOn w:val="DefaultParagraphFont"/>
    <w:uiPriority w:val="99"/>
    <w:semiHidden/>
    <w:unhideWhenUsed/>
    <w:rsid w:val="007350C9"/>
    <w:rPr>
      <w:color w:val="605E5C"/>
      <w:shd w:val="clear" w:color="auto" w:fill="E1DFDD"/>
    </w:rPr>
  </w:style>
  <w:style w:type="paragraph" w:styleId="BlockText">
    <w:name w:val="Block Text"/>
    <w:basedOn w:val="Normal"/>
    <w:uiPriority w:val="99"/>
    <w:semiHidden/>
    <w:unhideWhenUsed/>
    <w:rsid w:val="0046195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UnresolvedMention">
    <w:name w:val="Unresolved Mention"/>
    <w:basedOn w:val="DefaultParagraphFont"/>
    <w:uiPriority w:val="99"/>
    <w:semiHidden/>
    <w:unhideWhenUsed/>
    <w:rsid w:val="003E19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0646">
      <w:bodyDiv w:val="1"/>
      <w:marLeft w:val="0"/>
      <w:marRight w:val="0"/>
      <w:marTop w:val="0"/>
      <w:marBottom w:val="0"/>
      <w:divBdr>
        <w:top w:val="none" w:sz="0" w:space="0" w:color="auto"/>
        <w:left w:val="none" w:sz="0" w:space="0" w:color="auto"/>
        <w:bottom w:val="none" w:sz="0" w:space="0" w:color="auto"/>
        <w:right w:val="none" w:sz="0" w:space="0" w:color="auto"/>
      </w:divBdr>
    </w:div>
    <w:div w:id="199322525">
      <w:bodyDiv w:val="1"/>
      <w:marLeft w:val="0"/>
      <w:marRight w:val="0"/>
      <w:marTop w:val="0"/>
      <w:marBottom w:val="0"/>
      <w:divBdr>
        <w:top w:val="none" w:sz="0" w:space="0" w:color="auto"/>
        <w:left w:val="none" w:sz="0" w:space="0" w:color="auto"/>
        <w:bottom w:val="none" w:sz="0" w:space="0" w:color="auto"/>
        <w:right w:val="none" w:sz="0" w:space="0" w:color="auto"/>
      </w:divBdr>
      <w:divsChild>
        <w:div w:id="861171023">
          <w:marLeft w:val="0"/>
          <w:marRight w:val="0"/>
          <w:marTop w:val="0"/>
          <w:marBottom w:val="0"/>
          <w:divBdr>
            <w:top w:val="none" w:sz="0" w:space="0" w:color="auto"/>
            <w:left w:val="none" w:sz="0" w:space="0" w:color="auto"/>
            <w:bottom w:val="none" w:sz="0" w:space="0" w:color="auto"/>
            <w:right w:val="none" w:sz="0" w:space="0" w:color="auto"/>
          </w:divBdr>
          <w:divsChild>
            <w:div w:id="1545364875">
              <w:marLeft w:val="0"/>
              <w:marRight w:val="0"/>
              <w:marTop w:val="0"/>
              <w:marBottom w:val="0"/>
              <w:divBdr>
                <w:top w:val="none" w:sz="0" w:space="0" w:color="auto"/>
                <w:left w:val="none" w:sz="0" w:space="0" w:color="auto"/>
                <w:bottom w:val="none" w:sz="0" w:space="0" w:color="auto"/>
                <w:right w:val="none" w:sz="0" w:space="0" w:color="auto"/>
              </w:divBdr>
            </w:div>
          </w:divsChild>
        </w:div>
        <w:div w:id="1155219426">
          <w:marLeft w:val="0"/>
          <w:marRight w:val="0"/>
          <w:marTop w:val="0"/>
          <w:marBottom w:val="0"/>
          <w:divBdr>
            <w:top w:val="none" w:sz="0" w:space="0" w:color="auto"/>
            <w:left w:val="none" w:sz="0" w:space="0" w:color="auto"/>
            <w:bottom w:val="none" w:sz="0" w:space="0" w:color="auto"/>
            <w:right w:val="none" w:sz="0" w:space="0" w:color="auto"/>
          </w:divBdr>
        </w:div>
        <w:div w:id="1442452073">
          <w:marLeft w:val="0"/>
          <w:marRight w:val="0"/>
          <w:marTop w:val="0"/>
          <w:marBottom w:val="0"/>
          <w:divBdr>
            <w:top w:val="none" w:sz="0" w:space="0" w:color="auto"/>
            <w:left w:val="none" w:sz="0" w:space="0" w:color="auto"/>
            <w:bottom w:val="none" w:sz="0" w:space="0" w:color="auto"/>
            <w:right w:val="none" w:sz="0" w:space="0" w:color="auto"/>
          </w:divBdr>
        </w:div>
      </w:divsChild>
    </w:div>
    <w:div w:id="232087082">
      <w:bodyDiv w:val="1"/>
      <w:marLeft w:val="0"/>
      <w:marRight w:val="0"/>
      <w:marTop w:val="0"/>
      <w:marBottom w:val="0"/>
      <w:divBdr>
        <w:top w:val="none" w:sz="0" w:space="0" w:color="auto"/>
        <w:left w:val="none" w:sz="0" w:space="0" w:color="auto"/>
        <w:bottom w:val="none" w:sz="0" w:space="0" w:color="auto"/>
        <w:right w:val="none" w:sz="0" w:space="0" w:color="auto"/>
      </w:divBdr>
    </w:div>
    <w:div w:id="1187451626">
      <w:bodyDiv w:val="1"/>
      <w:marLeft w:val="0"/>
      <w:marRight w:val="0"/>
      <w:marTop w:val="0"/>
      <w:marBottom w:val="0"/>
      <w:divBdr>
        <w:top w:val="none" w:sz="0" w:space="0" w:color="auto"/>
        <w:left w:val="none" w:sz="0" w:space="0" w:color="auto"/>
        <w:bottom w:val="none" w:sz="0" w:space="0" w:color="auto"/>
        <w:right w:val="none" w:sz="0" w:space="0" w:color="auto"/>
      </w:divBdr>
      <w:divsChild>
        <w:div w:id="592203790">
          <w:marLeft w:val="0"/>
          <w:marRight w:val="0"/>
          <w:marTop w:val="0"/>
          <w:marBottom w:val="180"/>
          <w:divBdr>
            <w:top w:val="none" w:sz="0" w:space="0" w:color="auto"/>
            <w:left w:val="none" w:sz="0" w:space="0" w:color="auto"/>
            <w:bottom w:val="none" w:sz="0" w:space="0" w:color="auto"/>
            <w:right w:val="none" w:sz="0" w:space="0" w:color="auto"/>
          </w:divBdr>
          <w:divsChild>
            <w:div w:id="1573155689">
              <w:marLeft w:val="0"/>
              <w:marRight w:val="0"/>
              <w:marTop w:val="0"/>
              <w:marBottom w:val="0"/>
              <w:divBdr>
                <w:top w:val="none" w:sz="0" w:space="0" w:color="auto"/>
                <w:left w:val="none" w:sz="0" w:space="0" w:color="auto"/>
                <w:bottom w:val="none" w:sz="0" w:space="0" w:color="auto"/>
                <w:right w:val="none" w:sz="0" w:space="0" w:color="auto"/>
              </w:divBdr>
              <w:divsChild>
                <w:div w:id="1062093971">
                  <w:marLeft w:val="0"/>
                  <w:marRight w:val="0"/>
                  <w:marTop w:val="0"/>
                  <w:marBottom w:val="0"/>
                  <w:divBdr>
                    <w:top w:val="none" w:sz="0" w:space="0" w:color="auto"/>
                    <w:left w:val="none" w:sz="0" w:space="0" w:color="auto"/>
                    <w:bottom w:val="none" w:sz="0" w:space="0" w:color="auto"/>
                    <w:right w:val="none" w:sz="0" w:space="0" w:color="auto"/>
                  </w:divBdr>
                  <w:divsChild>
                    <w:div w:id="4520930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49619258">
          <w:marLeft w:val="0"/>
          <w:marRight w:val="0"/>
          <w:marTop w:val="0"/>
          <w:marBottom w:val="0"/>
          <w:divBdr>
            <w:top w:val="none" w:sz="0" w:space="0" w:color="auto"/>
            <w:left w:val="none" w:sz="0" w:space="0" w:color="auto"/>
            <w:bottom w:val="none" w:sz="0" w:space="0" w:color="auto"/>
            <w:right w:val="none" w:sz="0" w:space="0" w:color="auto"/>
          </w:divBdr>
          <w:divsChild>
            <w:div w:id="1067531082">
              <w:marLeft w:val="0"/>
              <w:marRight w:val="0"/>
              <w:marTop w:val="0"/>
              <w:marBottom w:val="0"/>
              <w:divBdr>
                <w:top w:val="none" w:sz="0" w:space="0" w:color="auto"/>
                <w:left w:val="none" w:sz="0" w:space="0" w:color="auto"/>
                <w:bottom w:val="none" w:sz="0" w:space="0" w:color="auto"/>
                <w:right w:val="none" w:sz="0" w:space="0" w:color="auto"/>
              </w:divBdr>
              <w:divsChild>
                <w:div w:id="998777616">
                  <w:marLeft w:val="0"/>
                  <w:marRight w:val="0"/>
                  <w:marTop w:val="0"/>
                  <w:marBottom w:val="0"/>
                  <w:divBdr>
                    <w:top w:val="none" w:sz="0" w:space="0" w:color="auto"/>
                    <w:left w:val="none" w:sz="0" w:space="0" w:color="auto"/>
                    <w:bottom w:val="none" w:sz="0" w:space="0" w:color="auto"/>
                    <w:right w:val="none" w:sz="0" w:space="0" w:color="auto"/>
                  </w:divBdr>
                </w:div>
                <w:div w:id="623661805">
                  <w:marLeft w:val="0"/>
                  <w:marRight w:val="0"/>
                  <w:marTop w:val="0"/>
                  <w:marBottom w:val="0"/>
                  <w:divBdr>
                    <w:top w:val="none" w:sz="0" w:space="0" w:color="auto"/>
                    <w:left w:val="none" w:sz="0" w:space="0" w:color="auto"/>
                    <w:bottom w:val="none" w:sz="0" w:space="0" w:color="auto"/>
                    <w:right w:val="none" w:sz="0" w:space="0" w:color="auto"/>
                  </w:divBdr>
                  <w:divsChild>
                    <w:div w:id="1054280662">
                      <w:marLeft w:val="0"/>
                      <w:marRight w:val="0"/>
                      <w:marTop w:val="0"/>
                      <w:marBottom w:val="0"/>
                      <w:divBdr>
                        <w:top w:val="none" w:sz="0" w:space="0" w:color="auto"/>
                        <w:left w:val="none" w:sz="0" w:space="0" w:color="auto"/>
                        <w:bottom w:val="none" w:sz="0" w:space="0" w:color="auto"/>
                        <w:right w:val="none" w:sz="0" w:space="0" w:color="auto"/>
                      </w:divBdr>
                      <w:divsChild>
                        <w:div w:id="1004011799">
                          <w:marLeft w:val="0"/>
                          <w:marRight w:val="0"/>
                          <w:marTop w:val="0"/>
                          <w:marBottom w:val="0"/>
                          <w:divBdr>
                            <w:top w:val="none" w:sz="0" w:space="0" w:color="auto"/>
                            <w:left w:val="none" w:sz="0" w:space="0" w:color="auto"/>
                            <w:bottom w:val="none" w:sz="0" w:space="0" w:color="auto"/>
                            <w:right w:val="none" w:sz="0" w:space="0" w:color="auto"/>
                          </w:divBdr>
                        </w:div>
                        <w:div w:id="12016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10103">
                  <w:marLeft w:val="0"/>
                  <w:marRight w:val="0"/>
                  <w:marTop w:val="0"/>
                  <w:marBottom w:val="0"/>
                  <w:divBdr>
                    <w:top w:val="none" w:sz="0" w:space="0" w:color="auto"/>
                    <w:left w:val="none" w:sz="0" w:space="0" w:color="auto"/>
                    <w:bottom w:val="none" w:sz="0" w:space="0" w:color="auto"/>
                    <w:right w:val="none" w:sz="0" w:space="0" w:color="auto"/>
                  </w:divBdr>
                  <w:divsChild>
                    <w:div w:id="212777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5160">
              <w:marLeft w:val="0"/>
              <w:marRight w:val="0"/>
              <w:marTop w:val="0"/>
              <w:marBottom w:val="0"/>
              <w:divBdr>
                <w:top w:val="none" w:sz="0" w:space="0" w:color="auto"/>
                <w:left w:val="none" w:sz="0" w:space="0" w:color="auto"/>
                <w:bottom w:val="none" w:sz="0" w:space="0" w:color="auto"/>
                <w:right w:val="none" w:sz="0" w:space="0" w:color="auto"/>
              </w:divBdr>
              <w:divsChild>
                <w:div w:id="1734036104">
                  <w:marLeft w:val="0"/>
                  <w:marRight w:val="0"/>
                  <w:marTop w:val="0"/>
                  <w:marBottom w:val="0"/>
                  <w:divBdr>
                    <w:top w:val="none" w:sz="0" w:space="0" w:color="auto"/>
                    <w:left w:val="none" w:sz="0" w:space="0" w:color="auto"/>
                    <w:bottom w:val="none" w:sz="0" w:space="0" w:color="auto"/>
                    <w:right w:val="none" w:sz="0" w:space="0" w:color="auto"/>
                  </w:divBdr>
                  <w:divsChild>
                    <w:div w:id="299532123">
                      <w:marLeft w:val="0"/>
                      <w:marRight w:val="0"/>
                      <w:marTop w:val="0"/>
                      <w:marBottom w:val="0"/>
                      <w:divBdr>
                        <w:top w:val="none" w:sz="0" w:space="0" w:color="auto"/>
                        <w:left w:val="none" w:sz="0" w:space="0" w:color="auto"/>
                        <w:bottom w:val="none" w:sz="0" w:space="0" w:color="auto"/>
                        <w:right w:val="none" w:sz="0" w:space="0" w:color="auto"/>
                      </w:divBdr>
                      <w:divsChild>
                        <w:div w:id="229847483">
                          <w:marLeft w:val="0"/>
                          <w:marRight w:val="0"/>
                          <w:marTop w:val="0"/>
                          <w:marBottom w:val="0"/>
                          <w:divBdr>
                            <w:top w:val="none" w:sz="0" w:space="0" w:color="auto"/>
                            <w:left w:val="none" w:sz="0" w:space="0" w:color="auto"/>
                            <w:bottom w:val="none" w:sz="0" w:space="0" w:color="auto"/>
                            <w:right w:val="none" w:sz="0" w:space="0" w:color="auto"/>
                          </w:divBdr>
                        </w:div>
                        <w:div w:id="196392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815815">
      <w:bodyDiv w:val="1"/>
      <w:marLeft w:val="0"/>
      <w:marRight w:val="0"/>
      <w:marTop w:val="0"/>
      <w:marBottom w:val="0"/>
      <w:divBdr>
        <w:top w:val="none" w:sz="0" w:space="0" w:color="auto"/>
        <w:left w:val="none" w:sz="0" w:space="0" w:color="auto"/>
        <w:bottom w:val="none" w:sz="0" w:space="0" w:color="auto"/>
        <w:right w:val="none" w:sz="0" w:space="0" w:color="auto"/>
      </w:divBdr>
    </w:div>
    <w:div w:id="1267812018">
      <w:bodyDiv w:val="1"/>
      <w:marLeft w:val="0"/>
      <w:marRight w:val="0"/>
      <w:marTop w:val="0"/>
      <w:marBottom w:val="0"/>
      <w:divBdr>
        <w:top w:val="none" w:sz="0" w:space="0" w:color="auto"/>
        <w:left w:val="none" w:sz="0" w:space="0" w:color="auto"/>
        <w:bottom w:val="none" w:sz="0" w:space="0" w:color="auto"/>
        <w:right w:val="none" w:sz="0" w:space="0" w:color="auto"/>
      </w:divBdr>
    </w:div>
    <w:div w:id="1324971074">
      <w:bodyDiv w:val="1"/>
      <w:marLeft w:val="0"/>
      <w:marRight w:val="0"/>
      <w:marTop w:val="0"/>
      <w:marBottom w:val="0"/>
      <w:divBdr>
        <w:top w:val="none" w:sz="0" w:space="0" w:color="auto"/>
        <w:left w:val="none" w:sz="0" w:space="0" w:color="auto"/>
        <w:bottom w:val="none" w:sz="0" w:space="0" w:color="auto"/>
        <w:right w:val="none" w:sz="0" w:space="0" w:color="auto"/>
      </w:divBdr>
    </w:div>
    <w:div w:id="1342853697">
      <w:bodyDiv w:val="1"/>
      <w:marLeft w:val="0"/>
      <w:marRight w:val="0"/>
      <w:marTop w:val="0"/>
      <w:marBottom w:val="0"/>
      <w:divBdr>
        <w:top w:val="none" w:sz="0" w:space="0" w:color="auto"/>
        <w:left w:val="none" w:sz="0" w:space="0" w:color="auto"/>
        <w:bottom w:val="none" w:sz="0" w:space="0" w:color="auto"/>
        <w:right w:val="none" w:sz="0" w:space="0" w:color="auto"/>
      </w:divBdr>
    </w:div>
    <w:div w:id="1363828107">
      <w:bodyDiv w:val="1"/>
      <w:marLeft w:val="0"/>
      <w:marRight w:val="0"/>
      <w:marTop w:val="0"/>
      <w:marBottom w:val="0"/>
      <w:divBdr>
        <w:top w:val="none" w:sz="0" w:space="0" w:color="auto"/>
        <w:left w:val="none" w:sz="0" w:space="0" w:color="auto"/>
        <w:bottom w:val="none" w:sz="0" w:space="0" w:color="auto"/>
        <w:right w:val="none" w:sz="0" w:space="0" w:color="auto"/>
      </w:divBdr>
    </w:div>
    <w:div w:id="1395930462">
      <w:bodyDiv w:val="1"/>
      <w:marLeft w:val="0"/>
      <w:marRight w:val="0"/>
      <w:marTop w:val="0"/>
      <w:marBottom w:val="0"/>
      <w:divBdr>
        <w:top w:val="none" w:sz="0" w:space="0" w:color="auto"/>
        <w:left w:val="none" w:sz="0" w:space="0" w:color="auto"/>
        <w:bottom w:val="none" w:sz="0" w:space="0" w:color="auto"/>
        <w:right w:val="none" w:sz="0" w:space="0" w:color="auto"/>
      </w:divBdr>
    </w:div>
    <w:div w:id="1507013069">
      <w:bodyDiv w:val="1"/>
      <w:marLeft w:val="0"/>
      <w:marRight w:val="0"/>
      <w:marTop w:val="0"/>
      <w:marBottom w:val="0"/>
      <w:divBdr>
        <w:top w:val="none" w:sz="0" w:space="0" w:color="auto"/>
        <w:left w:val="none" w:sz="0" w:space="0" w:color="auto"/>
        <w:bottom w:val="none" w:sz="0" w:space="0" w:color="auto"/>
        <w:right w:val="none" w:sz="0" w:space="0" w:color="auto"/>
      </w:divBdr>
    </w:div>
    <w:div w:id="1588079126">
      <w:bodyDiv w:val="1"/>
      <w:marLeft w:val="0"/>
      <w:marRight w:val="0"/>
      <w:marTop w:val="0"/>
      <w:marBottom w:val="0"/>
      <w:divBdr>
        <w:top w:val="none" w:sz="0" w:space="0" w:color="auto"/>
        <w:left w:val="none" w:sz="0" w:space="0" w:color="auto"/>
        <w:bottom w:val="none" w:sz="0" w:space="0" w:color="auto"/>
        <w:right w:val="none" w:sz="0" w:space="0" w:color="auto"/>
      </w:divBdr>
      <w:divsChild>
        <w:div w:id="1820464052">
          <w:blockQuote w:val="1"/>
          <w:marLeft w:val="600"/>
          <w:marRight w:val="0"/>
          <w:marTop w:val="0"/>
          <w:marBottom w:val="0"/>
          <w:divBdr>
            <w:top w:val="none" w:sz="0" w:space="0" w:color="auto"/>
            <w:left w:val="none" w:sz="0" w:space="0" w:color="auto"/>
            <w:bottom w:val="none" w:sz="0" w:space="0" w:color="auto"/>
            <w:right w:val="none" w:sz="0" w:space="0" w:color="auto"/>
          </w:divBdr>
          <w:divsChild>
            <w:div w:id="934285382">
              <w:marLeft w:val="0"/>
              <w:marRight w:val="0"/>
              <w:marTop w:val="0"/>
              <w:marBottom w:val="0"/>
              <w:divBdr>
                <w:top w:val="none" w:sz="0" w:space="0" w:color="auto"/>
                <w:left w:val="none" w:sz="0" w:space="0" w:color="auto"/>
                <w:bottom w:val="none" w:sz="0" w:space="0" w:color="auto"/>
                <w:right w:val="none" w:sz="0" w:space="0" w:color="auto"/>
              </w:divBdr>
            </w:div>
            <w:div w:id="1569531676">
              <w:marLeft w:val="0"/>
              <w:marRight w:val="0"/>
              <w:marTop w:val="0"/>
              <w:marBottom w:val="0"/>
              <w:divBdr>
                <w:top w:val="none" w:sz="0" w:space="0" w:color="auto"/>
                <w:left w:val="none" w:sz="0" w:space="0" w:color="auto"/>
                <w:bottom w:val="none" w:sz="0" w:space="0" w:color="auto"/>
                <w:right w:val="none" w:sz="0" w:space="0" w:color="auto"/>
              </w:divBdr>
            </w:div>
            <w:div w:id="20493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44063">
      <w:bodyDiv w:val="1"/>
      <w:marLeft w:val="0"/>
      <w:marRight w:val="0"/>
      <w:marTop w:val="0"/>
      <w:marBottom w:val="0"/>
      <w:divBdr>
        <w:top w:val="none" w:sz="0" w:space="0" w:color="auto"/>
        <w:left w:val="none" w:sz="0" w:space="0" w:color="auto"/>
        <w:bottom w:val="none" w:sz="0" w:space="0" w:color="auto"/>
        <w:right w:val="none" w:sz="0" w:space="0" w:color="auto"/>
      </w:divBdr>
    </w:div>
    <w:div w:id="1658613275">
      <w:bodyDiv w:val="1"/>
      <w:marLeft w:val="0"/>
      <w:marRight w:val="0"/>
      <w:marTop w:val="0"/>
      <w:marBottom w:val="0"/>
      <w:divBdr>
        <w:top w:val="none" w:sz="0" w:space="0" w:color="auto"/>
        <w:left w:val="none" w:sz="0" w:space="0" w:color="auto"/>
        <w:bottom w:val="none" w:sz="0" w:space="0" w:color="auto"/>
        <w:right w:val="none" w:sz="0" w:space="0" w:color="auto"/>
      </w:divBdr>
    </w:div>
    <w:div w:id="1776826233">
      <w:bodyDiv w:val="1"/>
      <w:marLeft w:val="0"/>
      <w:marRight w:val="0"/>
      <w:marTop w:val="0"/>
      <w:marBottom w:val="0"/>
      <w:divBdr>
        <w:top w:val="none" w:sz="0" w:space="0" w:color="auto"/>
        <w:left w:val="none" w:sz="0" w:space="0" w:color="auto"/>
        <w:bottom w:val="none" w:sz="0" w:space="0" w:color="auto"/>
        <w:right w:val="none" w:sz="0" w:space="0" w:color="auto"/>
      </w:divBdr>
    </w:div>
    <w:div w:id="208151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atrick.mbanefo@maryland.gov" TargetMode="External"/><Relationship Id="rId18" Type="http://schemas.openxmlformats.org/officeDocument/2006/relationships/hyperlink" Target="mailto:Keisha.slowe@maryand.gov" TargetMode="External"/><Relationship Id="rId26" Type="http://schemas.openxmlformats.org/officeDocument/2006/relationships/hyperlink" Target="mailto:shirelle.green@maryland.gov" TargetMode="External"/><Relationship Id="rId39" Type="http://schemas.openxmlformats.org/officeDocument/2006/relationships/hyperlink" Target="http://procurement.maryland.gov/wp-content/uploads/sites/12/2018/05/AttachmentDMBE-Forms-1.pdf" TargetMode="External"/><Relationship Id="rId21" Type="http://schemas.openxmlformats.org/officeDocument/2006/relationships/hyperlink" Target="http://csrc.nist.gov/publications/fips/fips140-2/fips1402.pdf" TargetMode="External"/><Relationship Id="rId34" Type="http://schemas.microsoft.com/office/2016/09/relationships/commentsIds" Target="commentsIds.xml"/><Relationship Id="rId42" Type="http://schemas.openxmlformats.org/officeDocument/2006/relationships/hyperlink" Target="http://procurement.maryland.gov/wp-content/uploads/sites/12/2018/04/AttachmentF-LivingWageAffidavit.pdf" TargetMode="External"/><Relationship Id="rId47" Type="http://schemas.openxmlformats.org/officeDocument/2006/relationships/hyperlink" Target="http://procurement.maryland.gov/wp-content/uploads/sites/12/2018/04/Attachment-K-MercuryAffidavit.pdf" TargetMode="External"/><Relationship Id="rId50" Type="http://schemas.openxmlformats.org/officeDocument/2006/relationships/hyperlink" Target="http://procurement.maryland.gov/wp-content/uploads/sites/12/2018/04/Attachment-O-DHSHiringAgreement.pdf" TargetMode="External"/><Relationship Id="rId55" Type="http://schemas.openxmlformats.org/officeDocument/2006/relationships/hyperlink" Target="http://procurement.maryland.gov/wp-content/uploads/sites/12/2018/04/AttachmentF-LivingWageAffidavit.pdf" TargetMode="External"/><Relationship Id="rId63" Type="http://schemas.openxmlformats.org/officeDocument/2006/relationships/hyperlink" Target="http://www.dsd.state.md.us/COMAR/ComarHome.html" TargetMode="External"/><Relationship Id="rId68"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DoIT.maryland.gov" TargetMode="External"/><Relationship Id="rId29" Type="http://schemas.openxmlformats.org/officeDocument/2006/relationships/hyperlink" Target="http://www.dllr.state.md.us/labor/prev/livingwage.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doit.maryland.gov/contracts/Documents/_procurementForms/WorkOrderSample.pdf" TargetMode="External"/><Relationship Id="rId32" Type="http://schemas.openxmlformats.org/officeDocument/2006/relationships/comments" Target="comments.xml"/><Relationship Id="rId37" Type="http://schemas.openxmlformats.org/officeDocument/2006/relationships/hyperlink" Target="http://procurement.maryland.gov/wp-content/uploads/sites/12/2018/05/AttachmentDMBE-Forms-1.pdf" TargetMode="External"/><Relationship Id="rId40" Type="http://schemas.openxmlformats.org/officeDocument/2006/relationships/hyperlink" Target="http://procurement.maryland.gov/wp-content/uploads/sites/12/2018/04/AttachmentE-VSBEForms.pdf" TargetMode="External"/><Relationship Id="rId45" Type="http://schemas.openxmlformats.org/officeDocument/2006/relationships/hyperlink" Target="http://procurement.maryland.gov/wp-content/uploads/sites/12/2018/04/Attachment-I-Non-DisclosureAgreementContractor.pdf" TargetMode="External"/><Relationship Id="rId53" Type="http://schemas.openxmlformats.org/officeDocument/2006/relationships/hyperlink" Target="mailto:shirelle.green@maryland.gov" TargetMode="External"/><Relationship Id="rId58" Type="http://schemas.openxmlformats.org/officeDocument/2006/relationships/hyperlink" Target="https://procurement.maryland.gov/wp-content/uploads/sites/12/2018/05/AttachmentH-Conflict-of-InterestAffidavit.pdf" TargetMode="External"/><Relationship Id="rId66"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tel:+1-262-885-1204" TargetMode="External"/><Relationship Id="rId23" Type="http://schemas.openxmlformats.org/officeDocument/2006/relationships/hyperlink" Target="https://doit.maryland.gov/policies/Pages/default.aspx" TargetMode="External"/><Relationship Id="rId28" Type="http://schemas.openxmlformats.org/officeDocument/2006/relationships/hyperlink" Target="https://procurement.maryland.gov" TargetMode="External"/><Relationship Id="rId36" Type="http://schemas.openxmlformats.org/officeDocument/2006/relationships/hyperlink" Target="http://procurement.maryland.gov/wp-content/uploads/sites/12/2018/04/AttachmentC-Bid_Proposal-Affidavit.pdf" TargetMode="External"/><Relationship Id="rId49" Type="http://schemas.openxmlformats.org/officeDocument/2006/relationships/hyperlink" Target="https://procurement.maryland.gov/wp-content/uploads/sites/12/2020/03/Attachment-N-Affidavit.pdf" TargetMode="External"/><Relationship Id="rId57" Type="http://schemas.openxmlformats.org/officeDocument/2006/relationships/hyperlink" Target="http://procurement.maryland.gov/wp-content/uploads/sites/12/2018/04/AttachmentG-FederalFundsAttachment.pdf" TargetMode="External"/><Relationship Id="rId61" Type="http://schemas.openxmlformats.org/officeDocument/2006/relationships/hyperlink" Target="http://www.elections.state.md.us/campaign_finance/index.html" TargetMode="External"/><Relationship Id="rId10" Type="http://schemas.openxmlformats.org/officeDocument/2006/relationships/endnotes" Target="endnotes.xml"/><Relationship Id="rId19" Type="http://schemas.openxmlformats.org/officeDocument/2006/relationships/hyperlink" Target="http://www.doit.maryland.gov" TargetMode="External"/><Relationship Id="rId31" Type="http://schemas.openxmlformats.org/officeDocument/2006/relationships/hyperlink" Target="https://procurement.maryland.gov/emma-qrgs/" TargetMode="External"/><Relationship Id="rId44" Type="http://schemas.openxmlformats.org/officeDocument/2006/relationships/hyperlink" Target="http://procurement.maryland.gov/wp-content/uploads/sites/12/2018/05/AttachmentH-Conflict-of-InterestAffidavit.pdf" TargetMode="External"/><Relationship Id="rId52" Type="http://schemas.openxmlformats.org/officeDocument/2006/relationships/hyperlink" Target="http://doit.maryland.gov/contracts/Documents/_procurementForms/DeliverableProductAcceptanceForm-DPAFsample.pdf" TargetMode="External"/><Relationship Id="rId60" Type="http://schemas.openxmlformats.org/officeDocument/2006/relationships/hyperlink" Target="http://procurement.maryland.gov/wp-content/uploads/sites/12/2018/04/Attachment-L-PerformanceofServicesDisclosure.pdf"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et.google.com/pra-nvvp-sxa?authuser=0&amp;hs=122" TargetMode="External"/><Relationship Id="rId22" Type="http://schemas.openxmlformats.org/officeDocument/2006/relationships/hyperlink" Target="http://csrc.nist.gov/groups/STM/cmvp/documents/140-1/1401vend.htm" TargetMode="External"/><Relationship Id="rId27" Type="http://schemas.openxmlformats.org/officeDocument/2006/relationships/hyperlink" Target="https://emma.maryland.gov/page.aspx/en/usr/login?ReturnUrl=%2fpage.aspx%2fen%2fbuy%2fhomepage" TargetMode="External"/><Relationship Id="rId30" Type="http://schemas.openxmlformats.org/officeDocument/2006/relationships/hyperlink" Target="http://dllr.maryland.gov/paidleave/" TargetMode="External"/><Relationship Id="rId35" Type="http://schemas.microsoft.com/office/2018/08/relationships/commentsExtensible" Target="commentsExtensible.xml"/><Relationship Id="rId43" Type="http://schemas.openxmlformats.org/officeDocument/2006/relationships/hyperlink" Target="http://procurement.maryland.gov/wp-content/uploads/sites/12/2018/04/AttachmentG-FederalFundsAttachment.pdf" TargetMode="External"/><Relationship Id="rId48" Type="http://schemas.openxmlformats.org/officeDocument/2006/relationships/hyperlink" Target="http://procurement.maryland.gov/wp-content/uploads/sites/12/2018/04/Attachment-L-PerformanceofServicesDisclosure.pdf" TargetMode="External"/><Relationship Id="rId56" Type="http://schemas.openxmlformats.org/officeDocument/2006/relationships/hyperlink" Target="https://www.dllr.state.md.us/labor/prev/livingwage.shtml" TargetMode="External"/><Relationship Id="rId64" Type="http://schemas.openxmlformats.org/officeDocument/2006/relationships/hyperlink" Target="http://procurement.maryland.gov/wp-content/uploads/sites/12/2018/04/Appendix2-Bidder_OfferorInformationSheet.pdf"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procurement.maryland.gov/wp-content/uploads/sites/12/2018/04/Appendix2-Bidder_OfferorInformationSheet.pdf" TargetMode="External"/><Relationship Id="rId3" Type="http://schemas.openxmlformats.org/officeDocument/2006/relationships/customXml" Target="../customXml/item3.xml"/><Relationship Id="rId12" Type="http://schemas.openxmlformats.org/officeDocument/2006/relationships/hyperlink" Target="mailto:Shirelle.green@maryland.gov" TargetMode="External"/><Relationship Id="rId17" Type="http://schemas.openxmlformats.org/officeDocument/2006/relationships/hyperlink" Target="mailto:Patrick.mbanefo1@maryland.gov" TargetMode="External"/><Relationship Id="rId25" Type="http://schemas.openxmlformats.org/officeDocument/2006/relationships/hyperlink" Target="https://trackbill.com/bill/maryland-house-bill-629-environmentally-preferable-procurement-maryland-green-purchasing-committee/647077/" TargetMode="External"/><Relationship Id="rId33" Type="http://schemas.microsoft.com/office/2011/relationships/commentsExtended" Target="commentsExtended.xml"/><Relationship Id="rId38" Type="http://schemas.openxmlformats.org/officeDocument/2006/relationships/hyperlink" Target="http://procurement.maryland.gov/wp-content/uploads/sites/12/2018/05/AttachmentDMBE-Forms-1.pdf" TargetMode="External"/><Relationship Id="rId46" Type="http://schemas.openxmlformats.org/officeDocument/2006/relationships/hyperlink" Target="http://procurement.maryland.gov/wp-content/uploads/sites/12/2018/04/Attachment-J-HIPAABusinessAssociateAgreement.pdf" TargetMode="External"/><Relationship Id="rId59" Type="http://schemas.openxmlformats.org/officeDocument/2006/relationships/hyperlink" Target="http://procurement.maryland.gov/wp-content/uploads/sites/12/2018/04/Attachment-I-Non-DisclosureAgreementContractor.pdf" TargetMode="External"/><Relationship Id="rId67" Type="http://schemas.openxmlformats.org/officeDocument/2006/relationships/fontTable" Target="fontTable.xml"/><Relationship Id="rId20" Type="http://schemas.openxmlformats.org/officeDocument/2006/relationships/hyperlink" Target="https://public.cyber.mil/stigs/" TargetMode="External"/><Relationship Id="rId41" Type="http://schemas.openxmlformats.org/officeDocument/2006/relationships/hyperlink" Target="http://procurement.maryland.gov/wp-content/uploads/sites/12/2018/04/AttachmentE-VSBEForms.pdf" TargetMode="External"/><Relationship Id="rId54" Type="http://schemas.openxmlformats.org/officeDocument/2006/relationships/hyperlink" Target="http://procurement.maryland.gov/wp-content/uploads/sites/12/2018/04/AttachmentC-Bid_Proposal-Affidavit.pdf" TargetMode="External"/><Relationship Id="rId62" Type="http://schemas.openxmlformats.org/officeDocument/2006/relationships/hyperlink" Target="https://procurement.maryland.gov/wp-content/uploads/sites/12/2020/03/Attachment-N-Affidavi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Profiles\sgreen4\Downloads\RFPTemplate_Version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FDDBDDF7246284DBC901FE0F59364DD" ma:contentTypeVersion="6" ma:contentTypeDescription="Create a new document." ma:contentTypeScope="" ma:versionID="7721d4b2e429210682c09ec744d8901f">
  <xsd:schema xmlns:xsd="http://www.w3.org/2001/XMLSchema" xmlns:xs="http://www.w3.org/2001/XMLSchema" xmlns:p="http://schemas.microsoft.com/office/2006/metadata/properties" xmlns:ns3="a8af1c10-f18d-4019-b913-b6004eae0f70" targetNamespace="http://schemas.microsoft.com/office/2006/metadata/properties" ma:root="true" ma:fieldsID="a485fa96556c4c8a1b36615328cb2188" ns3:_="">
    <xsd:import namespace="a8af1c10-f18d-4019-b913-b6004eae0f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f1c10-f18d-4019-b913-b6004eae0f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244EE8-4AA5-4585-BC37-23EA65C4CE4D}">
  <ds:schemaRefs>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a8af1c10-f18d-4019-b913-b6004eae0f70"/>
    <ds:schemaRef ds:uri="http://purl.org/dc/dcmitype/"/>
    <ds:schemaRef ds:uri="http://purl.org/dc/terms/"/>
  </ds:schemaRefs>
</ds:datastoreItem>
</file>

<file path=customXml/itemProps2.xml><?xml version="1.0" encoding="utf-8"?>
<ds:datastoreItem xmlns:ds="http://schemas.openxmlformats.org/officeDocument/2006/customXml" ds:itemID="{E8712701-7C1A-47BD-8AE3-B4E350C9C7CD}">
  <ds:schemaRefs>
    <ds:schemaRef ds:uri="http://schemas.openxmlformats.org/officeDocument/2006/bibliography"/>
  </ds:schemaRefs>
</ds:datastoreItem>
</file>

<file path=customXml/itemProps3.xml><?xml version="1.0" encoding="utf-8"?>
<ds:datastoreItem xmlns:ds="http://schemas.openxmlformats.org/officeDocument/2006/customXml" ds:itemID="{18333EB2-8E75-4A7A-A7B0-4A73CD897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f1c10-f18d-4019-b913-b6004eae0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698824-21E6-4453-A24A-1F106A18FE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RFPTemplate_Version4</Template>
  <TotalTime>5</TotalTime>
  <Pages>119</Pages>
  <Words>43746</Words>
  <Characters>249357</Characters>
  <Application>Microsoft Office Word</Application>
  <DocSecurity>0</DocSecurity>
  <Lines>2077</Lines>
  <Paragraphs>585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292518</CharactersWithSpaces>
  <SharedDoc>false</SharedDoc>
  <HLinks>
    <vt:vector size="684" baseType="variant">
      <vt:variant>
        <vt:i4>6488173</vt:i4>
      </vt:variant>
      <vt:variant>
        <vt:i4>839</vt:i4>
      </vt:variant>
      <vt:variant>
        <vt:i4>0</vt:i4>
      </vt:variant>
      <vt:variant>
        <vt:i4>5</vt:i4>
      </vt:variant>
      <vt:variant>
        <vt:lpwstr>http://www.dsd.state.md.us/COMAR/ComarHome.html</vt:lpwstr>
      </vt:variant>
      <vt:variant>
        <vt:lpwstr/>
      </vt:variant>
      <vt:variant>
        <vt:i4>1441904</vt:i4>
      </vt:variant>
      <vt:variant>
        <vt:i4>836</vt:i4>
      </vt:variant>
      <vt:variant>
        <vt:i4>0</vt:i4>
      </vt:variant>
      <vt:variant>
        <vt:i4>5</vt:i4>
      </vt:variant>
      <vt:variant>
        <vt:lpwstr>mailto:Hiring.Agreements@Maryland.gov</vt:lpwstr>
      </vt:variant>
      <vt:variant>
        <vt:lpwstr/>
      </vt:variant>
      <vt:variant>
        <vt:i4>2752515</vt:i4>
      </vt:variant>
      <vt:variant>
        <vt:i4>833</vt:i4>
      </vt:variant>
      <vt:variant>
        <vt:i4>0</vt:i4>
      </vt:variant>
      <vt:variant>
        <vt:i4>5</vt:i4>
      </vt:variant>
      <vt:variant>
        <vt:lpwstr>http://www.elections.state.md.us/campaign_finance/index.html</vt:lpwstr>
      </vt:variant>
      <vt:variant>
        <vt:lpwstr/>
      </vt:variant>
      <vt:variant>
        <vt:i4>7209010</vt:i4>
      </vt:variant>
      <vt:variant>
        <vt:i4>809</vt:i4>
      </vt:variant>
      <vt:variant>
        <vt:i4>0</vt:i4>
      </vt:variant>
      <vt:variant>
        <vt:i4>5</vt:i4>
      </vt:variant>
      <vt:variant>
        <vt:lpwstr>http://www.dllr.state.md.us/labor/prev/livingwage.shmtl</vt:lpwstr>
      </vt:variant>
      <vt:variant>
        <vt:lpwstr/>
      </vt:variant>
      <vt:variant>
        <vt:i4>917575</vt:i4>
      </vt:variant>
      <vt:variant>
        <vt:i4>665</vt:i4>
      </vt:variant>
      <vt:variant>
        <vt:i4>0</vt:i4>
      </vt:variant>
      <vt:variant>
        <vt:i4>5</vt:i4>
      </vt:variant>
      <vt:variant>
        <vt:lpwstr>http://doit.maryland.gov/contracts/Documents/CATSPlus/CATS+DPAFSample.pdf</vt:lpwstr>
      </vt:variant>
      <vt:variant>
        <vt:lpwstr/>
      </vt:variant>
      <vt:variant>
        <vt:i4>2228267</vt:i4>
      </vt:variant>
      <vt:variant>
        <vt:i4>656</vt:i4>
      </vt:variant>
      <vt:variant>
        <vt:i4>0</vt:i4>
      </vt:variant>
      <vt:variant>
        <vt:i4>5</vt:i4>
      </vt:variant>
      <vt:variant>
        <vt:lpwstr>http://www.va.gov/osdbu</vt:lpwstr>
      </vt:variant>
      <vt:variant>
        <vt:lpwstr/>
      </vt:variant>
      <vt:variant>
        <vt:i4>6291500</vt:i4>
      </vt:variant>
      <vt:variant>
        <vt:i4>653</vt:i4>
      </vt:variant>
      <vt:variant>
        <vt:i4>0</vt:i4>
      </vt:variant>
      <vt:variant>
        <vt:i4>5</vt:i4>
      </vt:variant>
      <vt:variant>
        <vt:lpwstr>http://mbe.mdot.maryland.gov/directory/</vt:lpwstr>
      </vt:variant>
      <vt:variant>
        <vt:lpwstr/>
      </vt:variant>
      <vt:variant>
        <vt:i4>2490411</vt:i4>
      </vt:variant>
      <vt:variant>
        <vt:i4>650</vt:i4>
      </vt:variant>
      <vt:variant>
        <vt:i4>0</vt:i4>
      </vt:variant>
      <vt:variant>
        <vt:i4>5</vt:i4>
      </vt:variant>
      <vt:variant>
        <vt:lpwstr>https://emaryland.buyspeed.com/bso/</vt:lpwstr>
      </vt:variant>
      <vt:variant>
        <vt:lpwstr/>
      </vt:variant>
      <vt:variant>
        <vt:i4>5832799</vt:i4>
      </vt:variant>
      <vt:variant>
        <vt:i4>647</vt:i4>
      </vt:variant>
      <vt:variant>
        <vt:i4>0</vt:i4>
      </vt:variant>
      <vt:variant>
        <vt:i4>5</vt:i4>
      </vt:variant>
      <vt:variant>
        <vt:lpwstr>https://emaryland.buyspeed.com/bso/login.jsp</vt:lpwstr>
      </vt:variant>
      <vt:variant>
        <vt:lpwstr/>
      </vt:variant>
      <vt:variant>
        <vt:i4>5898364</vt:i4>
      </vt:variant>
      <vt:variant>
        <vt:i4>644</vt:i4>
      </vt:variant>
      <vt:variant>
        <vt:i4>0</vt:i4>
      </vt:variant>
      <vt:variant>
        <vt:i4>5</vt:i4>
      </vt:variant>
      <vt:variant>
        <vt:lpwstr>http://doit.maryland.gov/contracts/Documents/_procurementForms/WorkOrderSample.pdf</vt:lpwstr>
      </vt:variant>
      <vt:variant>
        <vt:lpwstr/>
      </vt:variant>
      <vt:variant>
        <vt:i4>5308447</vt:i4>
      </vt:variant>
      <vt:variant>
        <vt:i4>641</vt:i4>
      </vt:variant>
      <vt:variant>
        <vt:i4>0</vt:i4>
      </vt:variant>
      <vt:variant>
        <vt:i4>5</vt:i4>
      </vt:variant>
      <vt:variant>
        <vt:lpwstr>http://doit.maryland.gov/support/Pages/SecurityPolicies.aspx</vt:lpwstr>
      </vt:variant>
      <vt:variant>
        <vt:lpwstr/>
      </vt:variant>
      <vt:variant>
        <vt:i4>852036</vt:i4>
      </vt:variant>
      <vt:variant>
        <vt:i4>638</vt:i4>
      </vt:variant>
      <vt:variant>
        <vt:i4>0</vt:i4>
      </vt:variant>
      <vt:variant>
        <vt:i4>5</vt:i4>
      </vt:variant>
      <vt:variant>
        <vt:lpwstr>http://csrc.nist.gov/groups/STM/cmvp/documents/140-1/1401vend.htm</vt:lpwstr>
      </vt:variant>
      <vt:variant>
        <vt:lpwstr/>
      </vt:variant>
      <vt:variant>
        <vt:i4>4718593</vt:i4>
      </vt:variant>
      <vt:variant>
        <vt:i4>635</vt:i4>
      </vt:variant>
      <vt:variant>
        <vt:i4>0</vt:i4>
      </vt:variant>
      <vt:variant>
        <vt:i4>5</vt:i4>
      </vt:variant>
      <vt:variant>
        <vt:lpwstr>http://csrc.nist.gov/publications/fips/fips140-2/fips1402.pdf</vt:lpwstr>
      </vt:variant>
      <vt:variant>
        <vt:lpwstr/>
      </vt:variant>
      <vt:variant>
        <vt:i4>262167</vt:i4>
      </vt:variant>
      <vt:variant>
        <vt:i4>609</vt:i4>
      </vt:variant>
      <vt:variant>
        <vt:i4>0</vt:i4>
      </vt:variant>
      <vt:variant>
        <vt:i4>5</vt:i4>
      </vt:variant>
      <vt:variant>
        <vt:lpwstr>http://www.doit.maryland.gov/</vt:lpwstr>
      </vt:variant>
      <vt:variant>
        <vt:lpwstr/>
      </vt:variant>
      <vt:variant>
        <vt:i4>1572919</vt:i4>
      </vt:variant>
      <vt:variant>
        <vt:i4>596</vt:i4>
      </vt:variant>
      <vt:variant>
        <vt:i4>0</vt:i4>
      </vt:variant>
      <vt:variant>
        <vt:i4>5</vt:i4>
      </vt:variant>
      <vt:variant>
        <vt:lpwstr/>
      </vt:variant>
      <vt:variant>
        <vt:lpwstr>_Toc497727668</vt:lpwstr>
      </vt:variant>
      <vt:variant>
        <vt:i4>1572919</vt:i4>
      </vt:variant>
      <vt:variant>
        <vt:i4>590</vt:i4>
      </vt:variant>
      <vt:variant>
        <vt:i4>0</vt:i4>
      </vt:variant>
      <vt:variant>
        <vt:i4>5</vt:i4>
      </vt:variant>
      <vt:variant>
        <vt:lpwstr/>
      </vt:variant>
      <vt:variant>
        <vt:lpwstr>_Toc497727667</vt:lpwstr>
      </vt:variant>
      <vt:variant>
        <vt:i4>1572919</vt:i4>
      </vt:variant>
      <vt:variant>
        <vt:i4>584</vt:i4>
      </vt:variant>
      <vt:variant>
        <vt:i4>0</vt:i4>
      </vt:variant>
      <vt:variant>
        <vt:i4>5</vt:i4>
      </vt:variant>
      <vt:variant>
        <vt:lpwstr/>
      </vt:variant>
      <vt:variant>
        <vt:lpwstr>_Toc497727666</vt:lpwstr>
      </vt:variant>
      <vt:variant>
        <vt:i4>1572919</vt:i4>
      </vt:variant>
      <vt:variant>
        <vt:i4>578</vt:i4>
      </vt:variant>
      <vt:variant>
        <vt:i4>0</vt:i4>
      </vt:variant>
      <vt:variant>
        <vt:i4>5</vt:i4>
      </vt:variant>
      <vt:variant>
        <vt:lpwstr/>
      </vt:variant>
      <vt:variant>
        <vt:lpwstr>_Toc497727665</vt:lpwstr>
      </vt:variant>
      <vt:variant>
        <vt:i4>1572919</vt:i4>
      </vt:variant>
      <vt:variant>
        <vt:i4>572</vt:i4>
      </vt:variant>
      <vt:variant>
        <vt:i4>0</vt:i4>
      </vt:variant>
      <vt:variant>
        <vt:i4>5</vt:i4>
      </vt:variant>
      <vt:variant>
        <vt:lpwstr/>
      </vt:variant>
      <vt:variant>
        <vt:lpwstr>_Toc497727664</vt:lpwstr>
      </vt:variant>
      <vt:variant>
        <vt:i4>1572919</vt:i4>
      </vt:variant>
      <vt:variant>
        <vt:i4>566</vt:i4>
      </vt:variant>
      <vt:variant>
        <vt:i4>0</vt:i4>
      </vt:variant>
      <vt:variant>
        <vt:i4>5</vt:i4>
      </vt:variant>
      <vt:variant>
        <vt:lpwstr/>
      </vt:variant>
      <vt:variant>
        <vt:lpwstr>_Toc497727663</vt:lpwstr>
      </vt:variant>
      <vt:variant>
        <vt:i4>1572919</vt:i4>
      </vt:variant>
      <vt:variant>
        <vt:i4>560</vt:i4>
      </vt:variant>
      <vt:variant>
        <vt:i4>0</vt:i4>
      </vt:variant>
      <vt:variant>
        <vt:i4>5</vt:i4>
      </vt:variant>
      <vt:variant>
        <vt:lpwstr/>
      </vt:variant>
      <vt:variant>
        <vt:lpwstr>_Toc497727662</vt:lpwstr>
      </vt:variant>
      <vt:variant>
        <vt:i4>1572919</vt:i4>
      </vt:variant>
      <vt:variant>
        <vt:i4>554</vt:i4>
      </vt:variant>
      <vt:variant>
        <vt:i4>0</vt:i4>
      </vt:variant>
      <vt:variant>
        <vt:i4>5</vt:i4>
      </vt:variant>
      <vt:variant>
        <vt:lpwstr/>
      </vt:variant>
      <vt:variant>
        <vt:lpwstr>_Toc497727661</vt:lpwstr>
      </vt:variant>
      <vt:variant>
        <vt:i4>1572919</vt:i4>
      </vt:variant>
      <vt:variant>
        <vt:i4>548</vt:i4>
      </vt:variant>
      <vt:variant>
        <vt:i4>0</vt:i4>
      </vt:variant>
      <vt:variant>
        <vt:i4>5</vt:i4>
      </vt:variant>
      <vt:variant>
        <vt:lpwstr/>
      </vt:variant>
      <vt:variant>
        <vt:lpwstr>_Toc497727660</vt:lpwstr>
      </vt:variant>
      <vt:variant>
        <vt:i4>1769527</vt:i4>
      </vt:variant>
      <vt:variant>
        <vt:i4>542</vt:i4>
      </vt:variant>
      <vt:variant>
        <vt:i4>0</vt:i4>
      </vt:variant>
      <vt:variant>
        <vt:i4>5</vt:i4>
      </vt:variant>
      <vt:variant>
        <vt:lpwstr/>
      </vt:variant>
      <vt:variant>
        <vt:lpwstr>_Toc497727659</vt:lpwstr>
      </vt:variant>
      <vt:variant>
        <vt:i4>1769527</vt:i4>
      </vt:variant>
      <vt:variant>
        <vt:i4>536</vt:i4>
      </vt:variant>
      <vt:variant>
        <vt:i4>0</vt:i4>
      </vt:variant>
      <vt:variant>
        <vt:i4>5</vt:i4>
      </vt:variant>
      <vt:variant>
        <vt:lpwstr/>
      </vt:variant>
      <vt:variant>
        <vt:lpwstr>_Toc497727658</vt:lpwstr>
      </vt:variant>
      <vt:variant>
        <vt:i4>1769527</vt:i4>
      </vt:variant>
      <vt:variant>
        <vt:i4>530</vt:i4>
      </vt:variant>
      <vt:variant>
        <vt:i4>0</vt:i4>
      </vt:variant>
      <vt:variant>
        <vt:i4>5</vt:i4>
      </vt:variant>
      <vt:variant>
        <vt:lpwstr/>
      </vt:variant>
      <vt:variant>
        <vt:lpwstr>_Toc497727657</vt:lpwstr>
      </vt:variant>
      <vt:variant>
        <vt:i4>1769527</vt:i4>
      </vt:variant>
      <vt:variant>
        <vt:i4>524</vt:i4>
      </vt:variant>
      <vt:variant>
        <vt:i4>0</vt:i4>
      </vt:variant>
      <vt:variant>
        <vt:i4>5</vt:i4>
      </vt:variant>
      <vt:variant>
        <vt:lpwstr/>
      </vt:variant>
      <vt:variant>
        <vt:lpwstr>_Toc497727656</vt:lpwstr>
      </vt:variant>
      <vt:variant>
        <vt:i4>1769527</vt:i4>
      </vt:variant>
      <vt:variant>
        <vt:i4>518</vt:i4>
      </vt:variant>
      <vt:variant>
        <vt:i4>0</vt:i4>
      </vt:variant>
      <vt:variant>
        <vt:i4>5</vt:i4>
      </vt:variant>
      <vt:variant>
        <vt:lpwstr/>
      </vt:variant>
      <vt:variant>
        <vt:lpwstr>_Toc497727655</vt:lpwstr>
      </vt:variant>
      <vt:variant>
        <vt:i4>1769527</vt:i4>
      </vt:variant>
      <vt:variant>
        <vt:i4>512</vt:i4>
      </vt:variant>
      <vt:variant>
        <vt:i4>0</vt:i4>
      </vt:variant>
      <vt:variant>
        <vt:i4>5</vt:i4>
      </vt:variant>
      <vt:variant>
        <vt:lpwstr/>
      </vt:variant>
      <vt:variant>
        <vt:lpwstr>_Toc497727654</vt:lpwstr>
      </vt:variant>
      <vt:variant>
        <vt:i4>1769527</vt:i4>
      </vt:variant>
      <vt:variant>
        <vt:i4>506</vt:i4>
      </vt:variant>
      <vt:variant>
        <vt:i4>0</vt:i4>
      </vt:variant>
      <vt:variant>
        <vt:i4>5</vt:i4>
      </vt:variant>
      <vt:variant>
        <vt:lpwstr/>
      </vt:variant>
      <vt:variant>
        <vt:lpwstr>_Toc497727653</vt:lpwstr>
      </vt:variant>
      <vt:variant>
        <vt:i4>1769527</vt:i4>
      </vt:variant>
      <vt:variant>
        <vt:i4>500</vt:i4>
      </vt:variant>
      <vt:variant>
        <vt:i4>0</vt:i4>
      </vt:variant>
      <vt:variant>
        <vt:i4>5</vt:i4>
      </vt:variant>
      <vt:variant>
        <vt:lpwstr/>
      </vt:variant>
      <vt:variant>
        <vt:lpwstr>_Toc497727652</vt:lpwstr>
      </vt:variant>
      <vt:variant>
        <vt:i4>1769527</vt:i4>
      </vt:variant>
      <vt:variant>
        <vt:i4>494</vt:i4>
      </vt:variant>
      <vt:variant>
        <vt:i4>0</vt:i4>
      </vt:variant>
      <vt:variant>
        <vt:i4>5</vt:i4>
      </vt:variant>
      <vt:variant>
        <vt:lpwstr/>
      </vt:variant>
      <vt:variant>
        <vt:lpwstr>_Toc497727651</vt:lpwstr>
      </vt:variant>
      <vt:variant>
        <vt:i4>1769527</vt:i4>
      </vt:variant>
      <vt:variant>
        <vt:i4>488</vt:i4>
      </vt:variant>
      <vt:variant>
        <vt:i4>0</vt:i4>
      </vt:variant>
      <vt:variant>
        <vt:i4>5</vt:i4>
      </vt:variant>
      <vt:variant>
        <vt:lpwstr/>
      </vt:variant>
      <vt:variant>
        <vt:lpwstr>_Toc497727650</vt:lpwstr>
      </vt:variant>
      <vt:variant>
        <vt:i4>1703991</vt:i4>
      </vt:variant>
      <vt:variant>
        <vt:i4>482</vt:i4>
      </vt:variant>
      <vt:variant>
        <vt:i4>0</vt:i4>
      </vt:variant>
      <vt:variant>
        <vt:i4>5</vt:i4>
      </vt:variant>
      <vt:variant>
        <vt:lpwstr/>
      </vt:variant>
      <vt:variant>
        <vt:lpwstr>_Toc497727649</vt:lpwstr>
      </vt:variant>
      <vt:variant>
        <vt:i4>1703991</vt:i4>
      </vt:variant>
      <vt:variant>
        <vt:i4>476</vt:i4>
      </vt:variant>
      <vt:variant>
        <vt:i4>0</vt:i4>
      </vt:variant>
      <vt:variant>
        <vt:i4>5</vt:i4>
      </vt:variant>
      <vt:variant>
        <vt:lpwstr/>
      </vt:variant>
      <vt:variant>
        <vt:lpwstr>_Toc497727648</vt:lpwstr>
      </vt:variant>
      <vt:variant>
        <vt:i4>1703991</vt:i4>
      </vt:variant>
      <vt:variant>
        <vt:i4>470</vt:i4>
      </vt:variant>
      <vt:variant>
        <vt:i4>0</vt:i4>
      </vt:variant>
      <vt:variant>
        <vt:i4>5</vt:i4>
      </vt:variant>
      <vt:variant>
        <vt:lpwstr/>
      </vt:variant>
      <vt:variant>
        <vt:lpwstr>_Toc497727647</vt:lpwstr>
      </vt:variant>
      <vt:variant>
        <vt:i4>1703991</vt:i4>
      </vt:variant>
      <vt:variant>
        <vt:i4>464</vt:i4>
      </vt:variant>
      <vt:variant>
        <vt:i4>0</vt:i4>
      </vt:variant>
      <vt:variant>
        <vt:i4>5</vt:i4>
      </vt:variant>
      <vt:variant>
        <vt:lpwstr/>
      </vt:variant>
      <vt:variant>
        <vt:lpwstr>_Toc497727646</vt:lpwstr>
      </vt:variant>
      <vt:variant>
        <vt:i4>1703991</vt:i4>
      </vt:variant>
      <vt:variant>
        <vt:i4>458</vt:i4>
      </vt:variant>
      <vt:variant>
        <vt:i4>0</vt:i4>
      </vt:variant>
      <vt:variant>
        <vt:i4>5</vt:i4>
      </vt:variant>
      <vt:variant>
        <vt:lpwstr/>
      </vt:variant>
      <vt:variant>
        <vt:lpwstr>_Toc497727645</vt:lpwstr>
      </vt:variant>
      <vt:variant>
        <vt:i4>1703991</vt:i4>
      </vt:variant>
      <vt:variant>
        <vt:i4>452</vt:i4>
      </vt:variant>
      <vt:variant>
        <vt:i4>0</vt:i4>
      </vt:variant>
      <vt:variant>
        <vt:i4>5</vt:i4>
      </vt:variant>
      <vt:variant>
        <vt:lpwstr/>
      </vt:variant>
      <vt:variant>
        <vt:lpwstr>_Toc497727644</vt:lpwstr>
      </vt:variant>
      <vt:variant>
        <vt:i4>1703991</vt:i4>
      </vt:variant>
      <vt:variant>
        <vt:i4>446</vt:i4>
      </vt:variant>
      <vt:variant>
        <vt:i4>0</vt:i4>
      </vt:variant>
      <vt:variant>
        <vt:i4>5</vt:i4>
      </vt:variant>
      <vt:variant>
        <vt:lpwstr/>
      </vt:variant>
      <vt:variant>
        <vt:lpwstr>_Toc497727643</vt:lpwstr>
      </vt:variant>
      <vt:variant>
        <vt:i4>1703991</vt:i4>
      </vt:variant>
      <vt:variant>
        <vt:i4>440</vt:i4>
      </vt:variant>
      <vt:variant>
        <vt:i4>0</vt:i4>
      </vt:variant>
      <vt:variant>
        <vt:i4>5</vt:i4>
      </vt:variant>
      <vt:variant>
        <vt:lpwstr/>
      </vt:variant>
      <vt:variant>
        <vt:lpwstr>_Toc497727642</vt:lpwstr>
      </vt:variant>
      <vt:variant>
        <vt:i4>1703991</vt:i4>
      </vt:variant>
      <vt:variant>
        <vt:i4>434</vt:i4>
      </vt:variant>
      <vt:variant>
        <vt:i4>0</vt:i4>
      </vt:variant>
      <vt:variant>
        <vt:i4>5</vt:i4>
      </vt:variant>
      <vt:variant>
        <vt:lpwstr/>
      </vt:variant>
      <vt:variant>
        <vt:lpwstr>_Toc497727641</vt:lpwstr>
      </vt:variant>
      <vt:variant>
        <vt:i4>1703991</vt:i4>
      </vt:variant>
      <vt:variant>
        <vt:i4>428</vt:i4>
      </vt:variant>
      <vt:variant>
        <vt:i4>0</vt:i4>
      </vt:variant>
      <vt:variant>
        <vt:i4>5</vt:i4>
      </vt:variant>
      <vt:variant>
        <vt:lpwstr/>
      </vt:variant>
      <vt:variant>
        <vt:lpwstr>_Toc497727640</vt:lpwstr>
      </vt:variant>
      <vt:variant>
        <vt:i4>1900599</vt:i4>
      </vt:variant>
      <vt:variant>
        <vt:i4>422</vt:i4>
      </vt:variant>
      <vt:variant>
        <vt:i4>0</vt:i4>
      </vt:variant>
      <vt:variant>
        <vt:i4>5</vt:i4>
      </vt:variant>
      <vt:variant>
        <vt:lpwstr/>
      </vt:variant>
      <vt:variant>
        <vt:lpwstr>_Toc497727639</vt:lpwstr>
      </vt:variant>
      <vt:variant>
        <vt:i4>1900599</vt:i4>
      </vt:variant>
      <vt:variant>
        <vt:i4>416</vt:i4>
      </vt:variant>
      <vt:variant>
        <vt:i4>0</vt:i4>
      </vt:variant>
      <vt:variant>
        <vt:i4>5</vt:i4>
      </vt:variant>
      <vt:variant>
        <vt:lpwstr/>
      </vt:variant>
      <vt:variant>
        <vt:lpwstr>_Toc497727638</vt:lpwstr>
      </vt:variant>
      <vt:variant>
        <vt:i4>1900599</vt:i4>
      </vt:variant>
      <vt:variant>
        <vt:i4>410</vt:i4>
      </vt:variant>
      <vt:variant>
        <vt:i4>0</vt:i4>
      </vt:variant>
      <vt:variant>
        <vt:i4>5</vt:i4>
      </vt:variant>
      <vt:variant>
        <vt:lpwstr/>
      </vt:variant>
      <vt:variant>
        <vt:lpwstr>_Toc497727637</vt:lpwstr>
      </vt:variant>
      <vt:variant>
        <vt:i4>1900599</vt:i4>
      </vt:variant>
      <vt:variant>
        <vt:i4>404</vt:i4>
      </vt:variant>
      <vt:variant>
        <vt:i4>0</vt:i4>
      </vt:variant>
      <vt:variant>
        <vt:i4>5</vt:i4>
      </vt:variant>
      <vt:variant>
        <vt:lpwstr/>
      </vt:variant>
      <vt:variant>
        <vt:lpwstr>_Toc497727636</vt:lpwstr>
      </vt:variant>
      <vt:variant>
        <vt:i4>1900599</vt:i4>
      </vt:variant>
      <vt:variant>
        <vt:i4>398</vt:i4>
      </vt:variant>
      <vt:variant>
        <vt:i4>0</vt:i4>
      </vt:variant>
      <vt:variant>
        <vt:i4>5</vt:i4>
      </vt:variant>
      <vt:variant>
        <vt:lpwstr/>
      </vt:variant>
      <vt:variant>
        <vt:lpwstr>_Toc497727635</vt:lpwstr>
      </vt:variant>
      <vt:variant>
        <vt:i4>1900599</vt:i4>
      </vt:variant>
      <vt:variant>
        <vt:i4>392</vt:i4>
      </vt:variant>
      <vt:variant>
        <vt:i4>0</vt:i4>
      </vt:variant>
      <vt:variant>
        <vt:i4>5</vt:i4>
      </vt:variant>
      <vt:variant>
        <vt:lpwstr/>
      </vt:variant>
      <vt:variant>
        <vt:lpwstr>_Toc497727634</vt:lpwstr>
      </vt:variant>
      <vt:variant>
        <vt:i4>1900599</vt:i4>
      </vt:variant>
      <vt:variant>
        <vt:i4>386</vt:i4>
      </vt:variant>
      <vt:variant>
        <vt:i4>0</vt:i4>
      </vt:variant>
      <vt:variant>
        <vt:i4>5</vt:i4>
      </vt:variant>
      <vt:variant>
        <vt:lpwstr/>
      </vt:variant>
      <vt:variant>
        <vt:lpwstr>_Toc497727633</vt:lpwstr>
      </vt:variant>
      <vt:variant>
        <vt:i4>1900599</vt:i4>
      </vt:variant>
      <vt:variant>
        <vt:i4>380</vt:i4>
      </vt:variant>
      <vt:variant>
        <vt:i4>0</vt:i4>
      </vt:variant>
      <vt:variant>
        <vt:i4>5</vt:i4>
      </vt:variant>
      <vt:variant>
        <vt:lpwstr/>
      </vt:variant>
      <vt:variant>
        <vt:lpwstr>_Toc497727632</vt:lpwstr>
      </vt:variant>
      <vt:variant>
        <vt:i4>1900599</vt:i4>
      </vt:variant>
      <vt:variant>
        <vt:i4>374</vt:i4>
      </vt:variant>
      <vt:variant>
        <vt:i4>0</vt:i4>
      </vt:variant>
      <vt:variant>
        <vt:i4>5</vt:i4>
      </vt:variant>
      <vt:variant>
        <vt:lpwstr/>
      </vt:variant>
      <vt:variant>
        <vt:lpwstr>_Toc497727631</vt:lpwstr>
      </vt:variant>
      <vt:variant>
        <vt:i4>1900599</vt:i4>
      </vt:variant>
      <vt:variant>
        <vt:i4>368</vt:i4>
      </vt:variant>
      <vt:variant>
        <vt:i4>0</vt:i4>
      </vt:variant>
      <vt:variant>
        <vt:i4>5</vt:i4>
      </vt:variant>
      <vt:variant>
        <vt:lpwstr/>
      </vt:variant>
      <vt:variant>
        <vt:lpwstr>_Toc497727630</vt:lpwstr>
      </vt:variant>
      <vt:variant>
        <vt:i4>1835063</vt:i4>
      </vt:variant>
      <vt:variant>
        <vt:i4>362</vt:i4>
      </vt:variant>
      <vt:variant>
        <vt:i4>0</vt:i4>
      </vt:variant>
      <vt:variant>
        <vt:i4>5</vt:i4>
      </vt:variant>
      <vt:variant>
        <vt:lpwstr/>
      </vt:variant>
      <vt:variant>
        <vt:lpwstr>_Toc497727629</vt:lpwstr>
      </vt:variant>
      <vt:variant>
        <vt:i4>1835063</vt:i4>
      </vt:variant>
      <vt:variant>
        <vt:i4>356</vt:i4>
      </vt:variant>
      <vt:variant>
        <vt:i4>0</vt:i4>
      </vt:variant>
      <vt:variant>
        <vt:i4>5</vt:i4>
      </vt:variant>
      <vt:variant>
        <vt:lpwstr/>
      </vt:variant>
      <vt:variant>
        <vt:lpwstr>_Toc497727628</vt:lpwstr>
      </vt:variant>
      <vt:variant>
        <vt:i4>1835063</vt:i4>
      </vt:variant>
      <vt:variant>
        <vt:i4>350</vt:i4>
      </vt:variant>
      <vt:variant>
        <vt:i4>0</vt:i4>
      </vt:variant>
      <vt:variant>
        <vt:i4>5</vt:i4>
      </vt:variant>
      <vt:variant>
        <vt:lpwstr/>
      </vt:variant>
      <vt:variant>
        <vt:lpwstr>_Toc497727627</vt:lpwstr>
      </vt:variant>
      <vt:variant>
        <vt:i4>1835063</vt:i4>
      </vt:variant>
      <vt:variant>
        <vt:i4>344</vt:i4>
      </vt:variant>
      <vt:variant>
        <vt:i4>0</vt:i4>
      </vt:variant>
      <vt:variant>
        <vt:i4>5</vt:i4>
      </vt:variant>
      <vt:variant>
        <vt:lpwstr/>
      </vt:variant>
      <vt:variant>
        <vt:lpwstr>_Toc497727626</vt:lpwstr>
      </vt:variant>
      <vt:variant>
        <vt:i4>1835063</vt:i4>
      </vt:variant>
      <vt:variant>
        <vt:i4>338</vt:i4>
      </vt:variant>
      <vt:variant>
        <vt:i4>0</vt:i4>
      </vt:variant>
      <vt:variant>
        <vt:i4>5</vt:i4>
      </vt:variant>
      <vt:variant>
        <vt:lpwstr/>
      </vt:variant>
      <vt:variant>
        <vt:lpwstr>_Toc497727625</vt:lpwstr>
      </vt:variant>
      <vt:variant>
        <vt:i4>1835063</vt:i4>
      </vt:variant>
      <vt:variant>
        <vt:i4>332</vt:i4>
      </vt:variant>
      <vt:variant>
        <vt:i4>0</vt:i4>
      </vt:variant>
      <vt:variant>
        <vt:i4>5</vt:i4>
      </vt:variant>
      <vt:variant>
        <vt:lpwstr/>
      </vt:variant>
      <vt:variant>
        <vt:lpwstr>_Toc497727624</vt:lpwstr>
      </vt:variant>
      <vt:variant>
        <vt:i4>1835063</vt:i4>
      </vt:variant>
      <vt:variant>
        <vt:i4>326</vt:i4>
      </vt:variant>
      <vt:variant>
        <vt:i4>0</vt:i4>
      </vt:variant>
      <vt:variant>
        <vt:i4>5</vt:i4>
      </vt:variant>
      <vt:variant>
        <vt:lpwstr/>
      </vt:variant>
      <vt:variant>
        <vt:lpwstr>_Toc497727623</vt:lpwstr>
      </vt:variant>
      <vt:variant>
        <vt:i4>1835063</vt:i4>
      </vt:variant>
      <vt:variant>
        <vt:i4>320</vt:i4>
      </vt:variant>
      <vt:variant>
        <vt:i4>0</vt:i4>
      </vt:variant>
      <vt:variant>
        <vt:i4>5</vt:i4>
      </vt:variant>
      <vt:variant>
        <vt:lpwstr/>
      </vt:variant>
      <vt:variant>
        <vt:lpwstr>_Toc497727622</vt:lpwstr>
      </vt:variant>
      <vt:variant>
        <vt:i4>1835063</vt:i4>
      </vt:variant>
      <vt:variant>
        <vt:i4>314</vt:i4>
      </vt:variant>
      <vt:variant>
        <vt:i4>0</vt:i4>
      </vt:variant>
      <vt:variant>
        <vt:i4>5</vt:i4>
      </vt:variant>
      <vt:variant>
        <vt:lpwstr/>
      </vt:variant>
      <vt:variant>
        <vt:lpwstr>_Toc497727621</vt:lpwstr>
      </vt:variant>
      <vt:variant>
        <vt:i4>1835063</vt:i4>
      </vt:variant>
      <vt:variant>
        <vt:i4>308</vt:i4>
      </vt:variant>
      <vt:variant>
        <vt:i4>0</vt:i4>
      </vt:variant>
      <vt:variant>
        <vt:i4>5</vt:i4>
      </vt:variant>
      <vt:variant>
        <vt:lpwstr/>
      </vt:variant>
      <vt:variant>
        <vt:lpwstr>_Toc497727620</vt:lpwstr>
      </vt:variant>
      <vt:variant>
        <vt:i4>2031671</vt:i4>
      </vt:variant>
      <vt:variant>
        <vt:i4>302</vt:i4>
      </vt:variant>
      <vt:variant>
        <vt:i4>0</vt:i4>
      </vt:variant>
      <vt:variant>
        <vt:i4>5</vt:i4>
      </vt:variant>
      <vt:variant>
        <vt:lpwstr/>
      </vt:variant>
      <vt:variant>
        <vt:lpwstr>_Toc497727619</vt:lpwstr>
      </vt:variant>
      <vt:variant>
        <vt:i4>2031671</vt:i4>
      </vt:variant>
      <vt:variant>
        <vt:i4>296</vt:i4>
      </vt:variant>
      <vt:variant>
        <vt:i4>0</vt:i4>
      </vt:variant>
      <vt:variant>
        <vt:i4>5</vt:i4>
      </vt:variant>
      <vt:variant>
        <vt:lpwstr/>
      </vt:variant>
      <vt:variant>
        <vt:lpwstr>_Toc497727618</vt:lpwstr>
      </vt:variant>
      <vt:variant>
        <vt:i4>2031671</vt:i4>
      </vt:variant>
      <vt:variant>
        <vt:i4>290</vt:i4>
      </vt:variant>
      <vt:variant>
        <vt:i4>0</vt:i4>
      </vt:variant>
      <vt:variant>
        <vt:i4>5</vt:i4>
      </vt:variant>
      <vt:variant>
        <vt:lpwstr/>
      </vt:variant>
      <vt:variant>
        <vt:lpwstr>_Toc497727617</vt:lpwstr>
      </vt:variant>
      <vt:variant>
        <vt:i4>2031671</vt:i4>
      </vt:variant>
      <vt:variant>
        <vt:i4>284</vt:i4>
      </vt:variant>
      <vt:variant>
        <vt:i4>0</vt:i4>
      </vt:variant>
      <vt:variant>
        <vt:i4>5</vt:i4>
      </vt:variant>
      <vt:variant>
        <vt:lpwstr/>
      </vt:variant>
      <vt:variant>
        <vt:lpwstr>_Toc497727616</vt:lpwstr>
      </vt:variant>
      <vt:variant>
        <vt:i4>2031671</vt:i4>
      </vt:variant>
      <vt:variant>
        <vt:i4>278</vt:i4>
      </vt:variant>
      <vt:variant>
        <vt:i4>0</vt:i4>
      </vt:variant>
      <vt:variant>
        <vt:i4>5</vt:i4>
      </vt:variant>
      <vt:variant>
        <vt:lpwstr/>
      </vt:variant>
      <vt:variant>
        <vt:lpwstr>_Toc497727615</vt:lpwstr>
      </vt:variant>
      <vt:variant>
        <vt:i4>2031671</vt:i4>
      </vt:variant>
      <vt:variant>
        <vt:i4>272</vt:i4>
      </vt:variant>
      <vt:variant>
        <vt:i4>0</vt:i4>
      </vt:variant>
      <vt:variant>
        <vt:i4>5</vt:i4>
      </vt:variant>
      <vt:variant>
        <vt:lpwstr/>
      </vt:variant>
      <vt:variant>
        <vt:lpwstr>_Toc497727614</vt:lpwstr>
      </vt:variant>
      <vt:variant>
        <vt:i4>2031671</vt:i4>
      </vt:variant>
      <vt:variant>
        <vt:i4>266</vt:i4>
      </vt:variant>
      <vt:variant>
        <vt:i4>0</vt:i4>
      </vt:variant>
      <vt:variant>
        <vt:i4>5</vt:i4>
      </vt:variant>
      <vt:variant>
        <vt:lpwstr/>
      </vt:variant>
      <vt:variant>
        <vt:lpwstr>_Toc497727613</vt:lpwstr>
      </vt:variant>
      <vt:variant>
        <vt:i4>2031671</vt:i4>
      </vt:variant>
      <vt:variant>
        <vt:i4>260</vt:i4>
      </vt:variant>
      <vt:variant>
        <vt:i4>0</vt:i4>
      </vt:variant>
      <vt:variant>
        <vt:i4>5</vt:i4>
      </vt:variant>
      <vt:variant>
        <vt:lpwstr/>
      </vt:variant>
      <vt:variant>
        <vt:lpwstr>_Toc497727612</vt:lpwstr>
      </vt:variant>
      <vt:variant>
        <vt:i4>2031671</vt:i4>
      </vt:variant>
      <vt:variant>
        <vt:i4>254</vt:i4>
      </vt:variant>
      <vt:variant>
        <vt:i4>0</vt:i4>
      </vt:variant>
      <vt:variant>
        <vt:i4>5</vt:i4>
      </vt:variant>
      <vt:variant>
        <vt:lpwstr/>
      </vt:variant>
      <vt:variant>
        <vt:lpwstr>_Toc497727611</vt:lpwstr>
      </vt:variant>
      <vt:variant>
        <vt:i4>2031671</vt:i4>
      </vt:variant>
      <vt:variant>
        <vt:i4>248</vt:i4>
      </vt:variant>
      <vt:variant>
        <vt:i4>0</vt:i4>
      </vt:variant>
      <vt:variant>
        <vt:i4>5</vt:i4>
      </vt:variant>
      <vt:variant>
        <vt:lpwstr/>
      </vt:variant>
      <vt:variant>
        <vt:lpwstr>_Toc497727610</vt:lpwstr>
      </vt:variant>
      <vt:variant>
        <vt:i4>1966135</vt:i4>
      </vt:variant>
      <vt:variant>
        <vt:i4>242</vt:i4>
      </vt:variant>
      <vt:variant>
        <vt:i4>0</vt:i4>
      </vt:variant>
      <vt:variant>
        <vt:i4>5</vt:i4>
      </vt:variant>
      <vt:variant>
        <vt:lpwstr/>
      </vt:variant>
      <vt:variant>
        <vt:lpwstr>_Toc497727609</vt:lpwstr>
      </vt:variant>
      <vt:variant>
        <vt:i4>1966135</vt:i4>
      </vt:variant>
      <vt:variant>
        <vt:i4>236</vt:i4>
      </vt:variant>
      <vt:variant>
        <vt:i4>0</vt:i4>
      </vt:variant>
      <vt:variant>
        <vt:i4>5</vt:i4>
      </vt:variant>
      <vt:variant>
        <vt:lpwstr/>
      </vt:variant>
      <vt:variant>
        <vt:lpwstr>_Toc497727608</vt:lpwstr>
      </vt:variant>
      <vt:variant>
        <vt:i4>1966135</vt:i4>
      </vt:variant>
      <vt:variant>
        <vt:i4>230</vt:i4>
      </vt:variant>
      <vt:variant>
        <vt:i4>0</vt:i4>
      </vt:variant>
      <vt:variant>
        <vt:i4>5</vt:i4>
      </vt:variant>
      <vt:variant>
        <vt:lpwstr/>
      </vt:variant>
      <vt:variant>
        <vt:lpwstr>_Toc497727607</vt:lpwstr>
      </vt:variant>
      <vt:variant>
        <vt:i4>1966135</vt:i4>
      </vt:variant>
      <vt:variant>
        <vt:i4>224</vt:i4>
      </vt:variant>
      <vt:variant>
        <vt:i4>0</vt:i4>
      </vt:variant>
      <vt:variant>
        <vt:i4>5</vt:i4>
      </vt:variant>
      <vt:variant>
        <vt:lpwstr/>
      </vt:variant>
      <vt:variant>
        <vt:lpwstr>_Toc497727606</vt:lpwstr>
      </vt:variant>
      <vt:variant>
        <vt:i4>1966135</vt:i4>
      </vt:variant>
      <vt:variant>
        <vt:i4>218</vt:i4>
      </vt:variant>
      <vt:variant>
        <vt:i4>0</vt:i4>
      </vt:variant>
      <vt:variant>
        <vt:i4>5</vt:i4>
      </vt:variant>
      <vt:variant>
        <vt:lpwstr/>
      </vt:variant>
      <vt:variant>
        <vt:lpwstr>_Toc497727605</vt:lpwstr>
      </vt:variant>
      <vt:variant>
        <vt:i4>1966135</vt:i4>
      </vt:variant>
      <vt:variant>
        <vt:i4>212</vt:i4>
      </vt:variant>
      <vt:variant>
        <vt:i4>0</vt:i4>
      </vt:variant>
      <vt:variant>
        <vt:i4>5</vt:i4>
      </vt:variant>
      <vt:variant>
        <vt:lpwstr/>
      </vt:variant>
      <vt:variant>
        <vt:lpwstr>_Toc497727604</vt:lpwstr>
      </vt:variant>
      <vt:variant>
        <vt:i4>1966135</vt:i4>
      </vt:variant>
      <vt:variant>
        <vt:i4>206</vt:i4>
      </vt:variant>
      <vt:variant>
        <vt:i4>0</vt:i4>
      </vt:variant>
      <vt:variant>
        <vt:i4>5</vt:i4>
      </vt:variant>
      <vt:variant>
        <vt:lpwstr/>
      </vt:variant>
      <vt:variant>
        <vt:lpwstr>_Toc497727603</vt:lpwstr>
      </vt:variant>
      <vt:variant>
        <vt:i4>1966135</vt:i4>
      </vt:variant>
      <vt:variant>
        <vt:i4>200</vt:i4>
      </vt:variant>
      <vt:variant>
        <vt:i4>0</vt:i4>
      </vt:variant>
      <vt:variant>
        <vt:i4>5</vt:i4>
      </vt:variant>
      <vt:variant>
        <vt:lpwstr/>
      </vt:variant>
      <vt:variant>
        <vt:lpwstr>_Toc497727602</vt:lpwstr>
      </vt:variant>
      <vt:variant>
        <vt:i4>1966135</vt:i4>
      </vt:variant>
      <vt:variant>
        <vt:i4>194</vt:i4>
      </vt:variant>
      <vt:variant>
        <vt:i4>0</vt:i4>
      </vt:variant>
      <vt:variant>
        <vt:i4>5</vt:i4>
      </vt:variant>
      <vt:variant>
        <vt:lpwstr/>
      </vt:variant>
      <vt:variant>
        <vt:lpwstr>_Toc497727601</vt:lpwstr>
      </vt:variant>
      <vt:variant>
        <vt:i4>1966135</vt:i4>
      </vt:variant>
      <vt:variant>
        <vt:i4>188</vt:i4>
      </vt:variant>
      <vt:variant>
        <vt:i4>0</vt:i4>
      </vt:variant>
      <vt:variant>
        <vt:i4>5</vt:i4>
      </vt:variant>
      <vt:variant>
        <vt:lpwstr/>
      </vt:variant>
      <vt:variant>
        <vt:lpwstr>_Toc497727600</vt:lpwstr>
      </vt:variant>
      <vt:variant>
        <vt:i4>1507380</vt:i4>
      </vt:variant>
      <vt:variant>
        <vt:i4>182</vt:i4>
      </vt:variant>
      <vt:variant>
        <vt:i4>0</vt:i4>
      </vt:variant>
      <vt:variant>
        <vt:i4>5</vt:i4>
      </vt:variant>
      <vt:variant>
        <vt:lpwstr/>
      </vt:variant>
      <vt:variant>
        <vt:lpwstr>_Toc497727599</vt:lpwstr>
      </vt:variant>
      <vt:variant>
        <vt:i4>1507380</vt:i4>
      </vt:variant>
      <vt:variant>
        <vt:i4>176</vt:i4>
      </vt:variant>
      <vt:variant>
        <vt:i4>0</vt:i4>
      </vt:variant>
      <vt:variant>
        <vt:i4>5</vt:i4>
      </vt:variant>
      <vt:variant>
        <vt:lpwstr/>
      </vt:variant>
      <vt:variant>
        <vt:lpwstr>_Toc497727598</vt:lpwstr>
      </vt:variant>
      <vt:variant>
        <vt:i4>1507380</vt:i4>
      </vt:variant>
      <vt:variant>
        <vt:i4>170</vt:i4>
      </vt:variant>
      <vt:variant>
        <vt:i4>0</vt:i4>
      </vt:variant>
      <vt:variant>
        <vt:i4>5</vt:i4>
      </vt:variant>
      <vt:variant>
        <vt:lpwstr/>
      </vt:variant>
      <vt:variant>
        <vt:lpwstr>_Toc497727597</vt:lpwstr>
      </vt:variant>
      <vt:variant>
        <vt:i4>1507380</vt:i4>
      </vt:variant>
      <vt:variant>
        <vt:i4>164</vt:i4>
      </vt:variant>
      <vt:variant>
        <vt:i4>0</vt:i4>
      </vt:variant>
      <vt:variant>
        <vt:i4>5</vt:i4>
      </vt:variant>
      <vt:variant>
        <vt:lpwstr/>
      </vt:variant>
      <vt:variant>
        <vt:lpwstr>_Toc497727596</vt:lpwstr>
      </vt:variant>
      <vt:variant>
        <vt:i4>1507380</vt:i4>
      </vt:variant>
      <vt:variant>
        <vt:i4>158</vt:i4>
      </vt:variant>
      <vt:variant>
        <vt:i4>0</vt:i4>
      </vt:variant>
      <vt:variant>
        <vt:i4>5</vt:i4>
      </vt:variant>
      <vt:variant>
        <vt:lpwstr/>
      </vt:variant>
      <vt:variant>
        <vt:lpwstr>_Toc497727595</vt:lpwstr>
      </vt:variant>
      <vt:variant>
        <vt:i4>1507380</vt:i4>
      </vt:variant>
      <vt:variant>
        <vt:i4>152</vt:i4>
      </vt:variant>
      <vt:variant>
        <vt:i4>0</vt:i4>
      </vt:variant>
      <vt:variant>
        <vt:i4>5</vt:i4>
      </vt:variant>
      <vt:variant>
        <vt:lpwstr/>
      </vt:variant>
      <vt:variant>
        <vt:lpwstr>_Toc497727594</vt:lpwstr>
      </vt:variant>
      <vt:variant>
        <vt:i4>1507380</vt:i4>
      </vt:variant>
      <vt:variant>
        <vt:i4>146</vt:i4>
      </vt:variant>
      <vt:variant>
        <vt:i4>0</vt:i4>
      </vt:variant>
      <vt:variant>
        <vt:i4>5</vt:i4>
      </vt:variant>
      <vt:variant>
        <vt:lpwstr/>
      </vt:variant>
      <vt:variant>
        <vt:lpwstr>_Toc497727593</vt:lpwstr>
      </vt:variant>
      <vt:variant>
        <vt:i4>1507380</vt:i4>
      </vt:variant>
      <vt:variant>
        <vt:i4>140</vt:i4>
      </vt:variant>
      <vt:variant>
        <vt:i4>0</vt:i4>
      </vt:variant>
      <vt:variant>
        <vt:i4>5</vt:i4>
      </vt:variant>
      <vt:variant>
        <vt:lpwstr/>
      </vt:variant>
      <vt:variant>
        <vt:lpwstr>_Toc497727592</vt:lpwstr>
      </vt:variant>
      <vt:variant>
        <vt:i4>1507380</vt:i4>
      </vt:variant>
      <vt:variant>
        <vt:i4>134</vt:i4>
      </vt:variant>
      <vt:variant>
        <vt:i4>0</vt:i4>
      </vt:variant>
      <vt:variant>
        <vt:i4>5</vt:i4>
      </vt:variant>
      <vt:variant>
        <vt:lpwstr/>
      </vt:variant>
      <vt:variant>
        <vt:lpwstr>_Toc497727591</vt:lpwstr>
      </vt:variant>
      <vt:variant>
        <vt:i4>1507380</vt:i4>
      </vt:variant>
      <vt:variant>
        <vt:i4>128</vt:i4>
      </vt:variant>
      <vt:variant>
        <vt:i4>0</vt:i4>
      </vt:variant>
      <vt:variant>
        <vt:i4>5</vt:i4>
      </vt:variant>
      <vt:variant>
        <vt:lpwstr/>
      </vt:variant>
      <vt:variant>
        <vt:lpwstr>_Toc497727590</vt:lpwstr>
      </vt:variant>
      <vt:variant>
        <vt:i4>1441844</vt:i4>
      </vt:variant>
      <vt:variant>
        <vt:i4>122</vt:i4>
      </vt:variant>
      <vt:variant>
        <vt:i4>0</vt:i4>
      </vt:variant>
      <vt:variant>
        <vt:i4>5</vt:i4>
      </vt:variant>
      <vt:variant>
        <vt:lpwstr/>
      </vt:variant>
      <vt:variant>
        <vt:lpwstr>_Toc497727589</vt:lpwstr>
      </vt:variant>
      <vt:variant>
        <vt:i4>1441844</vt:i4>
      </vt:variant>
      <vt:variant>
        <vt:i4>116</vt:i4>
      </vt:variant>
      <vt:variant>
        <vt:i4>0</vt:i4>
      </vt:variant>
      <vt:variant>
        <vt:i4>5</vt:i4>
      </vt:variant>
      <vt:variant>
        <vt:lpwstr/>
      </vt:variant>
      <vt:variant>
        <vt:lpwstr>_Toc497727588</vt:lpwstr>
      </vt:variant>
      <vt:variant>
        <vt:i4>1441844</vt:i4>
      </vt:variant>
      <vt:variant>
        <vt:i4>110</vt:i4>
      </vt:variant>
      <vt:variant>
        <vt:i4>0</vt:i4>
      </vt:variant>
      <vt:variant>
        <vt:i4>5</vt:i4>
      </vt:variant>
      <vt:variant>
        <vt:lpwstr/>
      </vt:variant>
      <vt:variant>
        <vt:lpwstr>_Toc497727587</vt:lpwstr>
      </vt:variant>
      <vt:variant>
        <vt:i4>1441844</vt:i4>
      </vt:variant>
      <vt:variant>
        <vt:i4>104</vt:i4>
      </vt:variant>
      <vt:variant>
        <vt:i4>0</vt:i4>
      </vt:variant>
      <vt:variant>
        <vt:i4>5</vt:i4>
      </vt:variant>
      <vt:variant>
        <vt:lpwstr/>
      </vt:variant>
      <vt:variant>
        <vt:lpwstr>_Toc497727586</vt:lpwstr>
      </vt:variant>
      <vt:variant>
        <vt:i4>1441844</vt:i4>
      </vt:variant>
      <vt:variant>
        <vt:i4>98</vt:i4>
      </vt:variant>
      <vt:variant>
        <vt:i4>0</vt:i4>
      </vt:variant>
      <vt:variant>
        <vt:i4>5</vt:i4>
      </vt:variant>
      <vt:variant>
        <vt:lpwstr/>
      </vt:variant>
      <vt:variant>
        <vt:lpwstr>_Toc497727585</vt:lpwstr>
      </vt:variant>
      <vt:variant>
        <vt:i4>1441844</vt:i4>
      </vt:variant>
      <vt:variant>
        <vt:i4>92</vt:i4>
      </vt:variant>
      <vt:variant>
        <vt:i4>0</vt:i4>
      </vt:variant>
      <vt:variant>
        <vt:i4>5</vt:i4>
      </vt:variant>
      <vt:variant>
        <vt:lpwstr/>
      </vt:variant>
      <vt:variant>
        <vt:lpwstr>_Toc497727584</vt:lpwstr>
      </vt:variant>
      <vt:variant>
        <vt:i4>1441844</vt:i4>
      </vt:variant>
      <vt:variant>
        <vt:i4>86</vt:i4>
      </vt:variant>
      <vt:variant>
        <vt:i4>0</vt:i4>
      </vt:variant>
      <vt:variant>
        <vt:i4>5</vt:i4>
      </vt:variant>
      <vt:variant>
        <vt:lpwstr/>
      </vt:variant>
      <vt:variant>
        <vt:lpwstr>_Toc497727583</vt:lpwstr>
      </vt:variant>
      <vt:variant>
        <vt:i4>1441844</vt:i4>
      </vt:variant>
      <vt:variant>
        <vt:i4>80</vt:i4>
      </vt:variant>
      <vt:variant>
        <vt:i4>0</vt:i4>
      </vt:variant>
      <vt:variant>
        <vt:i4>5</vt:i4>
      </vt:variant>
      <vt:variant>
        <vt:lpwstr/>
      </vt:variant>
      <vt:variant>
        <vt:lpwstr>_Toc497727582</vt:lpwstr>
      </vt:variant>
      <vt:variant>
        <vt:i4>1441844</vt:i4>
      </vt:variant>
      <vt:variant>
        <vt:i4>74</vt:i4>
      </vt:variant>
      <vt:variant>
        <vt:i4>0</vt:i4>
      </vt:variant>
      <vt:variant>
        <vt:i4>5</vt:i4>
      </vt:variant>
      <vt:variant>
        <vt:lpwstr/>
      </vt:variant>
      <vt:variant>
        <vt:lpwstr>_Toc497727581</vt:lpwstr>
      </vt:variant>
      <vt:variant>
        <vt:i4>1441844</vt:i4>
      </vt:variant>
      <vt:variant>
        <vt:i4>68</vt:i4>
      </vt:variant>
      <vt:variant>
        <vt:i4>0</vt:i4>
      </vt:variant>
      <vt:variant>
        <vt:i4>5</vt:i4>
      </vt:variant>
      <vt:variant>
        <vt:lpwstr/>
      </vt:variant>
      <vt:variant>
        <vt:lpwstr>_Toc497727580</vt:lpwstr>
      </vt:variant>
      <vt:variant>
        <vt:i4>1638452</vt:i4>
      </vt:variant>
      <vt:variant>
        <vt:i4>62</vt:i4>
      </vt:variant>
      <vt:variant>
        <vt:i4>0</vt:i4>
      </vt:variant>
      <vt:variant>
        <vt:i4>5</vt:i4>
      </vt:variant>
      <vt:variant>
        <vt:lpwstr/>
      </vt:variant>
      <vt:variant>
        <vt:lpwstr>_Toc497727579</vt:lpwstr>
      </vt:variant>
      <vt:variant>
        <vt:i4>1638452</vt:i4>
      </vt:variant>
      <vt:variant>
        <vt:i4>56</vt:i4>
      </vt:variant>
      <vt:variant>
        <vt:i4>0</vt:i4>
      </vt:variant>
      <vt:variant>
        <vt:i4>5</vt:i4>
      </vt:variant>
      <vt:variant>
        <vt:lpwstr/>
      </vt:variant>
      <vt:variant>
        <vt:lpwstr>_Toc497727578</vt:lpwstr>
      </vt:variant>
      <vt:variant>
        <vt:i4>1638452</vt:i4>
      </vt:variant>
      <vt:variant>
        <vt:i4>50</vt:i4>
      </vt:variant>
      <vt:variant>
        <vt:i4>0</vt:i4>
      </vt:variant>
      <vt:variant>
        <vt:i4>5</vt:i4>
      </vt:variant>
      <vt:variant>
        <vt:lpwstr/>
      </vt:variant>
      <vt:variant>
        <vt:lpwstr>_Toc497727577</vt:lpwstr>
      </vt:variant>
      <vt:variant>
        <vt:i4>1638452</vt:i4>
      </vt:variant>
      <vt:variant>
        <vt:i4>44</vt:i4>
      </vt:variant>
      <vt:variant>
        <vt:i4>0</vt:i4>
      </vt:variant>
      <vt:variant>
        <vt:i4>5</vt:i4>
      </vt:variant>
      <vt:variant>
        <vt:lpwstr/>
      </vt:variant>
      <vt:variant>
        <vt:lpwstr>_Toc497727576</vt:lpwstr>
      </vt:variant>
      <vt:variant>
        <vt:i4>1638452</vt:i4>
      </vt:variant>
      <vt:variant>
        <vt:i4>38</vt:i4>
      </vt:variant>
      <vt:variant>
        <vt:i4>0</vt:i4>
      </vt:variant>
      <vt:variant>
        <vt:i4>5</vt:i4>
      </vt:variant>
      <vt:variant>
        <vt:lpwstr/>
      </vt:variant>
      <vt:variant>
        <vt:lpwstr>_Toc497727575</vt:lpwstr>
      </vt:variant>
      <vt:variant>
        <vt:i4>1638452</vt:i4>
      </vt:variant>
      <vt:variant>
        <vt:i4>32</vt:i4>
      </vt:variant>
      <vt:variant>
        <vt:i4>0</vt:i4>
      </vt:variant>
      <vt:variant>
        <vt:i4>5</vt:i4>
      </vt:variant>
      <vt:variant>
        <vt:lpwstr/>
      </vt:variant>
      <vt:variant>
        <vt:lpwstr>_Toc497727574</vt:lpwstr>
      </vt:variant>
      <vt:variant>
        <vt:i4>1638452</vt:i4>
      </vt:variant>
      <vt:variant>
        <vt:i4>26</vt:i4>
      </vt:variant>
      <vt:variant>
        <vt:i4>0</vt:i4>
      </vt:variant>
      <vt:variant>
        <vt:i4>5</vt:i4>
      </vt:variant>
      <vt:variant>
        <vt:lpwstr/>
      </vt:variant>
      <vt:variant>
        <vt:lpwstr>_Toc497727573</vt:lpwstr>
      </vt:variant>
      <vt:variant>
        <vt:i4>1638452</vt:i4>
      </vt:variant>
      <vt:variant>
        <vt:i4>20</vt:i4>
      </vt:variant>
      <vt:variant>
        <vt:i4>0</vt:i4>
      </vt:variant>
      <vt:variant>
        <vt:i4>5</vt:i4>
      </vt:variant>
      <vt:variant>
        <vt:lpwstr/>
      </vt:variant>
      <vt:variant>
        <vt:lpwstr>_Toc497727572</vt:lpwstr>
      </vt:variant>
      <vt:variant>
        <vt:i4>1638452</vt:i4>
      </vt:variant>
      <vt:variant>
        <vt:i4>14</vt:i4>
      </vt:variant>
      <vt:variant>
        <vt:i4>0</vt:i4>
      </vt:variant>
      <vt:variant>
        <vt:i4>5</vt:i4>
      </vt:variant>
      <vt:variant>
        <vt:lpwstr/>
      </vt:variant>
      <vt:variant>
        <vt:lpwstr>_Toc497727571</vt:lpwstr>
      </vt:variant>
      <vt:variant>
        <vt:i4>1638452</vt:i4>
      </vt:variant>
      <vt:variant>
        <vt:i4>8</vt:i4>
      </vt:variant>
      <vt:variant>
        <vt:i4>0</vt:i4>
      </vt:variant>
      <vt:variant>
        <vt:i4>5</vt:i4>
      </vt:variant>
      <vt:variant>
        <vt:lpwstr/>
      </vt:variant>
      <vt:variant>
        <vt:lpwstr>_Toc497727570</vt:lpwstr>
      </vt:variant>
      <vt:variant>
        <vt:i4>1572916</vt:i4>
      </vt:variant>
      <vt:variant>
        <vt:i4>2</vt:i4>
      </vt:variant>
      <vt:variant>
        <vt:i4>0</vt:i4>
      </vt:variant>
      <vt:variant>
        <vt:i4>5</vt:i4>
      </vt:variant>
      <vt:variant>
        <vt:lpwstr/>
      </vt:variant>
      <vt:variant>
        <vt:lpwstr>_Toc497727569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Hughes</dc:creator>
  <cp:keywords/>
  <dc:description/>
  <cp:lastModifiedBy>SHIRELLE D. GREEN</cp:lastModifiedBy>
  <cp:revision>2</cp:revision>
  <cp:lastPrinted>2022-04-28T16:10:00Z</cp:lastPrinted>
  <dcterms:created xsi:type="dcterms:W3CDTF">2022-05-02T13:38:00Z</dcterms:created>
  <dcterms:modified xsi:type="dcterms:W3CDTF">2022-05-02T13:38:00Z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FP Version">
    <vt:lpwstr>2.00</vt:lpwstr>
  </property>
  <property fmtid="{D5CDD505-2E9C-101B-9397-08002B2CF9AE}" pid="3" name="RFP_template date">
    <vt:filetime>2018-05-08T04:00:00Z</vt:filetime>
  </property>
  <property fmtid="{D5CDD505-2E9C-101B-9397-08002B2CF9AE}" pid="4" name="ContentTypeId">
    <vt:lpwstr>0x0101008FDDBDDF7246284DBC901FE0F59364DD</vt:lpwstr>
  </property>
</Properties>
</file>